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AA9" w:rsidRDefault="00E46AA9" w:rsidP="00DA063A">
      <w:pPr>
        <w:pStyle w:val="Nadpis2"/>
      </w:pPr>
    </w:p>
    <w:p w:rsidR="00E46AA9" w:rsidRDefault="00E46AA9" w:rsidP="00087E58">
      <w:pPr>
        <w:ind w:left="-993" w:firstLine="851"/>
        <w:rPr>
          <w:rFonts w:asciiTheme="majorHAnsi" w:hAnsiTheme="majorHAnsi"/>
          <w:sz w:val="36"/>
          <w:szCs w:val="36"/>
        </w:rPr>
      </w:pPr>
    </w:p>
    <w:p w:rsidR="00E46AA9" w:rsidRPr="00582C59" w:rsidRDefault="00E46AA9" w:rsidP="00087E58">
      <w:pPr>
        <w:ind w:left="-993" w:firstLine="851"/>
        <w:rPr>
          <w:rFonts w:asciiTheme="majorHAnsi" w:hAnsiTheme="majorHAnsi"/>
          <w:sz w:val="36"/>
          <w:szCs w:val="36"/>
        </w:rPr>
      </w:pPr>
    </w:p>
    <w:p w:rsidR="00084C58" w:rsidRPr="00582C59" w:rsidRDefault="00084C58" w:rsidP="008D31EF">
      <w:pPr>
        <w:ind w:left="-993" w:firstLine="851"/>
        <w:rPr>
          <w:rFonts w:asciiTheme="majorHAnsi" w:hAnsiTheme="majorHAnsi"/>
          <w:sz w:val="36"/>
          <w:szCs w:val="36"/>
        </w:rPr>
      </w:pPr>
    </w:p>
    <w:p w:rsidR="000E006C" w:rsidRPr="00582C59" w:rsidRDefault="000E006C" w:rsidP="000E006C">
      <w:pPr>
        <w:rPr>
          <w:rFonts w:asciiTheme="majorHAnsi" w:hAnsiTheme="majorHAnsi"/>
          <w:sz w:val="36"/>
          <w:szCs w:val="36"/>
        </w:rPr>
      </w:pPr>
      <w:r w:rsidRPr="00582C59">
        <w:rPr>
          <w:rFonts w:asciiTheme="majorHAnsi" w:hAnsiTheme="majorHAnsi"/>
          <w:sz w:val="36"/>
          <w:szCs w:val="36"/>
        </w:rPr>
        <w:t>Akademický senát</w:t>
      </w:r>
    </w:p>
    <w:p w:rsidR="008D31EF" w:rsidRPr="00582C59" w:rsidRDefault="00DA063A" w:rsidP="000E006C">
      <w:pPr>
        <w:rPr>
          <w:rFonts w:asciiTheme="majorHAnsi" w:hAnsiTheme="majorHAnsi"/>
          <w:sz w:val="36"/>
          <w:szCs w:val="36"/>
        </w:rPr>
      </w:pPr>
      <w:r>
        <w:rPr>
          <w:rFonts w:asciiTheme="majorHAnsi" w:hAnsiTheme="majorHAnsi"/>
          <w:sz w:val="36"/>
          <w:szCs w:val="36"/>
        </w:rPr>
        <w:t>13.03.2017</w:t>
      </w:r>
    </w:p>
    <w:p w:rsidR="008D31EF" w:rsidRPr="00582C59" w:rsidRDefault="008D31EF" w:rsidP="008D31EF">
      <w:pPr>
        <w:ind w:left="-993" w:firstLine="851"/>
        <w:rPr>
          <w:rFonts w:asciiTheme="majorHAnsi" w:hAnsiTheme="majorHAnsi"/>
          <w:sz w:val="36"/>
          <w:szCs w:val="36"/>
        </w:rPr>
      </w:pPr>
    </w:p>
    <w:p w:rsidR="008D31EF" w:rsidRPr="00582C59" w:rsidRDefault="008D31EF" w:rsidP="008D31EF">
      <w:pPr>
        <w:ind w:left="-993" w:firstLine="851"/>
        <w:rPr>
          <w:rFonts w:asciiTheme="majorHAnsi" w:hAnsiTheme="majorHAnsi"/>
          <w:b/>
          <w:sz w:val="36"/>
          <w:szCs w:val="36"/>
        </w:rPr>
      </w:pPr>
    </w:p>
    <w:p w:rsidR="008D31EF" w:rsidRPr="00582C59" w:rsidRDefault="008D31EF" w:rsidP="008D31EF">
      <w:pPr>
        <w:ind w:left="-993" w:firstLine="851"/>
        <w:rPr>
          <w:rFonts w:asciiTheme="majorHAnsi" w:hAnsiTheme="majorHAnsi"/>
          <w:b/>
          <w:sz w:val="36"/>
          <w:szCs w:val="36"/>
        </w:rPr>
      </w:pPr>
    </w:p>
    <w:p w:rsidR="008D31EF" w:rsidRPr="00582C59" w:rsidRDefault="008D31EF" w:rsidP="008D31EF">
      <w:pPr>
        <w:ind w:left="-993" w:firstLine="851"/>
        <w:rPr>
          <w:rFonts w:asciiTheme="majorHAnsi" w:hAnsiTheme="majorHAnsi"/>
          <w:b/>
          <w:sz w:val="36"/>
          <w:szCs w:val="36"/>
        </w:rPr>
      </w:pPr>
    </w:p>
    <w:p w:rsidR="008D31EF" w:rsidRPr="00582C59" w:rsidRDefault="008D31EF" w:rsidP="00041CE7">
      <w:pPr>
        <w:ind w:left="-993" w:firstLine="851"/>
        <w:rPr>
          <w:rFonts w:asciiTheme="majorHAnsi" w:hAnsiTheme="majorHAnsi"/>
          <w:b/>
          <w:sz w:val="36"/>
          <w:szCs w:val="36"/>
        </w:rPr>
      </w:pPr>
      <w:r w:rsidRPr="00582C59">
        <w:rPr>
          <w:rFonts w:asciiTheme="majorHAnsi" w:hAnsiTheme="majorHAnsi"/>
          <w:b/>
          <w:sz w:val="36"/>
          <w:szCs w:val="36"/>
        </w:rPr>
        <w:t xml:space="preserve">Žiadosť o predchádzajúci písomný súhlas Akademického  </w:t>
      </w:r>
    </w:p>
    <w:p w:rsidR="008D31EF" w:rsidRPr="00582C59" w:rsidRDefault="008D31EF" w:rsidP="00041CE7">
      <w:pPr>
        <w:ind w:left="-993" w:firstLine="851"/>
        <w:rPr>
          <w:rFonts w:asciiTheme="majorHAnsi" w:hAnsiTheme="majorHAnsi"/>
          <w:b/>
          <w:sz w:val="36"/>
          <w:szCs w:val="36"/>
        </w:rPr>
      </w:pPr>
      <w:r w:rsidRPr="00582C59">
        <w:rPr>
          <w:rFonts w:asciiTheme="majorHAnsi" w:hAnsiTheme="majorHAnsi"/>
          <w:b/>
          <w:sz w:val="36"/>
          <w:szCs w:val="36"/>
        </w:rPr>
        <w:t>senátu Slovenskej technickej univerzity na nájom</w:t>
      </w:r>
    </w:p>
    <w:p w:rsidR="008D31EF" w:rsidRPr="00582C59" w:rsidRDefault="008D31EF" w:rsidP="00041CE7">
      <w:pPr>
        <w:ind w:left="-993" w:firstLine="851"/>
        <w:rPr>
          <w:rFonts w:asciiTheme="majorHAnsi" w:hAnsiTheme="majorHAnsi"/>
          <w:b/>
          <w:sz w:val="36"/>
          <w:szCs w:val="36"/>
        </w:rPr>
      </w:pPr>
      <w:r w:rsidRPr="00582C59">
        <w:rPr>
          <w:rFonts w:asciiTheme="majorHAnsi" w:hAnsiTheme="majorHAnsi"/>
          <w:b/>
          <w:sz w:val="36"/>
          <w:szCs w:val="36"/>
        </w:rPr>
        <w:t xml:space="preserve">nehnuteľných vecí STU </w:t>
      </w:r>
    </w:p>
    <w:p w:rsidR="008D31EF" w:rsidRPr="00582C59" w:rsidRDefault="008D31EF" w:rsidP="008D31EF">
      <w:pPr>
        <w:tabs>
          <w:tab w:val="left" w:pos="1985"/>
        </w:tabs>
        <w:ind w:left="-993" w:firstLine="851"/>
        <w:rPr>
          <w:rFonts w:asciiTheme="majorHAnsi" w:hAnsiTheme="majorHAnsi"/>
        </w:rPr>
      </w:pPr>
    </w:p>
    <w:p w:rsidR="008D31EF" w:rsidRPr="00582C59" w:rsidRDefault="008D31EF" w:rsidP="008D31EF">
      <w:pPr>
        <w:tabs>
          <w:tab w:val="left" w:pos="1985"/>
        </w:tabs>
        <w:ind w:left="-993" w:firstLine="851"/>
        <w:rPr>
          <w:rFonts w:asciiTheme="majorHAnsi" w:hAnsiTheme="majorHAnsi"/>
        </w:rPr>
      </w:pPr>
    </w:p>
    <w:p w:rsidR="008D31EF" w:rsidRPr="00582C59" w:rsidRDefault="008D31EF" w:rsidP="008D31EF">
      <w:pPr>
        <w:tabs>
          <w:tab w:val="left" w:pos="1985"/>
        </w:tabs>
        <w:ind w:left="-993" w:firstLine="851"/>
        <w:rPr>
          <w:rFonts w:asciiTheme="majorHAnsi" w:hAnsiTheme="majorHAnsi"/>
        </w:rPr>
      </w:pPr>
      <w:r w:rsidRPr="00582C59">
        <w:rPr>
          <w:rFonts w:asciiTheme="majorHAnsi" w:hAnsiTheme="majorHAnsi"/>
        </w:rPr>
        <w:t>Predkladá:</w:t>
      </w:r>
      <w:r w:rsidRPr="00582C59">
        <w:rPr>
          <w:rFonts w:asciiTheme="majorHAnsi" w:hAnsiTheme="majorHAnsi"/>
        </w:rPr>
        <w:tab/>
      </w:r>
      <w:r w:rsidRPr="00582C59">
        <w:rPr>
          <w:rFonts w:asciiTheme="majorHAnsi" w:hAnsiTheme="majorHAnsi"/>
          <w:b/>
        </w:rPr>
        <w:t>prof. Ing. Robert Redhammer, PhD.</w:t>
      </w:r>
    </w:p>
    <w:p w:rsidR="008D31EF" w:rsidRPr="00582C59" w:rsidRDefault="008D31EF" w:rsidP="008D31EF">
      <w:pPr>
        <w:tabs>
          <w:tab w:val="left" w:pos="1985"/>
        </w:tabs>
        <w:ind w:left="-993" w:firstLine="851"/>
        <w:rPr>
          <w:rFonts w:asciiTheme="majorHAnsi" w:hAnsiTheme="majorHAnsi"/>
        </w:rPr>
      </w:pPr>
      <w:r w:rsidRPr="00582C59">
        <w:rPr>
          <w:rFonts w:asciiTheme="majorHAnsi" w:hAnsiTheme="majorHAnsi"/>
        </w:rPr>
        <w:tab/>
        <w:t>rektor</w:t>
      </w:r>
    </w:p>
    <w:p w:rsidR="008D31EF" w:rsidRPr="00582C59" w:rsidRDefault="008D31EF" w:rsidP="008D31EF">
      <w:pPr>
        <w:tabs>
          <w:tab w:val="left" w:pos="1985"/>
        </w:tabs>
        <w:ind w:left="-993" w:firstLine="851"/>
        <w:rPr>
          <w:rFonts w:asciiTheme="majorHAnsi" w:hAnsiTheme="majorHAnsi"/>
        </w:rPr>
      </w:pPr>
    </w:p>
    <w:p w:rsidR="008D31EF" w:rsidRPr="00582C59" w:rsidRDefault="008D31EF" w:rsidP="008D31EF">
      <w:pPr>
        <w:tabs>
          <w:tab w:val="left" w:pos="1985"/>
        </w:tabs>
        <w:ind w:left="-993" w:firstLine="851"/>
        <w:rPr>
          <w:rFonts w:asciiTheme="majorHAnsi" w:hAnsiTheme="majorHAnsi"/>
          <w:b/>
        </w:rPr>
      </w:pPr>
      <w:r w:rsidRPr="00582C59">
        <w:rPr>
          <w:rFonts w:asciiTheme="majorHAnsi" w:hAnsiTheme="majorHAnsi"/>
        </w:rPr>
        <w:t>Vypracoval:</w:t>
      </w:r>
      <w:r w:rsidRPr="00582C59">
        <w:rPr>
          <w:rFonts w:asciiTheme="majorHAnsi" w:hAnsiTheme="majorHAnsi"/>
        </w:rPr>
        <w:tab/>
      </w:r>
      <w:r w:rsidRPr="00582C59">
        <w:rPr>
          <w:rFonts w:asciiTheme="majorHAnsi" w:hAnsiTheme="majorHAnsi"/>
          <w:b/>
        </w:rPr>
        <w:t>Ing. Dušan Faktor, PhD.</w:t>
      </w:r>
    </w:p>
    <w:p w:rsidR="008D31EF" w:rsidRPr="00582C59" w:rsidRDefault="008D31EF" w:rsidP="008D31EF">
      <w:pPr>
        <w:tabs>
          <w:tab w:val="left" w:pos="1985"/>
        </w:tabs>
        <w:ind w:left="-993" w:firstLine="851"/>
        <w:rPr>
          <w:rFonts w:asciiTheme="majorHAnsi" w:hAnsiTheme="majorHAnsi"/>
        </w:rPr>
      </w:pPr>
      <w:r w:rsidRPr="00582C59">
        <w:rPr>
          <w:rFonts w:asciiTheme="majorHAnsi" w:hAnsiTheme="majorHAnsi"/>
          <w:b/>
        </w:rPr>
        <w:t xml:space="preserve">                                       </w:t>
      </w:r>
      <w:r w:rsidRPr="00582C59">
        <w:rPr>
          <w:rFonts w:asciiTheme="majorHAnsi" w:hAnsiTheme="majorHAnsi"/>
        </w:rPr>
        <w:t>kvestor</w:t>
      </w:r>
    </w:p>
    <w:p w:rsidR="008D31EF" w:rsidRPr="00582C59" w:rsidRDefault="008D31EF" w:rsidP="008D31EF">
      <w:pPr>
        <w:tabs>
          <w:tab w:val="left" w:pos="1985"/>
        </w:tabs>
        <w:ind w:left="-993" w:firstLine="851"/>
        <w:rPr>
          <w:rFonts w:asciiTheme="majorHAnsi" w:hAnsiTheme="majorHAnsi"/>
        </w:rPr>
      </w:pPr>
    </w:p>
    <w:p w:rsidR="008D31EF" w:rsidRPr="00582C59" w:rsidRDefault="008D31EF" w:rsidP="008D31EF">
      <w:pPr>
        <w:tabs>
          <w:tab w:val="left" w:pos="1985"/>
        </w:tabs>
        <w:ind w:left="1973" w:hanging="2115"/>
        <w:rPr>
          <w:rFonts w:asciiTheme="majorHAnsi" w:hAnsiTheme="majorHAnsi"/>
        </w:rPr>
      </w:pPr>
    </w:p>
    <w:p w:rsidR="008D31EF" w:rsidRPr="00582C59" w:rsidRDefault="008D31EF" w:rsidP="00041CE7">
      <w:pPr>
        <w:tabs>
          <w:tab w:val="left" w:pos="1985"/>
        </w:tabs>
        <w:ind w:left="1973" w:hanging="2115"/>
        <w:jc w:val="both"/>
        <w:rPr>
          <w:rFonts w:asciiTheme="majorHAnsi" w:hAnsiTheme="majorHAnsi"/>
        </w:rPr>
      </w:pPr>
      <w:r w:rsidRPr="00582C59">
        <w:rPr>
          <w:rFonts w:asciiTheme="majorHAnsi" w:hAnsiTheme="majorHAnsi"/>
        </w:rPr>
        <w:t>Zdôvodnenie:</w:t>
      </w:r>
      <w:r w:rsidRPr="00582C59">
        <w:rPr>
          <w:rFonts w:asciiTheme="majorHAnsi" w:hAnsiTheme="majorHAnsi"/>
        </w:rPr>
        <w:tab/>
      </w:r>
      <w:r w:rsidRPr="00582C59">
        <w:rPr>
          <w:rFonts w:asciiTheme="majorHAnsi" w:hAnsiTheme="majorHAnsi"/>
        </w:rPr>
        <w:tab/>
        <w:t>Postup podľa článku 3 bod 3 smernice rektora číslo 9/</w:t>
      </w:r>
      <w:proofErr w:type="spellStart"/>
      <w:r w:rsidRPr="00582C59">
        <w:rPr>
          <w:rFonts w:asciiTheme="majorHAnsi" w:hAnsiTheme="majorHAnsi"/>
        </w:rPr>
        <w:t>2013-SR</w:t>
      </w:r>
      <w:proofErr w:type="spellEnd"/>
      <w:r w:rsidRPr="00582C59">
        <w:rPr>
          <w:rFonts w:asciiTheme="majorHAnsi" w:hAnsiTheme="majorHAnsi"/>
        </w:rPr>
        <w:t xml:space="preserve"> zo dňa 12. 12. 2013 Nájom nehnuteľného majetku vo vlastníctve   Slovenskej technickej univerzity v Bratislave</w:t>
      </w:r>
    </w:p>
    <w:p w:rsidR="008D31EF" w:rsidRPr="00582C59" w:rsidRDefault="008D31EF" w:rsidP="008D31EF">
      <w:pPr>
        <w:tabs>
          <w:tab w:val="left" w:pos="1985"/>
        </w:tabs>
        <w:ind w:left="-993" w:firstLine="851"/>
        <w:rPr>
          <w:rFonts w:asciiTheme="majorHAnsi" w:hAnsiTheme="majorHAnsi"/>
        </w:rPr>
      </w:pPr>
    </w:p>
    <w:p w:rsidR="008D31EF" w:rsidRPr="00582C59" w:rsidRDefault="008D31EF" w:rsidP="008D31EF">
      <w:pPr>
        <w:pStyle w:val="Default"/>
        <w:tabs>
          <w:tab w:val="left" w:pos="1985"/>
        </w:tabs>
        <w:ind w:left="1985" w:hanging="2127"/>
        <w:rPr>
          <w:rFonts w:asciiTheme="majorHAnsi" w:hAnsiTheme="majorHAnsi"/>
          <w:lang w:val="sk-SK"/>
        </w:rPr>
      </w:pPr>
    </w:p>
    <w:p w:rsidR="008D31EF" w:rsidRPr="00582C59" w:rsidRDefault="008D31EF" w:rsidP="00041CE7">
      <w:pPr>
        <w:pStyle w:val="Default"/>
        <w:tabs>
          <w:tab w:val="left" w:pos="1985"/>
        </w:tabs>
        <w:ind w:left="1985" w:hanging="2127"/>
        <w:jc w:val="both"/>
        <w:rPr>
          <w:rFonts w:asciiTheme="majorHAnsi" w:hAnsiTheme="majorHAnsi"/>
          <w:lang w:val="sk-SK"/>
        </w:rPr>
      </w:pPr>
      <w:r w:rsidRPr="00582C59">
        <w:rPr>
          <w:rFonts w:asciiTheme="majorHAnsi" w:hAnsiTheme="majorHAnsi"/>
          <w:lang w:val="sk-SK"/>
        </w:rPr>
        <w:t>Návrh uznesenia:</w:t>
      </w:r>
      <w:r w:rsidRPr="00582C59">
        <w:rPr>
          <w:rFonts w:asciiTheme="majorHAnsi" w:hAnsiTheme="majorHAnsi"/>
          <w:lang w:val="sk-SK"/>
        </w:rPr>
        <w:tab/>
      </w:r>
      <w:proofErr w:type="spellStart"/>
      <w:r w:rsidRPr="00582C59">
        <w:rPr>
          <w:rFonts w:asciiTheme="majorHAnsi" w:hAnsiTheme="majorHAnsi"/>
          <w:lang w:val="sk-SK"/>
        </w:rPr>
        <w:t>AS</w:t>
      </w:r>
      <w:proofErr w:type="spellEnd"/>
      <w:r w:rsidRPr="00582C59">
        <w:rPr>
          <w:rFonts w:asciiTheme="majorHAnsi" w:hAnsiTheme="majorHAnsi"/>
          <w:lang w:val="sk-SK"/>
        </w:rPr>
        <w:t xml:space="preserve"> STU schvaľuje žiadosti o nájom dočasne nepotrebného nehnuteľného majetku u</w:t>
      </w:r>
      <w:r w:rsidR="00AB7C05" w:rsidRPr="00582C59">
        <w:rPr>
          <w:rFonts w:asciiTheme="majorHAnsi" w:hAnsiTheme="majorHAnsi"/>
          <w:lang w:val="sk-SK"/>
        </w:rPr>
        <w:t>vedeného v tabuľke číslo 1 až</w:t>
      </w:r>
      <w:r w:rsidR="00CE3A7C">
        <w:rPr>
          <w:rFonts w:asciiTheme="majorHAnsi" w:hAnsiTheme="majorHAnsi"/>
          <w:lang w:val="sk-SK"/>
        </w:rPr>
        <w:t xml:space="preserve"> </w:t>
      </w:r>
      <w:r w:rsidR="009D36E6">
        <w:rPr>
          <w:rFonts w:asciiTheme="majorHAnsi" w:hAnsiTheme="majorHAnsi"/>
          <w:lang w:val="sk-SK"/>
        </w:rPr>
        <w:t>26</w:t>
      </w:r>
      <w:r w:rsidR="00BD4706">
        <w:rPr>
          <w:rFonts w:asciiTheme="majorHAnsi" w:hAnsiTheme="majorHAnsi"/>
          <w:lang w:val="sk-SK"/>
        </w:rPr>
        <w:t xml:space="preserve"> </w:t>
      </w:r>
      <w:r w:rsidR="00AB7C05" w:rsidRPr="00582C59">
        <w:rPr>
          <w:rFonts w:asciiTheme="majorHAnsi" w:hAnsiTheme="majorHAnsi"/>
          <w:lang w:val="sk-SK"/>
        </w:rPr>
        <w:t xml:space="preserve"> </w:t>
      </w:r>
      <w:r w:rsidRPr="00582C59">
        <w:rPr>
          <w:rFonts w:asciiTheme="majorHAnsi" w:hAnsiTheme="majorHAnsi"/>
          <w:lang w:val="sk-SK"/>
        </w:rPr>
        <w:t xml:space="preserve">tohto materiálu. </w:t>
      </w:r>
    </w:p>
    <w:p w:rsidR="008D56DB" w:rsidRPr="00582C59" w:rsidRDefault="008D56DB" w:rsidP="001E7013">
      <w:pPr>
        <w:pStyle w:val="Default"/>
        <w:tabs>
          <w:tab w:val="left" w:pos="1985"/>
        </w:tabs>
        <w:jc w:val="both"/>
        <w:rPr>
          <w:rFonts w:ascii="Calibri" w:hAnsi="Calibri" w:cs="Times New Roman"/>
          <w:lang w:val="sk-SK"/>
        </w:rPr>
      </w:pPr>
    </w:p>
    <w:p w:rsidR="008D31EF" w:rsidRPr="00582C59" w:rsidRDefault="008D31EF" w:rsidP="001E7013">
      <w:pPr>
        <w:pStyle w:val="Default"/>
        <w:tabs>
          <w:tab w:val="left" w:pos="1985"/>
        </w:tabs>
        <w:jc w:val="both"/>
        <w:rPr>
          <w:rFonts w:ascii="Calibri" w:hAnsi="Calibri" w:cs="Times New Roman"/>
          <w:lang w:val="sk-SK"/>
        </w:rPr>
      </w:pPr>
    </w:p>
    <w:p w:rsidR="008D31EF" w:rsidRPr="00582C59" w:rsidRDefault="008D31EF" w:rsidP="001E7013">
      <w:pPr>
        <w:pStyle w:val="Default"/>
        <w:tabs>
          <w:tab w:val="left" w:pos="1985"/>
        </w:tabs>
        <w:jc w:val="both"/>
        <w:rPr>
          <w:rFonts w:ascii="Calibri" w:hAnsi="Calibri" w:cs="Times New Roman"/>
          <w:lang w:val="sk-SK"/>
        </w:rPr>
      </w:pPr>
    </w:p>
    <w:p w:rsidR="008D31EF" w:rsidRPr="00582C59" w:rsidRDefault="008D31EF" w:rsidP="001E7013">
      <w:pPr>
        <w:pStyle w:val="Default"/>
        <w:tabs>
          <w:tab w:val="left" w:pos="1985"/>
        </w:tabs>
        <w:jc w:val="both"/>
        <w:rPr>
          <w:rFonts w:ascii="Calibri" w:hAnsi="Calibri" w:cs="Times New Roman"/>
          <w:lang w:val="sk-SK"/>
        </w:rPr>
      </w:pPr>
    </w:p>
    <w:p w:rsidR="008D31EF" w:rsidRPr="00582C59" w:rsidRDefault="008D31EF" w:rsidP="001E7013">
      <w:pPr>
        <w:pStyle w:val="Default"/>
        <w:tabs>
          <w:tab w:val="left" w:pos="1985"/>
        </w:tabs>
        <w:jc w:val="both"/>
        <w:rPr>
          <w:rFonts w:ascii="Calibri" w:hAnsi="Calibri" w:cs="Times New Roman"/>
          <w:lang w:val="sk-SK"/>
        </w:rPr>
      </w:pPr>
    </w:p>
    <w:p w:rsidR="008D31EF" w:rsidRPr="00582C59" w:rsidRDefault="008D31EF" w:rsidP="001E7013">
      <w:pPr>
        <w:pStyle w:val="Default"/>
        <w:tabs>
          <w:tab w:val="left" w:pos="1985"/>
        </w:tabs>
        <w:jc w:val="both"/>
        <w:rPr>
          <w:rFonts w:ascii="Calibri" w:hAnsi="Calibri" w:cs="Times New Roman"/>
          <w:lang w:val="sk-SK"/>
        </w:rPr>
      </w:pPr>
    </w:p>
    <w:p w:rsidR="008D31EF" w:rsidRPr="00582C59" w:rsidRDefault="008D31EF" w:rsidP="001E7013">
      <w:pPr>
        <w:pStyle w:val="Default"/>
        <w:tabs>
          <w:tab w:val="left" w:pos="1985"/>
        </w:tabs>
        <w:jc w:val="both"/>
        <w:rPr>
          <w:rFonts w:ascii="Calibri" w:hAnsi="Calibri" w:cs="Times New Roman"/>
          <w:lang w:val="sk-SK"/>
        </w:rPr>
      </w:pPr>
    </w:p>
    <w:p w:rsidR="00B0668C" w:rsidRPr="00582C59" w:rsidRDefault="00B0668C" w:rsidP="008D722A">
      <w:pPr>
        <w:jc w:val="both"/>
        <w:rPr>
          <w:rFonts w:asciiTheme="majorHAnsi" w:hAnsiTheme="majorHAnsi"/>
        </w:rPr>
      </w:pPr>
    </w:p>
    <w:tbl>
      <w:tblPr>
        <w:tblStyle w:val="Mriekatabuky"/>
        <w:tblW w:w="9924" w:type="dxa"/>
        <w:tblInd w:w="-885" w:type="dxa"/>
        <w:tblLook w:val="04A0" w:firstRow="1" w:lastRow="0" w:firstColumn="1" w:lastColumn="0" w:noHBand="0" w:noVBand="1"/>
      </w:tblPr>
      <w:tblGrid>
        <w:gridCol w:w="426"/>
        <w:gridCol w:w="1843"/>
        <w:gridCol w:w="7655"/>
      </w:tblGrid>
      <w:tr w:rsidR="007B7A4B" w:rsidRPr="00582C59" w:rsidTr="007B7A4B">
        <w:tc>
          <w:tcPr>
            <w:tcW w:w="426" w:type="dxa"/>
          </w:tcPr>
          <w:p w:rsidR="007B7A4B" w:rsidRPr="00582C59" w:rsidRDefault="007B7A4B" w:rsidP="00C9714F">
            <w:pPr>
              <w:ind w:left="360" w:hanging="326"/>
              <w:rPr>
                <w:rFonts w:asciiTheme="majorHAnsi" w:hAnsiTheme="majorHAnsi"/>
                <w:b/>
                <w:sz w:val="20"/>
                <w:szCs w:val="20"/>
              </w:rPr>
            </w:pPr>
            <w:r w:rsidRPr="00582C59">
              <w:rPr>
                <w:rFonts w:asciiTheme="majorHAnsi" w:hAnsiTheme="majorHAnsi"/>
                <w:b/>
                <w:sz w:val="20"/>
                <w:szCs w:val="20"/>
              </w:rPr>
              <w:lastRenderedPageBreak/>
              <w:t>1.</w:t>
            </w:r>
          </w:p>
        </w:tc>
        <w:tc>
          <w:tcPr>
            <w:tcW w:w="1843" w:type="dxa"/>
          </w:tcPr>
          <w:p w:rsidR="007B7A4B" w:rsidRPr="00582C59" w:rsidRDefault="007B7A4B" w:rsidP="00930267">
            <w:pPr>
              <w:jc w:val="both"/>
              <w:rPr>
                <w:rFonts w:asciiTheme="majorHAnsi" w:hAnsiTheme="majorHAnsi"/>
                <w:b/>
                <w:sz w:val="20"/>
                <w:szCs w:val="20"/>
              </w:rPr>
            </w:pPr>
            <w:r w:rsidRPr="00582C59">
              <w:rPr>
                <w:rFonts w:asciiTheme="majorHAnsi" w:hAnsiTheme="majorHAnsi"/>
                <w:b/>
                <w:sz w:val="20"/>
                <w:szCs w:val="20"/>
              </w:rPr>
              <w:t>Nájomca:</w:t>
            </w:r>
          </w:p>
        </w:tc>
        <w:tc>
          <w:tcPr>
            <w:tcW w:w="7655" w:type="dxa"/>
          </w:tcPr>
          <w:p w:rsidR="007B7A4B" w:rsidRPr="007E71EA" w:rsidRDefault="007B7A4B" w:rsidP="00666F90">
            <w:pPr>
              <w:rPr>
                <w:rFonts w:asciiTheme="majorHAnsi" w:hAnsiTheme="majorHAnsi"/>
                <w:b/>
                <w:sz w:val="20"/>
                <w:szCs w:val="20"/>
              </w:rPr>
            </w:pPr>
            <w:proofErr w:type="spellStart"/>
            <w:r>
              <w:rPr>
                <w:rFonts w:asciiTheme="majorHAnsi" w:hAnsiTheme="majorHAnsi"/>
                <w:b/>
                <w:sz w:val="20"/>
                <w:szCs w:val="20"/>
              </w:rPr>
              <w:t>Povega</w:t>
            </w:r>
            <w:proofErr w:type="spellEnd"/>
            <w:r>
              <w:rPr>
                <w:rFonts w:asciiTheme="majorHAnsi" w:hAnsiTheme="majorHAnsi"/>
                <w:b/>
                <w:sz w:val="20"/>
                <w:szCs w:val="20"/>
              </w:rPr>
              <w:t xml:space="preserve">, s. r. o., </w:t>
            </w:r>
            <w:r>
              <w:rPr>
                <w:rFonts w:asciiTheme="majorHAnsi" w:hAnsiTheme="majorHAnsi"/>
                <w:sz w:val="20"/>
                <w:szCs w:val="20"/>
              </w:rPr>
              <w:t>Strojnícka 7</w:t>
            </w:r>
            <w:r w:rsidRPr="007E71EA">
              <w:rPr>
                <w:rFonts w:asciiTheme="majorHAnsi" w:hAnsiTheme="majorHAnsi"/>
                <w:sz w:val="20"/>
                <w:szCs w:val="20"/>
              </w:rPr>
              <w:t>,</w:t>
            </w:r>
            <w:r>
              <w:rPr>
                <w:rFonts w:asciiTheme="majorHAnsi" w:hAnsiTheme="majorHAnsi"/>
                <w:sz w:val="20"/>
                <w:szCs w:val="20"/>
              </w:rPr>
              <w:t xml:space="preserve"> 949 01 821 05 Bratislava, </w:t>
            </w:r>
          </w:p>
          <w:p w:rsidR="007B7A4B" w:rsidRPr="00BD3F87" w:rsidRDefault="007B7A4B" w:rsidP="00666F90">
            <w:pPr>
              <w:rPr>
                <w:rFonts w:asciiTheme="majorHAnsi" w:hAnsiTheme="majorHAnsi"/>
                <w:sz w:val="20"/>
                <w:szCs w:val="20"/>
              </w:rPr>
            </w:pPr>
            <w:r w:rsidRPr="00BD3F87">
              <w:rPr>
                <w:rFonts w:asciiTheme="majorHAnsi" w:hAnsiTheme="majorHAnsi"/>
                <w:sz w:val="20"/>
                <w:szCs w:val="20"/>
              </w:rPr>
              <w:t xml:space="preserve">nájomca je podnikateľom zapísaným v OR OS Bratislava, oddiel č. </w:t>
            </w:r>
            <w:proofErr w:type="spellStart"/>
            <w:r w:rsidRPr="00BD3F87">
              <w:rPr>
                <w:rFonts w:asciiTheme="majorHAnsi" w:hAnsiTheme="majorHAnsi"/>
                <w:sz w:val="20"/>
                <w:szCs w:val="20"/>
              </w:rPr>
              <w:t>Sro</w:t>
            </w:r>
            <w:proofErr w:type="spellEnd"/>
            <w:r w:rsidRPr="00BD3F87">
              <w:rPr>
                <w:rFonts w:asciiTheme="majorHAnsi" w:hAnsiTheme="majorHAnsi"/>
                <w:sz w:val="20"/>
                <w:szCs w:val="20"/>
              </w:rPr>
              <w:t xml:space="preserve">, </w:t>
            </w:r>
            <w:proofErr w:type="spellStart"/>
            <w:r w:rsidRPr="00BD3F87">
              <w:rPr>
                <w:rFonts w:asciiTheme="majorHAnsi" w:hAnsiTheme="majorHAnsi"/>
                <w:sz w:val="20"/>
                <w:szCs w:val="20"/>
              </w:rPr>
              <w:t>vl</w:t>
            </w:r>
            <w:proofErr w:type="spellEnd"/>
            <w:r w:rsidRPr="00BD3F87">
              <w:rPr>
                <w:rFonts w:asciiTheme="majorHAnsi" w:hAnsiTheme="majorHAnsi"/>
                <w:sz w:val="20"/>
                <w:szCs w:val="20"/>
              </w:rPr>
              <w:t>. č. 92547/B.  </w:t>
            </w:r>
          </w:p>
        </w:tc>
      </w:tr>
      <w:tr w:rsidR="007B7A4B" w:rsidRPr="00582C59" w:rsidTr="007B7A4B">
        <w:tc>
          <w:tcPr>
            <w:tcW w:w="426" w:type="dxa"/>
          </w:tcPr>
          <w:p w:rsidR="007B7A4B" w:rsidRPr="00582C59" w:rsidRDefault="007B7A4B" w:rsidP="00930267">
            <w:pPr>
              <w:jc w:val="both"/>
              <w:rPr>
                <w:rFonts w:asciiTheme="majorHAnsi" w:hAnsiTheme="majorHAnsi"/>
                <w:sz w:val="20"/>
                <w:szCs w:val="20"/>
              </w:rPr>
            </w:pPr>
          </w:p>
        </w:tc>
        <w:tc>
          <w:tcPr>
            <w:tcW w:w="1843" w:type="dxa"/>
          </w:tcPr>
          <w:p w:rsidR="007B7A4B" w:rsidRPr="00582C59" w:rsidRDefault="007B7A4B" w:rsidP="00930267">
            <w:pPr>
              <w:jc w:val="both"/>
              <w:rPr>
                <w:rFonts w:asciiTheme="majorHAnsi" w:hAnsiTheme="majorHAnsi"/>
                <w:sz w:val="20"/>
                <w:szCs w:val="20"/>
              </w:rPr>
            </w:pPr>
            <w:r w:rsidRPr="00582C59">
              <w:rPr>
                <w:rFonts w:asciiTheme="majorHAnsi" w:hAnsiTheme="majorHAnsi"/>
                <w:sz w:val="20"/>
                <w:szCs w:val="20"/>
              </w:rPr>
              <w:t>Predmet nájmu:</w:t>
            </w:r>
          </w:p>
        </w:tc>
        <w:tc>
          <w:tcPr>
            <w:tcW w:w="7655" w:type="dxa"/>
          </w:tcPr>
          <w:p w:rsidR="007B7A4B" w:rsidRDefault="007B7A4B" w:rsidP="00666F90">
            <w:pPr>
              <w:pStyle w:val="Odsekzoznamu"/>
              <w:ind w:left="644" w:hanging="644"/>
              <w:jc w:val="both"/>
              <w:rPr>
                <w:rFonts w:asciiTheme="majorHAnsi" w:hAnsiTheme="majorHAnsi"/>
                <w:sz w:val="20"/>
                <w:szCs w:val="20"/>
              </w:rPr>
            </w:pPr>
            <w:r>
              <w:rPr>
                <w:rFonts w:asciiTheme="majorHAnsi" w:hAnsiTheme="majorHAnsi"/>
                <w:sz w:val="20"/>
                <w:szCs w:val="20"/>
              </w:rPr>
              <w:t>dočasne nepotrebný majetok, nebytový priestor (</w:t>
            </w:r>
            <w:proofErr w:type="spellStart"/>
            <w:r>
              <w:rPr>
                <w:rFonts w:asciiTheme="majorHAnsi" w:hAnsiTheme="majorHAnsi"/>
                <w:sz w:val="20"/>
                <w:szCs w:val="20"/>
              </w:rPr>
              <w:t>NP</w:t>
            </w:r>
            <w:proofErr w:type="spellEnd"/>
            <w:r>
              <w:rPr>
                <w:rFonts w:asciiTheme="majorHAnsi" w:hAnsiTheme="majorHAnsi"/>
                <w:sz w:val="20"/>
                <w:szCs w:val="20"/>
              </w:rPr>
              <w:t>) nachádzajúci sa na ŠD Jura Hronca,</w:t>
            </w:r>
          </w:p>
          <w:p w:rsidR="007B7A4B" w:rsidRDefault="007B7A4B" w:rsidP="00666F90">
            <w:pPr>
              <w:pStyle w:val="Odsekzoznamu"/>
              <w:ind w:left="644" w:hanging="644"/>
              <w:jc w:val="both"/>
              <w:rPr>
                <w:rFonts w:asciiTheme="majorHAnsi" w:hAnsiTheme="majorHAnsi"/>
                <w:sz w:val="20"/>
                <w:szCs w:val="20"/>
              </w:rPr>
            </w:pPr>
            <w:r>
              <w:rPr>
                <w:rFonts w:asciiTheme="majorHAnsi" w:hAnsiTheme="majorHAnsi"/>
                <w:sz w:val="20"/>
                <w:szCs w:val="20"/>
              </w:rPr>
              <w:t>Bernolákova 1, Bratislava pozostávajúci z miestností na bloku A0, miestnosti</w:t>
            </w:r>
            <w:r w:rsidR="00390363">
              <w:rPr>
                <w:rFonts w:asciiTheme="majorHAnsi" w:hAnsiTheme="majorHAnsi"/>
                <w:sz w:val="20"/>
                <w:szCs w:val="20"/>
              </w:rPr>
              <w:t xml:space="preserve"> </w:t>
            </w:r>
            <w:bookmarkStart w:id="0" w:name="_GoBack"/>
            <w:bookmarkEnd w:id="0"/>
            <w:proofErr w:type="spellStart"/>
            <w:r>
              <w:rPr>
                <w:rFonts w:asciiTheme="majorHAnsi" w:hAnsiTheme="majorHAnsi"/>
                <w:sz w:val="20"/>
                <w:szCs w:val="20"/>
              </w:rPr>
              <w:t>č.02HA0121</w:t>
            </w:r>
            <w:proofErr w:type="spellEnd"/>
          </w:p>
          <w:p w:rsidR="007B7A4B" w:rsidRDefault="007B7A4B" w:rsidP="00666F90">
            <w:pPr>
              <w:pStyle w:val="Odsekzoznamu"/>
              <w:ind w:left="644" w:hanging="644"/>
              <w:jc w:val="both"/>
              <w:rPr>
                <w:rFonts w:asciiTheme="majorHAnsi" w:hAnsiTheme="majorHAnsi"/>
                <w:sz w:val="20"/>
                <w:szCs w:val="20"/>
              </w:rPr>
            </w:pPr>
            <w:r>
              <w:rPr>
                <w:rFonts w:asciiTheme="majorHAnsi" w:hAnsiTheme="majorHAnsi"/>
                <w:sz w:val="20"/>
                <w:szCs w:val="20"/>
              </w:rPr>
              <w:t>(predajňa bufetu) o výmere 20,00m</w:t>
            </w:r>
            <w:r w:rsidRPr="00FF6F1C">
              <w:rPr>
                <w:rFonts w:asciiTheme="majorHAnsi" w:hAnsiTheme="majorHAnsi"/>
                <w:sz w:val="20"/>
                <w:szCs w:val="20"/>
                <w:vertAlign w:val="superscript"/>
              </w:rPr>
              <w:t>2</w:t>
            </w:r>
            <w:r>
              <w:rPr>
                <w:rFonts w:asciiTheme="majorHAnsi" w:hAnsiTheme="majorHAnsi"/>
                <w:sz w:val="20"/>
                <w:szCs w:val="20"/>
              </w:rPr>
              <w:t xml:space="preserve">, č. </w:t>
            </w:r>
            <w:proofErr w:type="spellStart"/>
            <w:r>
              <w:rPr>
                <w:rFonts w:asciiTheme="majorHAnsi" w:hAnsiTheme="majorHAnsi"/>
                <w:sz w:val="20"/>
                <w:szCs w:val="20"/>
              </w:rPr>
              <w:t>02HA0120a</w:t>
            </w:r>
            <w:proofErr w:type="spellEnd"/>
            <w:r>
              <w:rPr>
                <w:rFonts w:asciiTheme="majorHAnsi" w:hAnsiTheme="majorHAnsi"/>
                <w:sz w:val="20"/>
                <w:szCs w:val="20"/>
              </w:rPr>
              <w:t xml:space="preserve"> - (prevádzková miestnosť)</w:t>
            </w:r>
            <w:r w:rsidRPr="00865416">
              <w:rPr>
                <w:rFonts w:asciiTheme="majorHAnsi" w:hAnsiTheme="majorHAnsi"/>
                <w:sz w:val="20"/>
                <w:szCs w:val="20"/>
              </w:rPr>
              <w:t>o </w:t>
            </w:r>
            <w:r>
              <w:rPr>
                <w:rFonts w:asciiTheme="majorHAnsi" w:hAnsiTheme="majorHAnsi"/>
                <w:sz w:val="20"/>
                <w:szCs w:val="20"/>
              </w:rPr>
              <w:t>výmere</w:t>
            </w:r>
          </w:p>
          <w:p w:rsidR="007B7A4B" w:rsidRDefault="007B7A4B" w:rsidP="00666F90">
            <w:pPr>
              <w:pStyle w:val="Odsekzoznamu"/>
              <w:ind w:left="644" w:hanging="644"/>
              <w:jc w:val="both"/>
              <w:rPr>
                <w:rFonts w:asciiTheme="majorHAnsi" w:hAnsiTheme="majorHAnsi"/>
                <w:sz w:val="20"/>
                <w:szCs w:val="20"/>
              </w:rPr>
            </w:pPr>
            <w:r w:rsidRPr="00865416">
              <w:rPr>
                <w:rFonts w:asciiTheme="majorHAnsi" w:hAnsiTheme="majorHAnsi"/>
                <w:sz w:val="20"/>
                <w:szCs w:val="20"/>
              </w:rPr>
              <w:t>10,60m</w:t>
            </w:r>
            <w:r w:rsidRPr="00865416">
              <w:rPr>
                <w:rFonts w:asciiTheme="majorHAnsi" w:hAnsiTheme="majorHAnsi"/>
                <w:sz w:val="20"/>
                <w:szCs w:val="20"/>
                <w:vertAlign w:val="superscript"/>
              </w:rPr>
              <w:t>2</w:t>
            </w:r>
            <w:r>
              <w:rPr>
                <w:rFonts w:asciiTheme="majorHAnsi" w:hAnsiTheme="majorHAnsi"/>
                <w:sz w:val="20"/>
                <w:szCs w:val="20"/>
              </w:rPr>
              <w:t xml:space="preserve">,  </w:t>
            </w:r>
            <w:r w:rsidRPr="00865416">
              <w:rPr>
                <w:rFonts w:asciiTheme="majorHAnsi" w:hAnsiTheme="majorHAnsi"/>
                <w:sz w:val="20"/>
                <w:szCs w:val="20"/>
              </w:rPr>
              <w:t xml:space="preserve">č. </w:t>
            </w:r>
            <w:proofErr w:type="spellStart"/>
            <w:r w:rsidRPr="00865416">
              <w:rPr>
                <w:rFonts w:asciiTheme="majorHAnsi" w:hAnsiTheme="majorHAnsi"/>
                <w:sz w:val="20"/>
                <w:szCs w:val="20"/>
              </w:rPr>
              <w:t>02HA120b</w:t>
            </w:r>
            <w:proofErr w:type="spellEnd"/>
            <w:r>
              <w:rPr>
                <w:rFonts w:asciiTheme="majorHAnsi" w:hAnsiTheme="majorHAnsi"/>
                <w:sz w:val="20"/>
                <w:szCs w:val="20"/>
              </w:rPr>
              <w:t xml:space="preserve"> - </w:t>
            </w:r>
            <w:r w:rsidRPr="00865416">
              <w:rPr>
                <w:rFonts w:asciiTheme="majorHAnsi" w:hAnsiTheme="majorHAnsi"/>
                <w:sz w:val="20"/>
                <w:szCs w:val="20"/>
              </w:rPr>
              <w:t xml:space="preserve"> (skladový priestor) o výmere </w:t>
            </w:r>
            <w:proofErr w:type="spellStart"/>
            <w:r w:rsidRPr="00865416">
              <w:rPr>
                <w:rFonts w:asciiTheme="majorHAnsi" w:hAnsiTheme="majorHAnsi"/>
                <w:sz w:val="20"/>
                <w:szCs w:val="20"/>
              </w:rPr>
              <w:t>8,23m</w:t>
            </w:r>
            <w:r w:rsidRPr="00865416">
              <w:rPr>
                <w:rFonts w:asciiTheme="majorHAnsi" w:hAnsiTheme="majorHAnsi"/>
                <w:sz w:val="20"/>
                <w:szCs w:val="20"/>
                <w:vertAlign w:val="superscript"/>
              </w:rPr>
              <w:t>2</w:t>
            </w:r>
            <w:r w:rsidRPr="00865416">
              <w:rPr>
                <w:rFonts w:asciiTheme="majorHAnsi" w:hAnsiTheme="majorHAnsi"/>
                <w:sz w:val="20"/>
                <w:szCs w:val="20"/>
              </w:rPr>
              <w:t>a</w:t>
            </w:r>
            <w:proofErr w:type="spellEnd"/>
            <w:r w:rsidRPr="00865416">
              <w:rPr>
                <w:rFonts w:asciiTheme="majorHAnsi" w:hAnsiTheme="majorHAnsi"/>
                <w:sz w:val="20"/>
                <w:szCs w:val="20"/>
              </w:rPr>
              <w:t xml:space="preserve"> </w:t>
            </w:r>
            <w:r>
              <w:rPr>
                <w:rFonts w:asciiTheme="majorHAnsi" w:hAnsiTheme="majorHAnsi"/>
                <w:sz w:val="20"/>
                <w:szCs w:val="20"/>
              </w:rPr>
              <w:t xml:space="preserve">č. </w:t>
            </w:r>
            <w:proofErr w:type="spellStart"/>
            <w:r>
              <w:rPr>
                <w:rFonts w:asciiTheme="majorHAnsi" w:hAnsiTheme="majorHAnsi"/>
                <w:sz w:val="20"/>
                <w:szCs w:val="20"/>
              </w:rPr>
              <w:t>02HA120c</w:t>
            </w:r>
            <w:proofErr w:type="spellEnd"/>
            <w:r>
              <w:rPr>
                <w:rFonts w:asciiTheme="majorHAnsi" w:hAnsiTheme="majorHAnsi"/>
                <w:sz w:val="20"/>
                <w:szCs w:val="20"/>
              </w:rPr>
              <w:t xml:space="preserve"> -  (sociálne</w:t>
            </w:r>
          </w:p>
          <w:p w:rsidR="007B7A4B" w:rsidRDefault="007B7A4B" w:rsidP="00666F90">
            <w:pPr>
              <w:pStyle w:val="Odsekzoznamu"/>
              <w:ind w:left="644" w:hanging="644"/>
              <w:jc w:val="both"/>
              <w:rPr>
                <w:rFonts w:asciiTheme="majorHAnsi" w:hAnsiTheme="majorHAnsi"/>
                <w:sz w:val="20"/>
                <w:szCs w:val="20"/>
              </w:rPr>
            </w:pPr>
            <w:r w:rsidRPr="00865416">
              <w:rPr>
                <w:rFonts w:asciiTheme="majorHAnsi" w:hAnsiTheme="majorHAnsi"/>
                <w:sz w:val="20"/>
                <w:szCs w:val="20"/>
              </w:rPr>
              <w:t>zariadenie) o výmere 3,55m</w:t>
            </w:r>
            <w:r w:rsidRPr="00865416">
              <w:rPr>
                <w:rFonts w:asciiTheme="majorHAnsi" w:hAnsiTheme="majorHAnsi"/>
                <w:sz w:val="20"/>
                <w:szCs w:val="20"/>
                <w:vertAlign w:val="superscript"/>
              </w:rPr>
              <w:t xml:space="preserve">2 </w:t>
            </w:r>
            <w:r w:rsidRPr="00865416">
              <w:rPr>
                <w:rFonts w:asciiTheme="majorHAnsi" w:hAnsiTheme="majorHAnsi"/>
                <w:sz w:val="20"/>
                <w:szCs w:val="20"/>
              </w:rPr>
              <w:t>nachádzajúcich sa na</w:t>
            </w:r>
            <w:r>
              <w:rPr>
                <w:rFonts w:asciiTheme="majorHAnsi" w:hAnsiTheme="majorHAnsi"/>
                <w:sz w:val="20"/>
                <w:szCs w:val="20"/>
              </w:rPr>
              <w:t xml:space="preserve"> </w:t>
            </w:r>
            <w:r w:rsidRPr="00865416">
              <w:rPr>
                <w:rFonts w:asciiTheme="majorHAnsi" w:hAnsiTheme="majorHAnsi"/>
                <w:sz w:val="20"/>
                <w:szCs w:val="20"/>
              </w:rPr>
              <w:t xml:space="preserve">prízemí (vestibul) </w:t>
            </w:r>
            <w:r>
              <w:rPr>
                <w:rFonts w:asciiTheme="majorHAnsi" w:hAnsiTheme="majorHAnsi"/>
                <w:sz w:val="20"/>
                <w:szCs w:val="20"/>
              </w:rPr>
              <w:t>ŠD vrátane spoločných</w:t>
            </w:r>
          </w:p>
          <w:p w:rsidR="007B7A4B" w:rsidRPr="00865416" w:rsidRDefault="007B7A4B" w:rsidP="00666F90">
            <w:pPr>
              <w:pStyle w:val="Odsekzoznamu"/>
              <w:ind w:left="317" w:hanging="644"/>
              <w:jc w:val="both"/>
              <w:rPr>
                <w:rFonts w:asciiTheme="majorHAnsi" w:hAnsiTheme="majorHAnsi"/>
                <w:sz w:val="20"/>
                <w:szCs w:val="20"/>
              </w:rPr>
            </w:pPr>
            <w:r>
              <w:rPr>
                <w:rFonts w:asciiTheme="majorHAnsi" w:hAnsiTheme="majorHAnsi"/>
                <w:sz w:val="20"/>
                <w:szCs w:val="20"/>
              </w:rPr>
              <w:t xml:space="preserve">       </w:t>
            </w:r>
            <w:r w:rsidRPr="00865416">
              <w:rPr>
                <w:rFonts w:asciiTheme="majorHAnsi" w:hAnsiTheme="majorHAnsi"/>
                <w:sz w:val="20"/>
                <w:szCs w:val="20"/>
              </w:rPr>
              <w:t>priestorov (pomerná časť chodby) na  bloku A,</w:t>
            </w:r>
            <w:r>
              <w:rPr>
                <w:rFonts w:asciiTheme="majorHAnsi" w:hAnsiTheme="majorHAnsi"/>
                <w:sz w:val="20"/>
                <w:szCs w:val="20"/>
              </w:rPr>
              <w:t xml:space="preserve"> spolu o výmere 42,38</w:t>
            </w:r>
            <w:r w:rsidRPr="00865416">
              <w:rPr>
                <w:rFonts w:asciiTheme="majorHAnsi" w:hAnsiTheme="majorHAnsi"/>
                <w:sz w:val="20"/>
                <w:szCs w:val="20"/>
              </w:rPr>
              <w:t>m</w:t>
            </w:r>
            <w:r w:rsidRPr="00865416">
              <w:rPr>
                <w:rFonts w:asciiTheme="majorHAnsi" w:hAnsiTheme="majorHAnsi"/>
                <w:sz w:val="20"/>
                <w:szCs w:val="20"/>
                <w:vertAlign w:val="superscript"/>
              </w:rPr>
              <w:t>2</w:t>
            </w:r>
            <w:r w:rsidRPr="00865416">
              <w:rPr>
                <w:rFonts w:asciiTheme="majorHAnsi" w:hAnsiTheme="majorHAnsi"/>
                <w:sz w:val="20"/>
                <w:szCs w:val="20"/>
              </w:rPr>
              <w:t>,</w:t>
            </w:r>
          </w:p>
          <w:p w:rsidR="007B7A4B" w:rsidRPr="007B0C3B" w:rsidRDefault="007B7A4B" w:rsidP="00666F90">
            <w:pPr>
              <w:jc w:val="both"/>
              <w:rPr>
                <w:rFonts w:asciiTheme="majorHAnsi" w:hAnsiTheme="majorHAnsi"/>
                <w:sz w:val="20"/>
                <w:szCs w:val="20"/>
              </w:rPr>
            </w:pPr>
            <w:r>
              <w:rPr>
                <w:rFonts w:asciiTheme="majorHAnsi" w:hAnsiTheme="majorHAnsi"/>
                <w:sz w:val="20"/>
                <w:szCs w:val="20"/>
              </w:rPr>
              <w:t xml:space="preserve">predmet nájmu spolu vo výmere </w:t>
            </w:r>
            <w:r>
              <w:rPr>
                <w:rFonts w:asciiTheme="majorHAnsi" w:hAnsiTheme="majorHAnsi"/>
                <w:b/>
                <w:sz w:val="20"/>
                <w:szCs w:val="20"/>
              </w:rPr>
              <w:t>42,38</w:t>
            </w:r>
            <w:r w:rsidRPr="0089705F">
              <w:rPr>
                <w:rFonts w:asciiTheme="majorHAnsi" w:hAnsiTheme="majorHAnsi"/>
                <w:b/>
                <w:sz w:val="20"/>
                <w:szCs w:val="20"/>
              </w:rPr>
              <w:t>m</w:t>
            </w:r>
            <w:r w:rsidRPr="0089705F">
              <w:rPr>
                <w:rFonts w:asciiTheme="majorHAnsi" w:hAnsiTheme="majorHAnsi"/>
                <w:b/>
                <w:sz w:val="20"/>
                <w:szCs w:val="20"/>
                <w:vertAlign w:val="superscript"/>
              </w:rPr>
              <w:t>2</w:t>
            </w:r>
            <w:r w:rsidRPr="0089705F">
              <w:rPr>
                <w:rFonts w:asciiTheme="majorHAnsi" w:hAnsiTheme="majorHAnsi"/>
                <w:b/>
                <w:sz w:val="20"/>
                <w:szCs w:val="20"/>
              </w:rPr>
              <w:t>.</w:t>
            </w:r>
          </w:p>
        </w:tc>
      </w:tr>
      <w:tr w:rsidR="007B7A4B" w:rsidRPr="00582C59" w:rsidTr="007B7A4B">
        <w:tc>
          <w:tcPr>
            <w:tcW w:w="426" w:type="dxa"/>
          </w:tcPr>
          <w:p w:rsidR="007B7A4B" w:rsidRPr="00582C59" w:rsidRDefault="007B7A4B" w:rsidP="00930267">
            <w:pPr>
              <w:jc w:val="both"/>
              <w:rPr>
                <w:rFonts w:asciiTheme="majorHAnsi" w:hAnsiTheme="majorHAnsi"/>
                <w:sz w:val="20"/>
                <w:szCs w:val="20"/>
              </w:rPr>
            </w:pPr>
          </w:p>
        </w:tc>
        <w:tc>
          <w:tcPr>
            <w:tcW w:w="1843" w:type="dxa"/>
          </w:tcPr>
          <w:p w:rsidR="007B7A4B" w:rsidRPr="00582C59" w:rsidRDefault="007B7A4B" w:rsidP="00930267">
            <w:pPr>
              <w:jc w:val="both"/>
              <w:rPr>
                <w:rFonts w:asciiTheme="majorHAnsi" w:hAnsiTheme="majorHAnsi"/>
                <w:sz w:val="20"/>
                <w:szCs w:val="20"/>
              </w:rPr>
            </w:pPr>
            <w:r w:rsidRPr="00582C59">
              <w:rPr>
                <w:rFonts w:asciiTheme="majorHAnsi" w:hAnsiTheme="majorHAnsi"/>
                <w:sz w:val="20"/>
                <w:szCs w:val="20"/>
              </w:rPr>
              <w:t>Účel nájmu:</w:t>
            </w:r>
          </w:p>
        </w:tc>
        <w:tc>
          <w:tcPr>
            <w:tcW w:w="7655" w:type="dxa"/>
          </w:tcPr>
          <w:p w:rsidR="007B7A4B" w:rsidRPr="008E454E" w:rsidRDefault="007B7A4B" w:rsidP="00666F90">
            <w:pPr>
              <w:rPr>
                <w:rFonts w:asciiTheme="majorHAnsi" w:hAnsiTheme="majorHAnsi"/>
                <w:sz w:val="20"/>
                <w:szCs w:val="20"/>
              </w:rPr>
            </w:pPr>
            <w:r>
              <w:rPr>
                <w:rFonts w:asciiTheme="majorHAnsi" w:hAnsiTheme="majorHAnsi"/>
                <w:sz w:val="20"/>
                <w:szCs w:val="20"/>
              </w:rPr>
              <w:t>poskytovanie gastronómie pre ubytovaných študentov.</w:t>
            </w:r>
          </w:p>
        </w:tc>
      </w:tr>
      <w:tr w:rsidR="007B7A4B" w:rsidRPr="00582C59" w:rsidTr="007B7A4B">
        <w:trPr>
          <w:trHeight w:val="259"/>
        </w:trPr>
        <w:tc>
          <w:tcPr>
            <w:tcW w:w="426" w:type="dxa"/>
          </w:tcPr>
          <w:p w:rsidR="007B7A4B" w:rsidRPr="00582C59" w:rsidRDefault="007B7A4B" w:rsidP="00930267">
            <w:pPr>
              <w:jc w:val="both"/>
              <w:rPr>
                <w:rFonts w:asciiTheme="majorHAnsi" w:hAnsiTheme="majorHAnsi"/>
                <w:sz w:val="20"/>
                <w:szCs w:val="20"/>
              </w:rPr>
            </w:pPr>
          </w:p>
        </w:tc>
        <w:tc>
          <w:tcPr>
            <w:tcW w:w="1843" w:type="dxa"/>
            <w:tcBorders>
              <w:bottom w:val="single" w:sz="4" w:space="0" w:color="auto"/>
            </w:tcBorders>
          </w:tcPr>
          <w:p w:rsidR="007B7A4B" w:rsidRPr="00582C59" w:rsidRDefault="007B7A4B" w:rsidP="00930267">
            <w:pPr>
              <w:jc w:val="both"/>
              <w:rPr>
                <w:rFonts w:asciiTheme="majorHAnsi" w:hAnsiTheme="majorHAnsi"/>
                <w:sz w:val="20"/>
                <w:szCs w:val="20"/>
              </w:rPr>
            </w:pPr>
            <w:r w:rsidRPr="00582C59">
              <w:rPr>
                <w:rFonts w:asciiTheme="majorHAnsi" w:hAnsiTheme="majorHAnsi"/>
                <w:sz w:val="20"/>
                <w:szCs w:val="20"/>
              </w:rPr>
              <w:t>Doba nájmu:</w:t>
            </w:r>
          </w:p>
        </w:tc>
        <w:tc>
          <w:tcPr>
            <w:tcW w:w="7655" w:type="dxa"/>
            <w:tcBorders>
              <w:bottom w:val="single" w:sz="4" w:space="0" w:color="auto"/>
            </w:tcBorders>
          </w:tcPr>
          <w:p w:rsidR="007B7A4B" w:rsidRPr="008E454E" w:rsidRDefault="007B7A4B" w:rsidP="00666F90">
            <w:pPr>
              <w:rPr>
                <w:rFonts w:asciiTheme="majorHAnsi" w:hAnsiTheme="majorHAnsi"/>
                <w:sz w:val="20"/>
                <w:szCs w:val="20"/>
              </w:rPr>
            </w:pPr>
            <w:r>
              <w:rPr>
                <w:rFonts w:asciiTheme="majorHAnsi" w:hAnsiTheme="majorHAnsi"/>
                <w:sz w:val="20"/>
                <w:szCs w:val="20"/>
              </w:rPr>
              <w:t>od 01.05.2017 do 31.03.2020</w:t>
            </w:r>
          </w:p>
        </w:tc>
      </w:tr>
      <w:tr w:rsidR="007B7A4B" w:rsidRPr="00582C59" w:rsidTr="007B7A4B">
        <w:trPr>
          <w:trHeight w:val="422"/>
        </w:trPr>
        <w:tc>
          <w:tcPr>
            <w:tcW w:w="426" w:type="dxa"/>
            <w:tcBorders>
              <w:right w:val="single" w:sz="4" w:space="0" w:color="auto"/>
            </w:tcBorders>
          </w:tcPr>
          <w:p w:rsidR="007B7A4B" w:rsidRPr="00582C59" w:rsidRDefault="007B7A4B" w:rsidP="00930267">
            <w:pPr>
              <w:jc w:val="both"/>
              <w:rPr>
                <w:rFonts w:asciiTheme="majorHAnsi" w:hAnsiTheme="majorHAnsi"/>
                <w:sz w:val="20"/>
                <w:szCs w:val="20"/>
              </w:rPr>
            </w:pPr>
          </w:p>
        </w:tc>
        <w:tc>
          <w:tcPr>
            <w:tcW w:w="1843" w:type="dxa"/>
            <w:tcBorders>
              <w:left w:val="single" w:sz="4" w:space="0" w:color="auto"/>
              <w:right w:val="single" w:sz="4" w:space="0" w:color="auto"/>
            </w:tcBorders>
          </w:tcPr>
          <w:p w:rsidR="007B7A4B" w:rsidRPr="00582C59" w:rsidRDefault="007B7A4B" w:rsidP="00930267">
            <w:pPr>
              <w:jc w:val="both"/>
              <w:rPr>
                <w:rFonts w:asciiTheme="majorHAnsi" w:hAnsiTheme="majorHAnsi"/>
                <w:sz w:val="20"/>
                <w:szCs w:val="20"/>
              </w:rPr>
            </w:pPr>
            <w:r w:rsidRPr="00582C59">
              <w:rPr>
                <w:rFonts w:asciiTheme="majorHAnsi" w:hAnsiTheme="majorHAnsi"/>
                <w:sz w:val="20"/>
                <w:szCs w:val="20"/>
              </w:rPr>
              <w:t xml:space="preserve">Nájomné:             </w:t>
            </w:r>
          </w:p>
          <w:p w:rsidR="007B7A4B" w:rsidRPr="00582C59" w:rsidRDefault="007B7A4B" w:rsidP="00930267">
            <w:pPr>
              <w:jc w:val="both"/>
              <w:rPr>
                <w:rFonts w:asciiTheme="majorHAnsi" w:hAnsiTheme="majorHAnsi"/>
                <w:sz w:val="20"/>
                <w:szCs w:val="20"/>
              </w:rPr>
            </w:pPr>
          </w:p>
        </w:tc>
        <w:tc>
          <w:tcPr>
            <w:tcW w:w="7655" w:type="dxa"/>
            <w:tcBorders>
              <w:left w:val="single" w:sz="4" w:space="0" w:color="auto"/>
              <w:right w:val="single" w:sz="4" w:space="0" w:color="auto"/>
            </w:tcBorders>
          </w:tcPr>
          <w:p w:rsidR="007B7A4B" w:rsidRPr="001B2A09" w:rsidRDefault="007B7A4B" w:rsidP="00666F90">
            <w:pPr>
              <w:jc w:val="both"/>
              <w:rPr>
                <w:rFonts w:asciiTheme="majorHAnsi" w:hAnsiTheme="majorHAnsi"/>
                <w:b/>
                <w:sz w:val="20"/>
                <w:szCs w:val="20"/>
              </w:rPr>
            </w:pPr>
            <w:r>
              <w:rPr>
                <w:rFonts w:asciiTheme="majorHAnsi" w:hAnsiTheme="majorHAnsi"/>
                <w:sz w:val="20"/>
                <w:szCs w:val="20"/>
              </w:rPr>
              <w:t xml:space="preserve">Predajňa bufetu 55,00€/m2/rok – 1 100,0 €, prevádzková miestnosť 30,00€/m2/rok – 318,00 €, skladové priestory 20,00€/m2/rok – 164,60 € a sociálne zariadenie 10,00€/m2/rok – 35,50 €, </w:t>
            </w:r>
            <w:r w:rsidRPr="001B2A09">
              <w:rPr>
                <w:rFonts w:asciiTheme="majorHAnsi" w:hAnsiTheme="majorHAnsi"/>
                <w:b/>
                <w:sz w:val="20"/>
                <w:szCs w:val="20"/>
              </w:rPr>
              <w:t>t. j.  spolu ročné nájomné 1 618,10 €.</w:t>
            </w:r>
          </w:p>
          <w:p w:rsidR="007B7A4B" w:rsidRPr="008E454E" w:rsidRDefault="007B7A4B" w:rsidP="00666F90">
            <w:pPr>
              <w:jc w:val="both"/>
              <w:rPr>
                <w:rFonts w:asciiTheme="majorHAnsi" w:hAnsiTheme="majorHAnsi"/>
                <w:sz w:val="20"/>
                <w:szCs w:val="20"/>
              </w:rPr>
            </w:pPr>
            <w:r>
              <w:rPr>
                <w:rFonts w:asciiTheme="majorHAnsi" w:hAnsiTheme="majorHAnsi"/>
                <w:sz w:val="20"/>
                <w:szCs w:val="20"/>
              </w:rPr>
              <w:t>N</w:t>
            </w:r>
            <w:r w:rsidRPr="008E454E">
              <w:rPr>
                <w:rFonts w:asciiTheme="majorHAnsi" w:hAnsiTheme="majorHAnsi"/>
                <w:sz w:val="20"/>
                <w:szCs w:val="20"/>
              </w:rPr>
              <w:t xml:space="preserve">ájomné hradí </w:t>
            </w:r>
            <w:r w:rsidRPr="008E454E">
              <w:rPr>
                <w:rFonts w:asciiTheme="majorHAnsi" w:hAnsiTheme="majorHAnsi" w:cs="Arial"/>
                <w:sz w:val="20"/>
                <w:szCs w:val="20"/>
              </w:rPr>
              <w:t>nájomca</w:t>
            </w:r>
            <w:r w:rsidRPr="008E454E">
              <w:rPr>
                <w:rFonts w:asciiTheme="majorHAnsi" w:hAnsiTheme="majorHAnsi"/>
                <w:sz w:val="20"/>
                <w:szCs w:val="20"/>
              </w:rPr>
              <w:t xml:space="preserve"> štvrťročne vopred vždy k 15. dňu prvého mesiaca</w:t>
            </w:r>
            <w:r w:rsidRPr="008E454E">
              <w:rPr>
                <w:rFonts w:asciiTheme="majorHAnsi" w:hAnsiTheme="majorHAnsi"/>
                <w:b/>
                <w:sz w:val="20"/>
                <w:szCs w:val="20"/>
              </w:rPr>
              <w:t xml:space="preserve"> </w:t>
            </w:r>
            <w:r w:rsidRPr="008E454E">
              <w:rPr>
                <w:rFonts w:asciiTheme="majorHAnsi" w:hAnsiTheme="majorHAnsi"/>
                <w:sz w:val="20"/>
                <w:szCs w:val="20"/>
              </w:rPr>
              <w:t>d</w:t>
            </w:r>
            <w:r>
              <w:rPr>
                <w:rFonts w:asciiTheme="majorHAnsi" w:hAnsiTheme="majorHAnsi"/>
                <w:sz w:val="20"/>
                <w:szCs w:val="20"/>
              </w:rPr>
              <w:t xml:space="preserve">aného štvrťroka vo výške  404,53 </w:t>
            </w:r>
            <w:r w:rsidRPr="008E454E">
              <w:rPr>
                <w:rFonts w:asciiTheme="majorHAnsi" w:hAnsiTheme="majorHAnsi"/>
                <w:sz w:val="20"/>
                <w:szCs w:val="20"/>
              </w:rPr>
              <w:t>€,</w:t>
            </w:r>
          </w:p>
          <w:p w:rsidR="007B7A4B" w:rsidRPr="004C3FE4" w:rsidRDefault="007B7A4B" w:rsidP="00666F90">
            <w:pPr>
              <w:pStyle w:val="Odsekzoznamu"/>
              <w:ind w:left="644" w:hanging="644"/>
              <w:rPr>
                <w:rFonts w:asciiTheme="majorHAnsi" w:hAnsiTheme="majorHAnsi"/>
                <w:sz w:val="20"/>
                <w:szCs w:val="20"/>
              </w:rPr>
            </w:pPr>
            <w:r w:rsidRPr="008E454E">
              <w:rPr>
                <w:rFonts w:asciiTheme="majorHAnsi" w:hAnsiTheme="majorHAnsi"/>
                <w:sz w:val="20"/>
                <w:szCs w:val="20"/>
              </w:rPr>
              <w:t>nájomné je v</w:t>
            </w:r>
            <w:r>
              <w:rPr>
                <w:rFonts w:asciiTheme="majorHAnsi" w:hAnsiTheme="majorHAnsi"/>
                <w:sz w:val="20"/>
                <w:szCs w:val="20"/>
              </w:rPr>
              <w:t> </w:t>
            </w:r>
            <w:r w:rsidRPr="008E454E">
              <w:rPr>
                <w:rFonts w:asciiTheme="majorHAnsi" w:hAnsiTheme="majorHAnsi"/>
                <w:sz w:val="20"/>
                <w:szCs w:val="20"/>
              </w:rPr>
              <w:t>súlade</w:t>
            </w:r>
            <w:r>
              <w:rPr>
                <w:rFonts w:asciiTheme="majorHAnsi" w:hAnsiTheme="majorHAnsi"/>
                <w:sz w:val="20"/>
                <w:szCs w:val="20"/>
              </w:rPr>
              <w:t xml:space="preserve"> so</w:t>
            </w:r>
            <w:r w:rsidRPr="008E454E">
              <w:rPr>
                <w:rFonts w:asciiTheme="majorHAnsi" w:hAnsiTheme="majorHAnsi"/>
                <w:sz w:val="20"/>
                <w:szCs w:val="20"/>
              </w:rPr>
              <w:t xml:space="preserve"> </w:t>
            </w:r>
            <w:r>
              <w:rPr>
                <w:rFonts w:asciiTheme="majorHAnsi" w:hAnsiTheme="majorHAnsi"/>
                <w:sz w:val="20"/>
                <w:szCs w:val="20"/>
              </w:rPr>
              <w:t xml:space="preserve"> smernicou </w:t>
            </w:r>
            <w:r>
              <w:rPr>
                <w:rStyle w:val="Odkaznapoznmkupodiarou"/>
                <w:rFonts w:asciiTheme="majorHAnsi" w:hAnsiTheme="majorHAnsi"/>
                <w:sz w:val="20"/>
                <w:szCs w:val="20"/>
              </w:rPr>
              <w:footnoteReference w:id="1"/>
            </w:r>
            <w:r>
              <w:rPr>
                <w:rFonts w:asciiTheme="majorHAnsi" w:hAnsiTheme="majorHAnsi"/>
                <w:sz w:val="20"/>
                <w:szCs w:val="20"/>
              </w:rPr>
              <w:t>.</w:t>
            </w:r>
          </w:p>
        </w:tc>
      </w:tr>
      <w:tr w:rsidR="007B7A4B" w:rsidRPr="00582C59" w:rsidTr="007B7A4B">
        <w:trPr>
          <w:trHeight w:val="50"/>
        </w:trPr>
        <w:tc>
          <w:tcPr>
            <w:tcW w:w="426" w:type="dxa"/>
          </w:tcPr>
          <w:p w:rsidR="007B7A4B" w:rsidRPr="00582C59" w:rsidRDefault="007B7A4B" w:rsidP="00930267">
            <w:pPr>
              <w:jc w:val="both"/>
              <w:rPr>
                <w:rFonts w:asciiTheme="majorHAnsi" w:hAnsiTheme="majorHAnsi"/>
                <w:sz w:val="20"/>
                <w:szCs w:val="20"/>
              </w:rPr>
            </w:pPr>
          </w:p>
        </w:tc>
        <w:tc>
          <w:tcPr>
            <w:tcW w:w="1843" w:type="dxa"/>
          </w:tcPr>
          <w:p w:rsidR="007B7A4B" w:rsidRPr="00582C59" w:rsidRDefault="007B7A4B" w:rsidP="00930267">
            <w:pPr>
              <w:jc w:val="both"/>
              <w:rPr>
                <w:rFonts w:asciiTheme="majorHAnsi" w:hAnsiTheme="majorHAnsi"/>
                <w:sz w:val="20"/>
                <w:szCs w:val="20"/>
              </w:rPr>
            </w:pPr>
            <w:r w:rsidRPr="00582C59">
              <w:rPr>
                <w:rFonts w:asciiTheme="majorHAnsi" w:hAnsiTheme="majorHAnsi"/>
                <w:sz w:val="20"/>
                <w:szCs w:val="20"/>
              </w:rPr>
              <w:t>Náklady za služby a energie:</w:t>
            </w:r>
          </w:p>
        </w:tc>
        <w:tc>
          <w:tcPr>
            <w:tcW w:w="7655" w:type="dxa"/>
          </w:tcPr>
          <w:p w:rsidR="007B7A4B" w:rsidRPr="001B2A09" w:rsidRDefault="007B7A4B" w:rsidP="00666F90">
            <w:pPr>
              <w:ind w:left="709" w:hanging="709"/>
              <w:jc w:val="both"/>
              <w:rPr>
                <w:rFonts w:asciiTheme="majorHAnsi" w:hAnsiTheme="majorHAnsi"/>
                <w:sz w:val="20"/>
                <w:szCs w:val="20"/>
              </w:rPr>
            </w:pPr>
            <w:r w:rsidRPr="001B2A09">
              <w:rPr>
                <w:rFonts w:asciiTheme="majorHAnsi" w:hAnsiTheme="majorHAnsi"/>
                <w:sz w:val="20"/>
                <w:szCs w:val="20"/>
              </w:rPr>
              <w:t>preddavky na náklady za opakované dodávanie energií a služieb bude prenajímateľ</w:t>
            </w:r>
          </w:p>
          <w:p w:rsidR="007B7A4B" w:rsidRPr="001B2A09" w:rsidRDefault="007B7A4B" w:rsidP="00666F90">
            <w:pPr>
              <w:ind w:left="709" w:hanging="709"/>
              <w:jc w:val="both"/>
              <w:rPr>
                <w:rFonts w:asciiTheme="majorHAnsi" w:hAnsiTheme="majorHAnsi"/>
                <w:sz w:val="20"/>
                <w:szCs w:val="20"/>
              </w:rPr>
            </w:pPr>
            <w:r w:rsidRPr="001B2A09">
              <w:rPr>
                <w:rFonts w:asciiTheme="majorHAnsi" w:hAnsiTheme="majorHAnsi"/>
                <w:sz w:val="20"/>
                <w:szCs w:val="20"/>
              </w:rPr>
              <w:t xml:space="preserve">fakturovať štvrťročne; za dodanie energií vyfakturuje prenajímateľ  </w:t>
            </w:r>
            <w:r w:rsidRPr="001B2A09">
              <w:rPr>
                <w:rFonts w:asciiTheme="majorHAnsi" w:hAnsiTheme="majorHAnsi"/>
                <w:sz w:val="20"/>
                <w:szCs w:val="20"/>
                <w:u w:val="single"/>
              </w:rPr>
              <w:t>zálohovo</w:t>
            </w:r>
            <w:r w:rsidRPr="001B2A09">
              <w:rPr>
                <w:rFonts w:asciiTheme="majorHAnsi" w:hAnsiTheme="majorHAnsi"/>
                <w:sz w:val="20"/>
                <w:szCs w:val="20"/>
              </w:rPr>
              <w:t xml:space="preserve"> do 15 dní po</w:t>
            </w:r>
          </w:p>
          <w:p w:rsidR="007B7A4B" w:rsidRPr="001B2A09" w:rsidRDefault="007B7A4B" w:rsidP="00666F90">
            <w:pPr>
              <w:ind w:left="709" w:hanging="709"/>
              <w:jc w:val="both"/>
              <w:rPr>
                <w:rFonts w:asciiTheme="majorHAnsi" w:hAnsiTheme="majorHAnsi"/>
                <w:sz w:val="20"/>
                <w:szCs w:val="20"/>
              </w:rPr>
            </w:pPr>
            <w:r w:rsidRPr="001B2A09">
              <w:rPr>
                <w:rFonts w:asciiTheme="majorHAnsi" w:hAnsiTheme="majorHAnsi"/>
                <w:sz w:val="20"/>
                <w:szCs w:val="20"/>
              </w:rPr>
              <w:t>uplynutí daného štvrťroka.  Náklady za dodanie služieb budú fakturované paušálnou</w:t>
            </w:r>
          </w:p>
          <w:p w:rsidR="007B7A4B" w:rsidRPr="001B2A09" w:rsidRDefault="007B7A4B" w:rsidP="00666F90">
            <w:pPr>
              <w:ind w:left="709" w:hanging="709"/>
              <w:jc w:val="both"/>
              <w:rPr>
                <w:rFonts w:asciiTheme="majorHAnsi" w:hAnsiTheme="majorHAnsi"/>
                <w:sz w:val="20"/>
                <w:szCs w:val="20"/>
              </w:rPr>
            </w:pPr>
            <w:r w:rsidRPr="001B2A09">
              <w:rPr>
                <w:rFonts w:asciiTheme="majorHAnsi" w:hAnsiTheme="majorHAnsi"/>
                <w:sz w:val="20"/>
                <w:szCs w:val="20"/>
              </w:rPr>
              <w:t>sumou do 15 dní po uplynutí príslušného štvrťroka. Prenajímateľ po doručení zúčtovacích</w:t>
            </w:r>
          </w:p>
          <w:p w:rsidR="007B7A4B" w:rsidRPr="001B2A09" w:rsidRDefault="007B7A4B" w:rsidP="00666F90">
            <w:pPr>
              <w:ind w:left="709" w:hanging="709"/>
              <w:jc w:val="both"/>
              <w:rPr>
                <w:rFonts w:asciiTheme="majorHAnsi" w:hAnsiTheme="majorHAnsi"/>
                <w:sz w:val="20"/>
                <w:szCs w:val="20"/>
              </w:rPr>
            </w:pPr>
            <w:r w:rsidRPr="001B2A09">
              <w:rPr>
                <w:rFonts w:asciiTheme="majorHAnsi" w:hAnsiTheme="majorHAnsi"/>
                <w:sz w:val="20"/>
                <w:szCs w:val="20"/>
              </w:rPr>
              <w:t>faktúr od dodávateľov energií vyhotoví nájomcovi vyúčtovaciu faktúru za príslušný</w:t>
            </w:r>
          </w:p>
          <w:p w:rsidR="007B7A4B" w:rsidRPr="001B2A09" w:rsidRDefault="007B7A4B" w:rsidP="00666F90">
            <w:pPr>
              <w:ind w:left="709" w:hanging="709"/>
              <w:jc w:val="both"/>
              <w:rPr>
                <w:rFonts w:asciiTheme="majorHAnsi" w:hAnsiTheme="majorHAnsi"/>
                <w:sz w:val="20"/>
                <w:szCs w:val="20"/>
              </w:rPr>
            </w:pPr>
            <w:r w:rsidRPr="001B2A09">
              <w:rPr>
                <w:rFonts w:asciiTheme="majorHAnsi" w:hAnsiTheme="majorHAnsi"/>
                <w:sz w:val="20"/>
                <w:szCs w:val="20"/>
              </w:rPr>
              <w:t>kalendárny rok. Splatnosť nedoplatku alebo preplatku zo zúčtovacej faktúry je 15</w:t>
            </w:r>
          </w:p>
          <w:p w:rsidR="007B7A4B" w:rsidRPr="001B2A09" w:rsidRDefault="007B7A4B" w:rsidP="00666F90">
            <w:pPr>
              <w:jc w:val="both"/>
              <w:rPr>
                <w:rFonts w:asciiTheme="majorHAnsi" w:hAnsiTheme="majorHAnsi" w:cs="Times New Roman"/>
                <w:sz w:val="20"/>
                <w:szCs w:val="20"/>
              </w:rPr>
            </w:pPr>
            <w:r w:rsidRPr="001B2A09">
              <w:rPr>
                <w:rFonts w:asciiTheme="majorHAnsi" w:hAnsiTheme="majorHAnsi" w:cs="Times New Roman"/>
                <w:sz w:val="20"/>
                <w:szCs w:val="20"/>
              </w:rPr>
              <w:t>kalendárnych dní odo dňa doručenia vyúčtovania nájomcovi.</w:t>
            </w:r>
          </w:p>
        </w:tc>
      </w:tr>
      <w:tr w:rsidR="007B7A4B" w:rsidRPr="00582C59" w:rsidTr="007B7A4B">
        <w:tc>
          <w:tcPr>
            <w:tcW w:w="426" w:type="dxa"/>
          </w:tcPr>
          <w:p w:rsidR="007B7A4B" w:rsidRPr="00582C59" w:rsidRDefault="007B7A4B" w:rsidP="00930267">
            <w:pPr>
              <w:jc w:val="both"/>
              <w:rPr>
                <w:rFonts w:asciiTheme="majorHAnsi" w:hAnsiTheme="majorHAnsi"/>
                <w:sz w:val="20"/>
                <w:szCs w:val="20"/>
              </w:rPr>
            </w:pPr>
          </w:p>
        </w:tc>
        <w:tc>
          <w:tcPr>
            <w:tcW w:w="1843" w:type="dxa"/>
          </w:tcPr>
          <w:p w:rsidR="007B7A4B" w:rsidRPr="00582C59" w:rsidRDefault="007B7A4B" w:rsidP="00930267">
            <w:pPr>
              <w:jc w:val="both"/>
              <w:rPr>
                <w:rFonts w:asciiTheme="majorHAnsi" w:hAnsiTheme="majorHAnsi"/>
                <w:sz w:val="20"/>
                <w:szCs w:val="20"/>
              </w:rPr>
            </w:pPr>
            <w:r w:rsidRPr="00582C59">
              <w:rPr>
                <w:rFonts w:asciiTheme="majorHAnsi" w:hAnsiTheme="majorHAnsi"/>
                <w:sz w:val="20"/>
                <w:szCs w:val="20"/>
              </w:rPr>
              <w:t>Predkladá:</w:t>
            </w:r>
          </w:p>
        </w:tc>
        <w:tc>
          <w:tcPr>
            <w:tcW w:w="7655" w:type="dxa"/>
          </w:tcPr>
          <w:p w:rsidR="007B7A4B" w:rsidRPr="008A745F" w:rsidRDefault="007B7A4B" w:rsidP="00666F90">
            <w:pPr>
              <w:rPr>
                <w:rFonts w:asciiTheme="majorHAnsi" w:hAnsiTheme="majorHAnsi"/>
                <w:sz w:val="20"/>
                <w:szCs w:val="20"/>
              </w:rPr>
            </w:pPr>
            <w:r>
              <w:rPr>
                <w:rFonts w:asciiTheme="majorHAnsi" w:hAnsiTheme="majorHAnsi"/>
                <w:sz w:val="20"/>
                <w:szCs w:val="20"/>
              </w:rPr>
              <w:t xml:space="preserve">riaditeľ  </w:t>
            </w:r>
            <w:proofErr w:type="spellStart"/>
            <w:r>
              <w:rPr>
                <w:rFonts w:asciiTheme="majorHAnsi" w:hAnsiTheme="majorHAnsi"/>
                <w:sz w:val="20"/>
                <w:szCs w:val="20"/>
              </w:rPr>
              <w:t>ÚZ</w:t>
            </w:r>
            <w:proofErr w:type="spellEnd"/>
            <w:r>
              <w:rPr>
                <w:rFonts w:asciiTheme="majorHAnsi" w:hAnsiTheme="majorHAnsi"/>
                <w:sz w:val="20"/>
                <w:szCs w:val="20"/>
              </w:rPr>
              <w:t xml:space="preserve"> ŠD a J STU</w:t>
            </w:r>
          </w:p>
        </w:tc>
      </w:tr>
      <w:tr w:rsidR="007B7A4B" w:rsidRPr="00582C59" w:rsidTr="007B7A4B">
        <w:tc>
          <w:tcPr>
            <w:tcW w:w="426" w:type="dxa"/>
          </w:tcPr>
          <w:p w:rsidR="007B7A4B" w:rsidRPr="00582C59" w:rsidRDefault="007B7A4B" w:rsidP="000E006C">
            <w:pPr>
              <w:jc w:val="both"/>
              <w:rPr>
                <w:rFonts w:asciiTheme="majorHAnsi" w:hAnsiTheme="majorHAnsi"/>
                <w:sz w:val="20"/>
                <w:szCs w:val="20"/>
              </w:rPr>
            </w:pPr>
          </w:p>
        </w:tc>
        <w:tc>
          <w:tcPr>
            <w:tcW w:w="1843" w:type="dxa"/>
          </w:tcPr>
          <w:p w:rsidR="007B7A4B" w:rsidRPr="00582C59" w:rsidRDefault="007B7A4B" w:rsidP="000E006C">
            <w:pPr>
              <w:ind w:right="128"/>
              <w:rPr>
                <w:rFonts w:asciiTheme="majorHAnsi" w:hAnsiTheme="majorHAnsi"/>
                <w:sz w:val="20"/>
                <w:szCs w:val="20"/>
              </w:rPr>
            </w:pPr>
            <w:r w:rsidRPr="00582C59">
              <w:rPr>
                <w:rFonts w:asciiTheme="majorHAnsi" w:hAnsiTheme="majorHAnsi"/>
                <w:sz w:val="20"/>
                <w:szCs w:val="20"/>
              </w:rPr>
              <w:t>Vedenie STU prerokovalo dňa:</w:t>
            </w:r>
          </w:p>
        </w:tc>
        <w:tc>
          <w:tcPr>
            <w:tcW w:w="7655" w:type="dxa"/>
          </w:tcPr>
          <w:p w:rsidR="007B7A4B" w:rsidRDefault="007B7A4B" w:rsidP="000E006C">
            <w:pPr>
              <w:rPr>
                <w:rFonts w:asciiTheme="majorHAnsi" w:hAnsiTheme="majorHAnsi"/>
                <w:sz w:val="20"/>
                <w:szCs w:val="20"/>
              </w:rPr>
            </w:pPr>
            <w:r>
              <w:rPr>
                <w:rFonts w:asciiTheme="majorHAnsi" w:hAnsiTheme="majorHAnsi"/>
                <w:sz w:val="20"/>
                <w:szCs w:val="20"/>
              </w:rPr>
              <w:t>01.02.2017</w:t>
            </w:r>
          </w:p>
        </w:tc>
      </w:tr>
    </w:tbl>
    <w:p w:rsidR="000E006C" w:rsidRPr="00582C59" w:rsidRDefault="000E006C" w:rsidP="008D722A">
      <w:pPr>
        <w:jc w:val="both"/>
        <w:rPr>
          <w:rFonts w:asciiTheme="majorHAnsi" w:hAnsiTheme="majorHAnsi"/>
        </w:rPr>
      </w:pPr>
    </w:p>
    <w:tbl>
      <w:tblPr>
        <w:tblStyle w:val="Mriekatabuky"/>
        <w:tblW w:w="9924" w:type="dxa"/>
        <w:tblInd w:w="-885" w:type="dxa"/>
        <w:tblLook w:val="04A0" w:firstRow="1" w:lastRow="0" w:firstColumn="1" w:lastColumn="0" w:noHBand="0" w:noVBand="1"/>
      </w:tblPr>
      <w:tblGrid>
        <w:gridCol w:w="426"/>
        <w:gridCol w:w="1843"/>
        <w:gridCol w:w="7655"/>
      </w:tblGrid>
      <w:tr w:rsidR="007B7A4B" w:rsidRPr="00582C59" w:rsidTr="007B7A4B">
        <w:tc>
          <w:tcPr>
            <w:tcW w:w="426" w:type="dxa"/>
          </w:tcPr>
          <w:p w:rsidR="007B7A4B" w:rsidRPr="00582C59" w:rsidRDefault="007B7A4B" w:rsidP="00231FAA">
            <w:pPr>
              <w:ind w:left="360" w:hanging="326"/>
              <w:rPr>
                <w:rFonts w:asciiTheme="majorHAnsi" w:hAnsiTheme="majorHAnsi"/>
                <w:b/>
                <w:sz w:val="20"/>
                <w:szCs w:val="20"/>
              </w:rPr>
            </w:pPr>
            <w:r w:rsidRPr="00582C59">
              <w:rPr>
                <w:rFonts w:asciiTheme="majorHAnsi" w:hAnsiTheme="majorHAnsi"/>
                <w:b/>
                <w:sz w:val="20"/>
                <w:szCs w:val="20"/>
              </w:rPr>
              <w:t>2.</w:t>
            </w:r>
          </w:p>
        </w:tc>
        <w:tc>
          <w:tcPr>
            <w:tcW w:w="1843" w:type="dxa"/>
          </w:tcPr>
          <w:p w:rsidR="007B7A4B" w:rsidRPr="00582C59" w:rsidRDefault="007B7A4B" w:rsidP="00231FAA">
            <w:pPr>
              <w:jc w:val="both"/>
              <w:rPr>
                <w:rFonts w:asciiTheme="majorHAnsi" w:hAnsiTheme="majorHAnsi"/>
                <w:b/>
                <w:sz w:val="20"/>
                <w:szCs w:val="20"/>
              </w:rPr>
            </w:pPr>
            <w:r w:rsidRPr="00582C59">
              <w:rPr>
                <w:rFonts w:asciiTheme="majorHAnsi" w:hAnsiTheme="majorHAnsi"/>
                <w:b/>
                <w:sz w:val="20"/>
                <w:szCs w:val="20"/>
              </w:rPr>
              <w:t>Nájomca:</w:t>
            </w:r>
          </w:p>
        </w:tc>
        <w:tc>
          <w:tcPr>
            <w:tcW w:w="7655" w:type="dxa"/>
          </w:tcPr>
          <w:p w:rsidR="007B7A4B" w:rsidRPr="00993032" w:rsidRDefault="007B7A4B" w:rsidP="00666F90">
            <w:pPr>
              <w:pStyle w:val="Odsekzoznamu"/>
              <w:ind w:left="644" w:hanging="611"/>
              <w:rPr>
                <w:rFonts w:asciiTheme="majorHAnsi" w:hAnsiTheme="majorHAnsi"/>
                <w:sz w:val="20"/>
                <w:szCs w:val="20"/>
              </w:rPr>
            </w:pPr>
            <w:proofErr w:type="spellStart"/>
            <w:r>
              <w:rPr>
                <w:rFonts w:asciiTheme="majorHAnsi" w:hAnsiTheme="majorHAnsi"/>
                <w:b/>
                <w:sz w:val="20"/>
                <w:szCs w:val="20"/>
              </w:rPr>
              <w:t>STISO</w:t>
            </w:r>
            <w:proofErr w:type="spellEnd"/>
            <w:r w:rsidRPr="00993032">
              <w:rPr>
                <w:rFonts w:asciiTheme="majorHAnsi" w:hAnsiTheme="majorHAnsi"/>
                <w:b/>
                <w:sz w:val="20"/>
                <w:szCs w:val="20"/>
              </w:rPr>
              <w:t xml:space="preserve">, s. r. o., </w:t>
            </w:r>
            <w:r>
              <w:rPr>
                <w:rFonts w:asciiTheme="majorHAnsi" w:hAnsiTheme="majorHAnsi"/>
                <w:sz w:val="20"/>
                <w:szCs w:val="20"/>
              </w:rPr>
              <w:t>Horné Trhovište 35, 920 66</w:t>
            </w:r>
          </w:p>
          <w:p w:rsidR="007B7A4B" w:rsidRPr="00993032" w:rsidRDefault="007B7A4B" w:rsidP="00666F90">
            <w:pPr>
              <w:rPr>
                <w:rFonts w:asciiTheme="majorHAnsi" w:hAnsiTheme="majorHAnsi"/>
                <w:sz w:val="20"/>
                <w:szCs w:val="20"/>
              </w:rPr>
            </w:pPr>
            <w:r w:rsidRPr="00993032">
              <w:rPr>
                <w:rFonts w:asciiTheme="majorHAnsi" w:hAnsiTheme="majorHAnsi"/>
                <w:sz w:val="20"/>
                <w:szCs w:val="20"/>
              </w:rPr>
              <w:t xml:space="preserve"> nájomca je podnikateľom zapísaný na OS Bratisl</w:t>
            </w:r>
            <w:r>
              <w:rPr>
                <w:rFonts w:asciiTheme="majorHAnsi" w:hAnsiTheme="majorHAnsi"/>
                <w:sz w:val="20"/>
                <w:szCs w:val="20"/>
              </w:rPr>
              <w:t xml:space="preserve">ava, oddiel </w:t>
            </w:r>
            <w:proofErr w:type="spellStart"/>
            <w:r>
              <w:rPr>
                <w:rFonts w:asciiTheme="majorHAnsi" w:hAnsiTheme="majorHAnsi"/>
                <w:sz w:val="20"/>
                <w:szCs w:val="20"/>
              </w:rPr>
              <w:t>Sro</w:t>
            </w:r>
            <w:proofErr w:type="spellEnd"/>
            <w:r>
              <w:rPr>
                <w:rFonts w:asciiTheme="majorHAnsi" w:hAnsiTheme="majorHAnsi"/>
                <w:sz w:val="20"/>
                <w:szCs w:val="20"/>
              </w:rPr>
              <w:t>, vložka č. 23378/T</w:t>
            </w:r>
            <w:r w:rsidRPr="00993032">
              <w:rPr>
                <w:rFonts w:asciiTheme="majorHAnsi" w:hAnsiTheme="majorHAnsi"/>
                <w:sz w:val="20"/>
                <w:szCs w:val="20"/>
              </w:rPr>
              <w:t>.</w:t>
            </w:r>
          </w:p>
        </w:tc>
      </w:tr>
      <w:tr w:rsidR="007B7A4B" w:rsidRPr="00582C59" w:rsidTr="007B7A4B">
        <w:tc>
          <w:tcPr>
            <w:tcW w:w="426" w:type="dxa"/>
          </w:tcPr>
          <w:p w:rsidR="007B7A4B" w:rsidRPr="00582C59" w:rsidRDefault="007B7A4B" w:rsidP="00231FAA">
            <w:pPr>
              <w:jc w:val="both"/>
              <w:rPr>
                <w:rFonts w:asciiTheme="majorHAnsi" w:hAnsiTheme="majorHAnsi"/>
                <w:sz w:val="20"/>
                <w:szCs w:val="20"/>
              </w:rPr>
            </w:pPr>
          </w:p>
        </w:tc>
        <w:tc>
          <w:tcPr>
            <w:tcW w:w="1843" w:type="dxa"/>
          </w:tcPr>
          <w:p w:rsidR="007B7A4B" w:rsidRPr="00582C59" w:rsidRDefault="007B7A4B" w:rsidP="00231FAA">
            <w:pPr>
              <w:jc w:val="both"/>
              <w:rPr>
                <w:rFonts w:asciiTheme="majorHAnsi" w:hAnsiTheme="majorHAnsi"/>
                <w:sz w:val="20"/>
                <w:szCs w:val="20"/>
              </w:rPr>
            </w:pPr>
            <w:r w:rsidRPr="00582C59">
              <w:rPr>
                <w:rFonts w:asciiTheme="majorHAnsi" w:hAnsiTheme="majorHAnsi"/>
                <w:sz w:val="20"/>
                <w:szCs w:val="20"/>
              </w:rPr>
              <w:t>Predmet nájmu:</w:t>
            </w:r>
          </w:p>
        </w:tc>
        <w:tc>
          <w:tcPr>
            <w:tcW w:w="7655" w:type="dxa"/>
          </w:tcPr>
          <w:p w:rsidR="007B7A4B" w:rsidRPr="00993032" w:rsidRDefault="007B7A4B" w:rsidP="00666F90">
            <w:pPr>
              <w:jc w:val="both"/>
              <w:rPr>
                <w:rFonts w:asciiTheme="majorHAnsi" w:hAnsiTheme="majorHAnsi"/>
                <w:sz w:val="20"/>
                <w:szCs w:val="20"/>
              </w:rPr>
            </w:pPr>
            <w:r w:rsidRPr="00993032">
              <w:rPr>
                <w:rFonts w:asciiTheme="majorHAnsi" w:hAnsiTheme="majorHAnsi"/>
                <w:b/>
                <w:sz w:val="20"/>
                <w:szCs w:val="20"/>
              </w:rPr>
              <w:t>dodatkom č. 1</w:t>
            </w:r>
            <w:r>
              <w:rPr>
                <w:rFonts w:asciiTheme="majorHAnsi" w:hAnsiTheme="majorHAnsi"/>
                <w:sz w:val="20"/>
                <w:szCs w:val="20"/>
              </w:rPr>
              <w:t xml:space="preserve"> k Nájomnej zmluve </w:t>
            </w:r>
            <w:proofErr w:type="spellStart"/>
            <w:r>
              <w:rPr>
                <w:rFonts w:asciiTheme="majorHAnsi" w:hAnsiTheme="majorHAnsi"/>
                <w:sz w:val="20"/>
                <w:szCs w:val="20"/>
              </w:rPr>
              <w:t>ÚZ</w:t>
            </w:r>
            <w:proofErr w:type="spellEnd"/>
            <w:r>
              <w:rPr>
                <w:rFonts w:asciiTheme="majorHAnsi" w:hAnsiTheme="majorHAnsi"/>
                <w:sz w:val="20"/>
                <w:szCs w:val="20"/>
              </w:rPr>
              <w:t xml:space="preserve"> ŠD a J STU č. 9704/0003/15; 4/2015 R-STU s dobou nájmu do 31.03.2017 </w:t>
            </w:r>
            <w:r w:rsidRPr="00485EBA">
              <w:rPr>
                <w:rFonts w:asciiTheme="majorHAnsi" w:hAnsiTheme="majorHAnsi"/>
                <w:b/>
                <w:sz w:val="20"/>
                <w:szCs w:val="20"/>
              </w:rPr>
              <w:t>sa predlžuje doba nájmu</w:t>
            </w:r>
            <w:r>
              <w:rPr>
                <w:rFonts w:asciiTheme="majorHAnsi" w:hAnsiTheme="majorHAnsi"/>
                <w:sz w:val="20"/>
                <w:szCs w:val="20"/>
              </w:rPr>
              <w:t xml:space="preserve">; </w:t>
            </w:r>
            <w:r w:rsidRPr="00993032">
              <w:rPr>
                <w:rFonts w:asciiTheme="majorHAnsi" w:hAnsiTheme="majorHAnsi"/>
                <w:sz w:val="20"/>
                <w:szCs w:val="20"/>
              </w:rPr>
              <w:t>dočasne nepotrebný majetok, nebytové priestory (</w:t>
            </w:r>
            <w:proofErr w:type="spellStart"/>
            <w:r w:rsidRPr="00993032">
              <w:rPr>
                <w:rFonts w:asciiTheme="majorHAnsi" w:hAnsiTheme="majorHAnsi"/>
                <w:sz w:val="20"/>
                <w:szCs w:val="20"/>
              </w:rPr>
              <w:t>NP</w:t>
            </w:r>
            <w:proofErr w:type="spellEnd"/>
            <w:r w:rsidRPr="00993032">
              <w:rPr>
                <w:rFonts w:asciiTheme="majorHAnsi" w:hAnsiTheme="majorHAnsi"/>
                <w:sz w:val="20"/>
                <w:szCs w:val="20"/>
              </w:rPr>
              <w:t>)</w:t>
            </w:r>
            <w:r>
              <w:rPr>
                <w:rFonts w:asciiTheme="majorHAnsi" w:hAnsiTheme="majorHAnsi"/>
                <w:sz w:val="20"/>
                <w:szCs w:val="20"/>
              </w:rPr>
              <w:t xml:space="preserve"> – miestnosti č. </w:t>
            </w:r>
            <w:proofErr w:type="spellStart"/>
            <w:r>
              <w:rPr>
                <w:rFonts w:asciiTheme="majorHAnsi" w:hAnsiTheme="majorHAnsi"/>
                <w:sz w:val="20"/>
                <w:szCs w:val="20"/>
              </w:rPr>
              <w:t>02NB</w:t>
            </w:r>
            <w:proofErr w:type="spellEnd"/>
            <w:r>
              <w:rPr>
                <w:rFonts w:asciiTheme="majorHAnsi" w:hAnsiTheme="majorHAnsi"/>
                <w:sz w:val="20"/>
                <w:szCs w:val="20"/>
              </w:rPr>
              <w:t xml:space="preserve">- 1 007 až </w:t>
            </w:r>
            <w:proofErr w:type="spellStart"/>
            <w:r>
              <w:rPr>
                <w:rFonts w:asciiTheme="majorHAnsi" w:hAnsiTheme="majorHAnsi"/>
                <w:sz w:val="20"/>
                <w:szCs w:val="20"/>
              </w:rPr>
              <w:t>02NB</w:t>
            </w:r>
            <w:proofErr w:type="spellEnd"/>
            <w:r>
              <w:rPr>
                <w:rFonts w:asciiTheme="majorHAnsi" w:hAnsiTheme="majorHAnsi"/>
                <w:sz w:val="20"/>
                <w:szCs w:val="20"/>
              </w:rPr>
              <w:t>- 1 009</w:t>
            </w:r>
            <w:r w:rsidRPr="00993032">
              <w:rPr>
                <w:rFonts w:asciiTheme="majorHAnsi" w:hAnsiTheme="majorHAnsi"/>
                <w:sz w:val="20"/>
                <w:szCs w:val="20"/>
              </w:rPr>
              <w:t xml:space="preserve"> nachádzajú</w:t>
            </w:r>
            <w:r>
              <w:rPr>
                <w:rFonts w:asciiTheme="majorHAnsi" w:hAnsiTheme="majorHAnsi"/>
                <w:sz w:val="20"/>
                <w:szCs w:val="20"/>
              </w:rPr>
              <w:t xml:space="preserve">ce sa na ŠD </w:t>
            </w:r>
            <w:proofErr w:type="spellStart"/>
            <w:r>
              <w:rPr>
                <w:rFonts w:asciiTheme="majorHAnsi" w:hAnsiTheme="majorHAnsi"/>
                <w:sz w:val="20"/>
                <w:szCs w:val="20"/>
              </w:rPr>
              <w:t>Nikosa</w:t>
            </w:r>
            <w:proofErr w:type="spellEnd"/>
            <w:r>
              <w:rPr>
                <w:rFonts w:asciiTheme="majorHAnsi" w:hAnsiTheme="majorHAnsi"/>
                <w:sz w:val="20"/>
                <w:szCs w:val="20"/>
              </w:rPr>
              <w:t xml:space="preserve"> </w:t>
            </w:r>
            <w:proofErr w:type="spellStart"/>
            <w:r>
              <w:rPr>
                <w:rFonts w:asciiTheme="majorHAnsi" w:hAnsiTheme="majorHAnsi"/>
                <w:sz w:val="20"/>
                <w:szCs w:val="20"/>
              </w:rPr>
              <w:t>Belojanisa</w:t>
            </w:r>
            <w:proofErr w:type="spellEnd"/>
            <w:r>
              <w:rPr>
                <w:rFonts w:asciiTheme="majorHAnsi" w:hAnsiTheme="majorHAnsi"/>
                <w:sz w:val="20"/>
                <w:szCs w:val="20"/>
              </w:rPr>
              <w:t xml:space="preserve">, </w:t>
            </w:r>
            <w:proofErr w:type="spellStart"/>
            <w:r>
              <w:rPr>
                <w:rFonts w:asciiTheme="majorHAnsi" w:hAnsiTheme="majorHAnsi"/>
                <w:sz w:val="20"/>
                <w:szCs w:val="20"/>
              </w:rPr>
              <w:t>Wilsonova</w:t>
            </w:r>
            <w:proofErr w:type="spellEnd"/>
            <w:r>
              <w:rPr>
                <w:rFonts w:asciiTheme="majorHAnsi" w:hAnsiTheme="majorHAnsi"/>
                <w:sz w:val="20"/>
                <w:szCs w:val="20"/>
              </w:rPr>
              <w:t xml:space="preserve"> 6, Bratislava o výmere 36,46</w:t>
            </w:r>
            <w:r w:rsidRPr="00993032">
              <w:rPr>
                <w:rFonts w:asciiTheme="majorHAnsi" w:hAnsiTheme="majorHAnsi"/>
                <w:sz w:val="20"/>
                <w:szCs w:val="20"/>
              </w:rPr>
              <w:t>m</w:t>
            </w:r>
            <w:r w:rsidRPr="00993032">
              <w:rPr>
                <w:rFonts w:asciiTheme="majorHAnsi" w:hAnsiTheme="majorHAnsi"/>
                <w:sz w:val="20"/>
                <w:szCs w:val="20"/>
                <w:vertAlign w:val="superscript"/>
              </w:rPr>
              <w:t>2</w:t>
            </w:r>
            <w:r>
              <w:rPr>
                <w:rFonts w:asciiTheme="majorHAnsi" w:hAnsiTheme="majorHAnsi"/>
                <w:sz w:val="20"/>
                <w:szCs w:val="20"/>
              </w:rPr>
              <w:t xml:space="preserve">  </w:t>
            </w:r>
            <w:r>
              <w:rPr>
                <w:rFonts w:asciiTheme="majorHAnsi" w:hAnsiTheme="majorHAnsi"/>
                <w:b/>
                <w:sz w:val="20"/>
                <w:szCs w:val="20"/>
              </w:rPr>
              <w:t>do 30.06.2019</w:t>
            </w:r>
            <w:r w:rsidRPr="00993032">
              <w:rPr>
                <w:rFonts w:asciiTheme="majorHAnsi" w:hAnsiTheme="majorHAnsi"/>
                <w:b/>
                <w:sz w:val="20"/>
                <w:szCs w:val="20"/>
              </w:rPr>
              <w:t>.</w:t>
            </w:r>
          </w:p>
          <w:p w:rsidR="007B7A4B" w:rsidRPr="00993032" w:rsidRDefault="007B7A4B" w:rsidP="00666F90">
            <w:pPr>
              <w:jc w:val="both"/>
              <w:rPr>
                <w:rFonts w:asciiTheme="majorHAnsi" w:hAnsiTheme="majorHAnsi"/>
                <w:sz w:val="20"/>
                <w:szCs w:val="20"/>
              </w:rPr>
            </w:pPr>
            <w:r w:rsidRPr="00993032">
              <w:rPr>
                <w:rFonts w:asciiTheme="majorHAnsi" w:hAnsiTheme="majorHAnsi"/>
                <w:sz w:val="20"/>
                <w:szCs w:val="20"/>
              </w:rPr>
              <w:t xml:space="preserve">predmet nájmu celkom o výmere </w:t>
            </w:r>
            <w:r>
              <w:rPr>
                <w:rFonts w:asciiTheme="majorHAnsi" w:hAnsiTheme="majorHAnsi"/>
                <w:b/>
                <w:sz w:val="20"/>
                <w:szCs w:val="20"/>
              </w:rPr>
              <w:t>36,46</w:t>
            </w:r>
            <w:r w:rsidRPr="00993032">
              <w:rPr>
                <w:rFonts w:asciiTheme="majorHAnsi" w:hAnsiTheme="majorHAnsi"/>
                <w:b/>
                <w:sz w:val="20"/>
                <w:szCs w:val="20"/>
              </w:rPr>
              <w:t>m</w:t>
            </w:r>
            <w:r w:rsidRPr="00993032">
              <w:rPr>
                <w:rFonts w:asciiTheme="majorHAnsi" w:hAnsiTheme="majorHAnsi"/>
                <w:b/>
                <w:sz w:val="20"/>
                <w:szCs w:val="20"/>
                <w:vertAlign w:val="superscript"/>
              </w:rPr>
              <w:t>2</w:t>
            </w:r>
            <w:r w:rsidRPr="00993032">
              <w:rPr>
                <w:rFonts w:asciiTheme="majorHAnsi" w:hAnsiTheme="majorHAnsi"/>
                <w:sz w:val="20"/>
                <w:szCs w:val="20"/>
              </w:rPr>
              <w:t xml:space="preserve"> . </w:t>
            </w:r>
          </w:p>
        </w:tc>
      </w:tr>
      <w:tr w:rsidR="007B7A4B" w:rsidRPr="00582C59" w:rsidTr="007B7A4B">
        <w:tc>
          <w:tcPr>
            <w:tcW w:w="426" w:type="dxa"/>
          </w:tcPr>
          <w:p w:rsidR="007B7A4B" w:rsidRPr="00582C59" w:rsidRDefault="007B7A4B" w:rsidP="00231FAA">
            <w:pPr>
              <w:jc w:val="both"/>
              <w:rPr>
                <w:rFonts w:asciiTheme="majorHAnsi" w:hAnsiTheme="majorHAnsi"/>
                <w:sz w:val="20"/>
                <w:szCs w:val="20"/>
              </w:rPr>
            </w:pPr>
          </w:p>
        </w:tc>
        <w:tc>
          <w:tcPr>
            <w:tcW w:w="1843" w:type="dxa"/>
          </w:tcPr>
          <w:p w:rsidR="007B7A4B" w:rsidRPr="00582C59" w:rsidRDefault="007B7A4B" w:rsidP="00231FAA">
            <w:pPr>
              <w:jc w:val="both"/>
              <w:rPr>
                <w:rFonts w:asciiTheme="majorHAnsi" w:hAnsiTheme="majorHAnsi"/>
                <w:sz w:val="20"/>
                <w:szCs w:val="20"/>
              </w:rPr>
            </w:pPr>
            <w:r w:rsidRPr="00582C59">
              <w:rPr>
                <w:rFonts w:asciiTheme="majorHAnsi" w:hAnsiTheme="majorHAnsi"/>
                <w:sz w:val="20"/>
                <w:szCs w:val="20"/>
              </w:rPr>
              <w:t>Účel nájmu:</w:t>
            </w:r>
          </w:p>
        </w:tc>
        <w:tc>
          <w:tcPr>
            <w:tcW w:w="7655" w:type="dxa"/>
          </w:tcPr>
          <w:p w:rsidR="007B7A4B" w:rsidRPr="00993032" w:rsidRDefault="007B7A4B" w:rsidP="00666F90">
            <w:pPr>
              <w:rPr>
                <w:rFonts w:asciiTheme="majorHAnsi" w:hAnsiTheme="majorHAnsi"/>
                <w:sz w:val="20"/>
                <w:szCs w:val="20"/>
              </w:rPr>
            </w:pPr>
            <w:proofErr w:type="spellStart"/>
            <w:r>
              <w:rPr>
                <w:rFonts w:asciiTheme="majorHAnsi" w:hAnsiTheme="majorHAnsi"/>
                <w:sz w:val="20"/>
                <w:szCs w:val="20"/>
              </w:rPr>
              <w:t>plotrovanie</w:t>
            </w:r>
            <w:proofErr w:type="spellEnd"/>
            <w:r>
              <w:rPr>
                <w:rFonts w:asciiTheme="majorHAnsi" w:hAnsiTheme="majorHAnsi"/>
                <w:sz w:val="20"/>
                <w:szCs w:val="20"/>
              </w:rPr>
              <w:t>, xerox a kancelárske služby</w:t>
            </w:r>
          </w:p>
        </w:tc>
      </w:tr>
      <w:tr w:rsidR="007B7A4B" w:rsidRPr="00582C59" w:rsidTr="007B7A4B">
        <w:trPr>
          <w:trHeight w:val="259"/>
        </w:trPr>
        <w:tc>
          <w:tcPr>
            <w:tcW w:w="426" w:type="dxa"/>
          </w:tcPr>
          <w:p w:rsidR="007B7A4B" w:rsidRPr="00582C59" w:rsidRDefault="007B7A4B" w:rsidP="00231FAA">
            <w:pPr>
              <w:jc w:val="both"/>
              <w:rPr>
                <w:rFonts w:asciiTheme="majorHAnsi" w:hAnsiTheme="majorHAnsi"/>
                <w:sz w:val="20"/>
                <w:szCs w:val="20"/>
              </w:rPr>
            </w:pPr>
          </w:p>
        </w:tc>
        <w:tc>
          <w:tcPr>
            <w:tcW w:w="1843" w:type="dxa"/>
            <w:tcBorders>
              <w:bottom w:val="single" w:sz="4" w:space="0" w:color="auto"/>
            </w:tcBorders>
          </w:tcPr>
          <w:p w:rsidR="007B7A4B" w:rsidRPr="00582C59" w:rsidRDefault="007B7A4B" w:rsidP="00231FAA">
            <w:pPr>
              <w:jc w:val="both"/>
              <w:rPr>
                <w:rFonts w:asciiTheme="majorHAnsi" w:hAnsiTheme="majorHAnsi"/>
                <w:sz w:val="20"/>
                <w:szCs w:val="20"/>
              </w:rPr>
            </w:pPr>
            <w:r w:rsidRPr="00582C59">
              <w:rPr>
                <w:rFonts w:asciiTheme="majorHAnsi" w:hAnsiTheme="majorHAnsi"/>
                <w:sz w:val="20"/>
                <w:szCs w:val="20"/>
              </w:rPr>
              <w:t>Doba nájmu:</w:t>
            </w:r>
          </w:p>
        </w:tc>
        <w:tc>
          <w:tcPr>
            <w:tcW w:w="7655" w:type="dxa"/>
            <w:tcBorders>
              <w:bottom w:val="single" w:sz="4" w:space="0" w:color="auto"/>
            </w:tcBorders>
          </w:tcPr>
          <w:p w:rsidR="007B7A4B" w:rsidRPr="00993032" w:rsidRDefault="007B7A4B" w:rsidP="00666F90">
            <w:pPr>
              <w:rPr>
                <w:rFonts w:asciiTheme="majorHAnsi" w:hAnsiTheme="majorHAnsi"/>
                <w:sz w:val="20"/>
                <w:szCs w:val="20"/>
              </w:rPr>
            </w:pPr>
            <w:r>
              <w:rPr>
                <w:rFonts w:asciiTheme="majorHAnsi" w:hAnsiTheme="majorHAnsi"/>
                <w:sz w:val="20"/>
                <w:szCs w:val="20"/>
              </w:rPr>
              <w:t xml:space="preserve"> od 01.04.2017 do 30.06.2019</w:t>
            </w:r>
          </w:p>
        </w:tc>
      </w:tr>
      <w:tr w:rsidR="007B7A4B" w:rsidRPr="00582C59" w:rsidTr="007B7A4B">
        <w:trPr>
          <w:trHeight w:val="422"/>
        </w:trPr>
        <w:tc>
          <w:tcPr>
            <w:tcW w:w="426" w:type="dxa"/>
            <w:tcBorders>
              <w:right w:val="single" w:sz="4" w:space="0" w:color="auto"/>
            </w:tcBorders>
          </w:tcPr>
          <w:p w:rsidR="007B7A4B" w:rsidRPr="00582C59" w:rsidRDefault="007B7A4B" w:rsidP="00231FAA">
            <w:pPr>
              <w:jc w:val="both"/>
              <w:rPr>
                <w:rFonts w:asciiTheme="majorHAnsi" w:hAnsiTheme="majorHAnsi"/>
                <w:sz w:val="20"/>
                <w:szCs w:val="20"/>
              </w:rPr>
            </w:pPr>
          </w:p>
        </w:tc>
        <w:tc>
          <w:tcPr>
            <w:tcW w:w="1843" w:type="dxa"/>
            <w:tcBorders>
              <w:left w:val="single" w:sz="4" w:space="0" w:color="auto"/>
              <w:right w:val="single" w:sz="4" w:space="0" w:color="auto"/>
            </w:tcBorders>
          </w:tcPr>
          <w:p w:rsidR="007B7A4B" w:rsidRPr="00582C59" w:rsidRDefault="007B7A4B" w:rsidP="00231FAA">
            <w:pPr>
              <w:jc w:val="both"/>
              <w:rPr>
                <w:rFonts w:asciiTheme="majorHAnsi" w:hAnsiTheme="majorHAnsi"/>
                <w:sz w:val="20"/>
                <w:szCs w:val="20"/>
              </w:rPr>
            </w:pPr>
            <w:r w:rsidRPr="00582C59">
              <w:rPr>
                <w:rFonts w:asciiTheme="majorHAnsi" w:hAnsiTheme="majorHAnsi"/>
                <w:sz w:val="20"/>
                <w:szCs w:val="20"/>
              </w:rPr>
              <w:t xml:space="preserve">Nájomné:             </w:t>
            </w:r>
          </w:p>
          <w:p w:rsidR="007B7A4B" w:rsidRPr="00582C59" w:rsidRDefault="007B7A4B" w:rsidP="00231FAA">
            <w:pPr>
              <w:jc w:val="both"/>
              <w:rPr>
                <w:rFonts w:asciiTheme="majorHAnsi" w:hAnsiTheme="majorHAnsi"/>
                <w:sz w:val="20"/>
                <w:szCs w:val="20"/>
              </w:rPr>
            </w:pPr>
          </w:p>
        </w:tc>
        <w:tc>
          <w:tcPr>
            <w:tcW w:w="7655" w:type="dxa"/>
            <w:tcBorders>
              <w:left w:val="single" w:sz="4" w:space="0" w:color="auto"/>
              <w:right w:val="single" w:sz="4" w:space="0" w:color="auto"/>
            </w:tcBorders>
          </w:tcPr>
          <w:p w:rsidR="007B7A4B" w:rsidRPr="009630FB" w:rsidRDefault="007B7A4B" w:rsidP="00666F90">
            <w:pPr>
              <w:jc w:val="both"/>
              <w:rPr>
                <w:rFonts w:asciiTheme="majorHAnsi" w:hAnsiTheme="majorHAnsi"/>
                <w:b/>
                <w:sz w:val="20"/>
                <w:szCs w:val="20"/>
              </w:rPr>
            </w:pPr>
            <w:r>
              <w:rPr>
                <w:rFonts w:asciiTheme="majorHAnsi" w:hAnsiTheme="majorHAnsi"/>
                <w:sz w:val="20"/>
                <w:szCs w:val="20"/>
              </w:rPr>
              <w:t xml:space="preserve">Prevádzkový priestor č. </w:t>
            </w:r>
            <w:proofErr w:type="spellStart"/>
            <w:r>
              <w:rPr>
                <w:rFonts w:asciiTheme="majorHAnsi" w:hAnsiTheme="majorHAnsi"/>
                <w:sz w:val="20"/>
                <w:szCs w:val="20"/>
              </w:rPr>
              <w:t>02NB-1</w:t>
            </w:r>
            <w:proofErr w:type="spellEnd"/>
            <w:r>
              <w:rPr>
                <w:rFonts w:asciiTheme="majorHAnsi" w:hAnsiTheme="majorHAnsi"/>
                <w:sz w:val="20"/>
                <w:szCs w:val="20"/>
              </w:rPr>
              <w:t xml:space="preserve"> 007 – 68</w:t>
            </w:r>
            <w:r w:rsidRPr="00993032">
              <w:rPr>
                <w:rFonts w:asciiTheme="majorHAnsi" w:hAnsiTheme="majorHAnsi"/>
                <w:sz w:val="20"/>
                <w:szCs w:val="20"/>
              </w:rPr>
              <w:t>,00€/m</w:t>
            </w:r>
            <w:r w:rsidRPr="00993032">
              <w:rPr>
                <w:rFonts w:asciiTheme="majorHAnsi" w:hAnsiTheme="majorHAnsi"/>
                <w:sz w:val="20"/>
                <w:szCs w:val="20"/>
                <w:vertAlign w:val="superscript"/>
              </w:rPr>
              <w:t>2</w:t>
            </w:r>
            <w:r w:rsidRPr="00993032">
              <w:rPr>
                <w:rFonts w:asciiTheme="majorHAnsi" w:hAnsiTheme="majorHAnsi"/>
                <w:sz w:val="20"/>
                <w:szCs w:val="20"/>
              </w:rPr>
              <w:t xml:space="preserve">/rok </w:t>
            </w:r>
            <w:r>
              <w:rPr>
                <w:rFonts w:asciiTheme="majorHAnsi" w:hAnsiTheme="majorHAnsi"/>
                <w:sz w:val="20"/>
                <w:szCs w:val="20"/>
              </w:rPr>
              <w:t xml:space="preserve">– 1 224,00 € a skladové priestory č. </w:t>
            </w:r>
            <w:proofErr w:type="spellStart"/>
            <w:r>
              <w:rPr>
                <w:rFonts w:asciiTheme="majorHAnsi" w:hAnsiTheme="majorHAnsi"/>
                <w:sz w:val="20"/>
                <w:szCs w:val="20"/>
              </w:rPr>
              <w:t>02NB-1</w:t>
            </w:r>
            <w:proofErr w:type="spellEnd"/>
            <w:r>
              <w:rPr>
                <w:rFonts w:asciiTheme="majorHAnsi" w:hAnsiTheme="majorHAnsi"/>
                <w:sz w:val="20"/>
                <w:szCs w:val="20"/>
              </w:rPr>
              <w:t> 008 a </w:t>
            </w:r>
            <w:proofErr w:type="spellStart"/>
            <w:r>
              <w:rPr>
                <w:rFonts w:asciiTheme="majorHAnsi" w:hAnsiTheme="majorHAnsi"/>
                <w:sz w:val="20"/>
                <w:szCs w:val="20"/>
              </w:rPr>
              <w:t>02NB-1</w:t>
            </w:r>
            <w:proofErr w:type="spellEnd"/>
            <w:r>
              <w:rPr>
                <w:rFonts w:asciiTheme="majorHAnsi" w:hAnsiTheme="majorHAnsi"/>
                <w:sz w:val="20"/>
                <w:szCs w:val="20"/>
              </w:rPr>
              <w:t xml:space="preserve"> 009</w:t>
            </w:r>
            <w:r w:rsidRPr="00993032">
              <w:rPr>
                <w:rFonts w:asciiTheme="majorHAnsi" w:hAnsiTheme="majorHAnsi"/>
                <w:b/>
                <w:sz w:val="20"/>
                <w:szCs w:val="20"/>
              </w:rPr>
              <w:t xml:space="preserve"> </w:t>
            </w:r>
            <w:r w:rsidRPr="009630FB">
              <w:rPr>
                <w:rFonts w:asciiTheme="majorHAnsi" w:hAnsiTheme="majorHAnsi"/>
                <w:sz w:val="20"/>
                <w:szCs w:val="20"/>
              </w:rPr>
              <w:t>spolu 20,00€/m</w:t>
            </w:r>
            <w:r w:rsidRPr="009630FB">
              <w:rPr>
                <w:rFonts w:asciiTheme="majorHAnsi" w:hAnsiTheme="majorHAnsi"/>
                <w:sz w:val="20"/>
                <w:szCs w:val="20"/>
                <w:vertAlign w:val="superscript"/>
              </w:rPr>
              <w:t>2</w:t>
            </w:r>
            <w:r w:rsidRPr="009630FB">
              <w:rPr>
                <w:rFonts w:asciiTheme="majorHAnsi" w:hAnsiTheme="majorHAnsi"/>
                <w:sz w:val="20"/>
                <w:szCs w:val="20"/>
              </w:rPr>
              <w:t>/rok – 369,20 €</w:t>
            </w:r>
            <w:r>
              <w:rPr>
                <w:rFonts w:asciiTheme="majorHAnsi" w:hAnsiTheme="majorHAnsi"/>
                <w:sz w:val="20"/>
                <w:szCs w:val="20"/>
              </w:rPr>
              <w:t xml:space="preserve">, </w:t>
            </w:r>
            <w:r w:rsidRPr="009630FB">
              <w:rPr>
                <w:rFonts w:asciiTheme="majorHAnsi" w:hAnsiTheme="majorHAnsi"/>
                <w:b/>
                <w:sz w:val="20"/>
                <w:szCs w:val="20"/>
              </w:rPr>
              <w:t>t. j. 1 593,20 € ročne.</w:t>
            </w:r>
          </w:p>
          <w:p w:rsidR="007B7A4B" w:rsidRPr="00993032" w:rsidRDefault="007B7A4B" w:rsidP="00666F90">
            <w:pPr>
              <w:jc w:val="both"/>
              <w:rPr>
                <w:rFonts w:asciiTheme="majorHAnsi" w:hAnsiTheme="majorHAnsi"/>
                <w:sz w:val="20"/>
                <w:szCs w:val="20"/>
              </w:rPr>
            </w:pPr>
            <w:r w:rsidRPr="00993032">
              <w:rPr>
                <w:rFonts w:asciiTheme="majorHAnsi" w:hAnsiTheme="majorHAnsi"/>
                <w:sz w:val="20"/>
                <w:szCs w:val="20"/>
              </w:rPr>
              <w:t>Nájomné hradí nájomca štvrťročne vopred vždy k 15. dňu prvého mesiaca d</w:t>
            </w:r>
            <w:r>
              <w:rPr>
                <w:rFonts w:asciiTheme="majorHAnsi" w:hAnsiTheme="majorHAnsi"/>
                <w:sz w:val="20"/>
                <w:szCs w:val="20"/>
              </w:rPr>
              <w:t>aného štvrťroka vo výške 398,30</w:t>
            </w:r>
            <w:r w:rsidRPr="00993032">
              <w:rPr>
                <w:rFonts w:asciiTheme="majorHAnsi" w:hAnsiTheme="majorHAnsi"/>
                <w:sz w:val="20"/>
                <w:szCs w:val="20"/>
              </w:rPr>
              <w:t xml:space="preserve"> €,</w:t>
            </w:r>
          </w:p>
          <w:p w:rsidR="007B7A4B" w:rsidRPr="00993032" w:rsidRDefault="007B7A4B" w:rsidP="00666F90">
            <w:pPr>
              <w:jc w:val="both"/>
              <w:rPr>
                <w:rFonts w:asciiTheme="majorHAnsi" w:hAnsiTheme="majorHAnsi"/>
                <w:sz w:val="20"/>
                <w:szCs w:val="20"/>
              </w:rPr>
            </w:pPr>
            <w:r w:rsidRPr="00993032">
              <w:rPr>
                <w:rFonts w:asciiTheme="majorHAnsi" w:hAnsiTheme="majorHAnsi"/>
                <w:sz w:val="20"/>
                <w:szCs w:val="20"/>
              </w:rPr>
              <w:t xml:space="preserve">nájomné je v súlade so </w:t>
            </w:r>
            <w:proofErr w:type="spellStart"/>
            <w:r w:rsidRPr="00993032">
              <w:rPr>
                <w:rFonts w:asciiTheme="majorHAnsi" w:hAnsiTheme="majorHAnsi"/>
                <w:sz w:val="20"/>
                <w:szCs w:val="20"/>
              </w:rPr>
              <w:t>smernicou</w:t>
            </w:r>
            <w:r>
              <w:rPr>
                <w:rFonts w:asciiTheme="majorHAnsi" w:hAnsiTheme="majorHAnsi"/>
                <w:sz w:val="20"/>
                <w:szCs w:val="20"/>
                <w:vertAlign w:val="superscript"/>
              </w:rPr>
              <w:t>1</w:t>
            </w:r>
            <w:proofErr w:type="spellEnd"/>
            <w:r w:rsidRPr="00993032">
              <w:rPr>
                <w:rFonts w:asciiTheme="majorHAnsi" w:hAnsiTheme="majorHAnsi"/>
                <w:sz w:val="20"/>
                <w:szCs w:val="20"/>
              </w:rPr>
              <w:t xml:space="preserve">. </w:t>
            </w:r>
          </w:p>
        </w:tc>
      </w:tr>
      <w:tr w:rsidR="007B7A4B" w:rsidRPr="00582C59" w:rsidTr="007B7A4B">
        <w:trPr>
          <w:trHeight w:val="50"/>
        </w:trPr>
        <w:tc>
          <w:tcPr>
            <w:tcW w:w="426" w:type="dxa"/>
          </w:tcPr>
          <w:p w:rsidR="007B7A4B" w:rsidRPr="00582C59" w:rsidRDefault="007B7A4B" w:rsidP="00231FAA">
            <w:pPr>
              <w:jc w:val="both"/>
              <w:rPr>
                <w:rFonts w:asciiTheme="majorHAnsi" w:hAnsiTheme="majorHAnsi"/>
                <w:sz w:val="20"/>
                <w:szCs w:val="20"/>
              </w:rPr>
            </w:pPr>
          </w:p>
        </w:tc>
        <w:tc>
          <w:tcPr>
            <w:tcW w:w="1843" w:type="dxa"/>
          </w:tcPr>
          <w:p w:rsidR="007B7A4B" w:rsidRPr="00582C59" w:rsidRDefault="007B7A4B" w:rsidP="00231FAA">
            <w:pPr>
              <w:jc w:val="both"/>
              <w:rPr>
                <w:rFonts w:asciiTheme="majorHAnsi" w:hAnsiTheme="majorHAnsi"/>
                <w:sz w:val="20"/>
                <w:szCs w:val="20"/>
              </w:rPr>
            </w:pPr>
            <w:r w:rsidRPr="00582C59">
              <w:rPr>
                <w:rFonts w:asciiTheme="majorHAnsi" w:hAnsiTheme="majorHAnsi"/>
                <w:sz w:val="20"/>
                <w:szCs w:val="20"/>
              </w:rPr>
              <w:t>Náklady za služby a energie:</w:t>
            </w:r>
          </w:p>
        </w:tc>
        <w:tc>
          <w:tcPr>
            <w:tcW w:w="7655" w:type="dxa"/>
          </w:tcPr>
          <w:p w:rsidR="007B7A4B" w:rsidRPr="001B2A09" w:rsidRDefault="007B7A4B" w:rsidP="00666F90">
            <w:pPr>
              <w:ind w:left="709" w:hanging="709"/>
              <w:jc w:val="both"/>
              <w:rPr>
                <w:rFonts w:asciiTheme="majorHAnsi" w:hAnsiTheme="majorHAnsi"/>
                <w:sz w:val="20"/>
                <w:szCs w:val="20"/>
              </w:rPr>
            </w:pPr>
            <w:r w:rsidRPr="001B2A09">
              <w:rPr>
                <w:rFonts w:asciiTheme="majorHAnsi" w:hAnsiTheme="majorHAnsi"/>
                <w:sz w:val="20"/>
                <w:szCs w:val="20"/>
              </w:rPr>
              <w:t>preddavky na náklady za opakované dodávanie energií a služieb bude prenajímateľ</w:t>
            </w:r>
          </w:p>
          <w:p w:rsidR="007B7A4B" w:rsidRPr="001B2A09" w:rsidRDefault="007B7A4B" w:rsidP="00666F90">
            <w:pPr>
              <w:ind w:left="709" w:hanging="709"/>
              <w:jc w:val="both"/>
              <w:rPr>
                <w:rFonts w:asciiTheme="majorHAnsi" w:hAnsiTheme="majorHAnsi"/>
                <w:sz w:val="20"/>
                <w:szCs w:val="20"/>
              </w:rPr>
            </w:pPr>
            <w:r w:rsidRPr="001B2A09">
              <w:rPr>
                <w:rFonts w:asciiTheme="majorHAnsi" w:hAnsiTheme="majorHAnsi"/>
                <w:sz w:val="20"/>
                <w:szCs w:val="20"/>
              </w:rPr>
              <w:t xml:space="preserve">fakturovať štvrťročne; za dodanie energií vyfakturuje prenajímateľ  </w:t>
            </w:r>
            <w:r w:rsidRPr="001B2A09">
              <w:rPr>
                <w:rFonts w:asciiTheme="majorHAnsi" w:hAnsiTheme="majorHAnsi"/>
                <w:sz w:val="20"/>
                <w:szCs w:val="20"/>
                <w:u w:val="single"/>
              </w:rPr>
              <w:t>zálohovo</w:t>
            </w:r>
            <w:r w:rsidRPr="001B2A09">
              <w:rPr>
                <w:rFonts w:asciiTheme="majorHAnsi" w:hAnsiTheme="majorHAnsi"/>
                <w:sz w:val="20"/>
                <w:szCs w:val="20"/>
              </w:rPr>
              <w:t xml:space="preserve"> do 15 dní po</w:t>
            </w:r>
          </w:p>
          <w:p w:rsidR="007B7A4B" w:rsidRPr="001B2A09" w:rsidRDefault="007B7A4B" w:rsidP="00666F90">
            <w:pPr>
              <w:ind w:left="709" w:hanging="709"/>
              <w:jc w:val="both"/>
              <w:rPr>
                <w:rFonts w:asciiTheme="majorHAnsi" w:hAnsiTheme="majorHAnsi"/>
                <w:sz w:val="20"/>
                <w:szCs w:val="20"/>
              </w:rPr>
            </w:pPr>
            <w:r w:rsidRPr="001B2A09">
              <w:rPr>
                <w:rFonts w:asciiTheme="majorHAnsi" w:hAnsiTheme="majorHAnsi"/>
                <w:sz w:val="20"/>
                <w:szCs w:val="20"/>
              </w:rPr>
              <w:t>uplynutí daného štvrťroka.  Náklady za dodanie služieb budú fakturované paušálnou</w:t>
            </w:r>
          </w:p>
          <w:p w:rsidR="007B7A4B" w:rsidRPr="001B2A09" w:rsidRDefault="007B7A4B" w:rsidP="00666F90">
            <w:pPr>
              <w:ind w:left="709" w:hanging="709"/>
              <w:jc w:val="both"/>
              <w:rPr>
                <w:rFonts w:asciiTheme="majorHAnsi" w:hAnsiTheme="majorHAnsi"/>
                <w:sz w:val="20"/>
                <w:szCs w:val="20"/>
              </w:rPr>
            </w:pPr>
            <w:r w:rsidRPr="001B2A09">
              <w:rPr>
                <w:rFonts w:asciiTheme="majorHAnsi" w:hAnsiTheme="majorHAnsi"/>
                <w:sz w:val="20"/>
                <w:szCs w:val="20"/>
              </w:rPr>
              <w:lastRenderedPageBreak/>
              <w:t>sumou do 15 dní po uplynutí príslušného štvrťroka. Prenajímateľ po doručení zúčtovacích</w:t>
            </w:r>
          </w:p>
          <w:p w:rsidR="007B7A4B" w:rsidRPr="001B2A09" w:rsidRDefault="007B7A4B" w:rsidP="00666F90">
            <w:pPr>
              <w:ind w:left="709" w:hanging="709"/>
              <w:jc w:val="both"/>
              <w:rPr>
                <w:rFonts w:asciiTheme="majorHAnsi" w:hAnsiTheme="majorHAnsi"/>
                <w:sz w:val="20"/>
                <w:szCs w:val="20"/>
              </w:rPr>
            </w:pPr>
            <w:r w:rsidRPr="001B2A09">
              <w:rPr>
                <w:rFonts w:asciiTheme="majorHAnsi" w:hAnsiTheme="majorHAnsi"/>
                <w:sz w:val="20"/>
                <w:szCs w:val="20"/>
              </w:rPr>
              <w:t>faktúr od dodávateľov energií vyhotoví nájomcovi vyúčtovaciu faktúru za príslušný</w:t>
            </w:r>
          </w:p>
          <w:p w:rsidR="007B7A4B" w:rsidRPr="001B2A09" w:rsidRDefault="007B7A4B" w:rsidP="00666F90">
            <w:pPr>
              <w:ind w:left="709" w:hanging="709"/>
              <w:jc w:val="both"/>
              <w:rPr>
                <w:rFonts w:asciiTheme="majorHAnsi" w:hAnsiTheme="majorHAnsi"/>
                <w:sz w:val="20"/>
                <w:szCs w:val="20"/>
              </w:rPr>
            </w:pPr>
            <w:r w:rsidRPr="001B2A09">
              <w:rPr>
                <w:rFonts w:asciiTheme="majorHAnsi" w:hAnsiTheme="majorHAnsi"/>
                <w:sz w:val="20"/>
                <w:szCs w:val="20"/>
              </w:rPr>
              <w:t>kalendárny rok. Splatnosť nedoplatku alebo preplatku zo zúčtovacej faktúry je 15</w:t>
            </w:r>
          </w:p>
          <w:p w:rsidR="007B7A4B" w:rsidRPr="00993032" w:rsidRDefault="007B7A4B" w:rsidP="00666F90">
            <w:pPr>
              <w:pStyle w:val="Zkladntext"/>
              <w:rPr>
                <w:rFonts w:asciiTheme="majorHAnsi" w:hAnsiTheme="majorHAnsi"/>
                <w:sz w:val="20"/>
              </w:rPr>
            </w:pPr>
            <w:r w:rsidRPr="001B2A09">
              <w:rPr>
                <w:rFonts w:asciiTheme="majorHAnsi" w:hAnsiTheme="majorHAnsi"/>
                <w:sz w:val="20"/>
              </w:rPr>
              <w:t>kalendárnych dní odo dňa doručenia vyúčtovania nájomcovi.</w:t>
            </w:r>
          </w:p>
        </w:tc>
      </w:tr>
      <w:tr w:rsidR="007B7A4B" w:rsidRPr="00582C59" w:rsidTr="007B7A4B">
        <w:tc>
          <w:tcPr>
            <w:tcW w:w="426" w:type="dxa"/>
          </w:tcPr>
          <w:p w:rsidR="007B7A4B" w:rsidRPr="00582C59" w:rsidRDefault="007B7A4B" w:rsidP="00231FAA">
            <w:pPr>
              <w:jc w:val="both"/>
              <w:rPr>
                <w:rFonts w:asciiTheme="majorHAnsi" w:hAnsiTheme="majorHAnsi"/>
                <w:sz w:val="20"/>
                <w:szCs w:val="20"/>
              </w:rPr>
            </w:pPr>
          </w:p>
        </w:tc>
        <w:tc>
          <w:tcPr>
            <w:tcW w:w="1843" w:type="dxa"/>
          </w:tcPr>
          <w:p w:rsidR="007B7A4B" w:rsidRPr="00582C59" w:rsidRDefault="007B7A4B" w:rsidP="00231FAA">
            <w:pPr>
              <w:jc w:val="both"/>
              <w:rPr>
                <w:rFonts w:asciiTheme="majorHAnsi" w:hAnsiTheme="majorHAnsi"/>
                <w:sz w:val="20"/>
                <w:szCs w:val="20"/>
              </w:rPr>
            </w:pPr>
            <w:r w:rsidRPr="00582C59">
              <w:rPr>
                <w:rFonts w:asciiTheme="majorHAnsi" w:hAnsiTheme="majorHAnsi"/>
                <w:sz w:val="20"/>
                <w:szCs w:val="20"/>
              </w:rPr>
              <w:t>Predkladá:</w:t>
            </w:r>
          </w:p>
        </w:tc>
        <w:tc>
          <w:tcPr>
            <w:tcW w:w="7655" w:type="dxa"/>
          </w:tcPr>
          <w:p w:rsidR="007B7A4B" w:rsidRPr="00993032" w:rsidRDefault="007B7A4B" w:rsidP="00666F90">
            <w:pPr>
              <w:ind w:left="720" w:hanging="720"/>
              <w:rPr>
                <w:rFonts w:asciiTheme="majorHAnsi" w:hAnsiTheme="majorHAnsi"/>
                <w:sz w:val="20"/>
                <w:szCs w:val="20"/>
              </w:rPr>
            </w:pPr>
            <w:r>
              <w:rPr>
                <w:rFonts w:asciiTheme="majorHAnsi" w:hAnsiTheme="majorHAnsi"/>
                <w:sz w:val="20"/>
                <w:szCs w:val="20"/>
              </w:rPr>
              <w:t xml:space="preserve">riaditeľ </w:t>
            </w:r>
            <w:proofErr w:type="spellStart"/>
            <w:r>
              <w:rPr>
                <w:rFonts w:asciiTheme="majorHAnsi" w:hAnsiTheme="majorHAnsi"/>
                <w:sz w:val="20"/>
                <w:szCs w:val="20"/>
              </w:rPr>
              <w:t>ÚZ</w:t>
            </w:r>
            <w:proofErr w:type="spellEnd"/>
            <w:r>
              <w:rPr>
                <w:rFonts w:asciiTheme="majorHAnsi" w:hAnsiTheme="majorHAnsi"/>
                <w:sz w:val="20"/>
                <w:szCs w:val="20"/>
              </w:rPr>
              <w:t xml:space="preserve"> ŠD a J STU</w:t>
            </w:r>
            <w:r w:rsidRPr="00993032">
              <w:rPr>
                <w:rFonts w:asciiTheme="majorHAnsi" w:hAnsiTheme="majorHAnsi"/>
                <w:sz w:val="20"/>
                <w:szCs w:val="20"/>
              </w:rPr>
              <w:t xml:space="preserve">  </w:t>
            </w:r>
          </w:p>
        </w:tc>
      </w:tr>
      <w:tr w:rsidR="007B7A4B" w:rsidRPr="00582C59" w:rsidTr="007B7A4B">
        <w:tc>
          <w:tcPr>
            <w:tcW w:w="426" w:type="dxa"/>
          </w:tcPr>
          <w:p w:rsidR="007B7A4B" w:rsidRPr="00582C59" w:rsidRDefault="007B7A4B" w:rsidP="000E006C">
            <w:pPr>
              <w:jc w:val="both"/>
              <w:rPr>
                <w:rFonts w:asciiTheme="majorHAnsi" w:hAnsiTheme="majorHAnsi"/>
                <w:sz w:val="20"/>
                <w:szCs w:val="20"/>
              </w:rPr>
            </w:pPr>
          </w:p>
        </w:tc>
        <w:tc>
          <w:tcPr>
            <w:tcW w:w="1843" w:type="dxa"/>
          </w:tcPr>
          <w:p w:rsidR="007B7A4B" w:rsidRPr="00582C59" w:rsidRDefault="007B7A4B" w:rsidP="000E006C">
            <w:pPr>
              <w:ind w:right="128"/>
              <w:rPr>
                <w:rFonts w:asciiTheme="majorHAnsi" w:hAnsiTheme="majorHAnsi"/>
                <w:sz w:val="20"/>
                <w:szCs w:val="20"/>
              </w:rPr>
            </w:pPr>
            <w:r w:rsidRPr="00582C59">
              <w:rPr>
                <w:rFonts w:asciiTheme="majorHAnsi" w:hAnsiTheme="majorHAnsi"/>
                <w:sz w:val="20"/>
                <w:szCs w:val="20"/>
              </w:rPr>
              <w:t>Vedenie STU prerokovalo dňa:</w:t>
            </w:r>
          </w:p>
        </w:tc>
        <w:tc>
          <w:tcPr>
            <w:tcW w:w="7655" w:type="dxa"/>
          </w:tcPr>
          <w:p w:rsidR="007B7A4B" w:rsidRPr="00993032" w:rsidRDefault="007B7A4B" w:rsidP="00666F90">
            <w:pPr>
              <w:rPr>
                <w:rFonts w:asciiTheme="majorHAnsi" w:hAnsiTheme="majorHAnsi"/>
                <w:sz w:val="20"/>
                <w:szCs w:val="20"/>
              </w:rPr>
            </w:pPr>
            <w:r>
              <w:rPr>
                <w:rFonts w:asciiTheme="majorHAnsi" w:hAnsiTheme="majorHAnsi"/>
                <w:sz w:val="20"/>
                <w:szCs w:val="20"/>
              </w:rPr>
              <w:t>01.02.2017</w:t>
            </w:r>
          </w:p>
        </w:tc>
      </w:tr>
    </w:tbl>
    <w:p w:rsidR="000E006C" w:rsidRPr="00582C59" w:rsidRDefault="000E006C" w:rsidP="00231FAA">
      <w:pPr>
        <w:jc w:val="both"/>
        <w:rPr>
          <w:rFonts w:asciiTheme="majorHAnsi" w:hAnsiTheme="majorHAnsi"/>
        </w:rPr>
      </w:pPr>
    </w:p>
    <w:tbl>
      <w:tblPr>
        <w:tblStyle w:val="Mriekatabuky"/>
        <w:tblW w:w="9924" w:type="dxa"/>
        <w:tblInd w:w="-885" w:type="dxa"/>
        <w:tblLook w:val="04A0" w:firstRow="1" w:lastRow="0" w:firstColumn="1" w:lastColumn="0" w:noHBand="0" w:noVBand="1"/>
      </w:tblPr>
      <w:tblGrid>
        <w:gridCol w:w="426"/>
        <w:gridCol w:w="1843"/>
        <w:gridCol w:w="7655"/>
      </w:tblGrid>
      <w:tr w:rsidR="007B7A4B" w:rsidRPr="00582C59" w:rsidTr="007B7A4B">
        <w:tc>
          <w:tcPr>
            <w:tcW w:w="426" w:type="dxa"/>
          </w:tcPr>
          <w:p w:rsidR="007B7A4B" w:rsidRPr="00582C59" w:rsidRDefault="007B7A4B" w:rsidP="000E459E">
            <w:pPr>
              <w:ind w:left="360" w:hanging="326"/>
              <w:rPr>
                <w:rFonts w:asciiTheme="majorHAnsi" w:hAnsiTheme="majorHAnsi"/>
                <w:b/>
                <w:sz w:val="20"/>
                <w:szCs w:val="20"/>
              </w:rPr>
            </w:pPr>
            <w:r w:rsidRPr="00582C59">
              <w:rPr>
                <w:rFonts w:asciiTheme="majorHAnsi" w:hAnsiTheme="majorHAnsi"/>
                <w:b/>
                <w:sz w:val="20"/>
                <w:szCs w:val="20"/>
              </w:rPr>
              <w:t>3.</w:t>
            </w:r>
          </w:p>
        </w:tc>
        <w:tc>
          <w:tcPr>
            <w:tcW w:w="1843" w:type="dxa"/>
          </w:tcPr>
          <w:p w:rsidR="007B7A4B" w:rsidRPr="00582C59" w:rsidRDefault="007B7A4B" w:rsidP="000E459E">
            <w:pPr>
              <w:jc w:val="both"/>
              <w:rPr>
                <w:rFonts w:asciiTheme="majorHAnsi" w:hAnsiTheme="majorHAnsi"/>
                <w:b/>
                <w:sz w:val="20"/>
                <w:szCs w:val="20"/>
              </w:rPr>
            </w:pPr>
            <w:r w:rsidRPr="00582C59">
              <w:rPr>
                <w:rFonts w:asciiTheme="majorHAnsi" w:hAnsiTheme="majorHAnsi"/>
                <w:b/>
                <w:sz w:val="20"/>
                <w:szCs w:val="20"/>
              </w:rPr>
              <w:t>Nájomca:</w:t>
            </w:r>
          </w:p>
        </w:tc>
        <w:tc>
          <w:tcPr>
            <w:tcW w:w="7655" w:type="dxa"/>
          </w:tcPr>
          <w:p w:rsidR="007B7A4B" w:rsidRPr="00993032" w:rsidRDefault="007B7A4B" w:rsidP="00666F90">
            <w:pPr>
              <w:pStyle w:val="Odsekzoznamu"/>
              <w:ind w:left="644" w:hanging="611"/>
              <w:rPr>
                <w:rFonts w:asciiTheme="majorHAnsi" w:hAnsiTheme="majorHAnsi"/>
                <w:sz w:val="20"/>
                <w:szCs w:val="20"/>
              </w:rPr>
            </w:pPr>
            <w:proofErr w:type="spellStart"/>
            <w:r w:rsidRPr="00993032">
              <w:rPr>
                <w:rFonts w:asciiTheme="majorHAnsi" w:hAnsiTheme="majorHAnsi"/>
                <w:b/>
                <w:sz w:val="20"/>
                <w:szCs w:val="20"/>
              </w:rPr>
              <w:t>NanoDesign</w:t>
            </w:r>
            <w:proofErr w:type="spellEnd"/>
            <w:r w:rsidRPr="00993032">
              <w:rPr>
                <w:rFonts w:asciiTheme="majorHAnsi" w:hAnsiTheme="majorHAnsi"/>
                <w:b/>
                <w:sz w:val="20"/>
                <w:szCs w:val="20"/>
              </w:rPr>
              <w:t xml:space="preserve">, s. r. o., </w:t>
            </w:r>
            <w:r w:rsidRPr="00993032">
              <w:rPr>
                <w:rFonts w:asciiTheme="majorHAnsi" w:hAnsiTheme="majorHAnsi"/>
                <w:sz w:val="20"/>
                <w:szCs w:val="20"/>
              </w:rPr>
              <w:t>Drotárska 19/a, 811 04 Bratislava,</w:t>
            </w:r>
          </w:p>
          <w:p w:rsidR="007B7A4B" w:rsidRPr="00993032" w:rsidRDefault="007B7A4B" w:rsidP="00666F90">
            <w:pPr>
              <w:rPr>
                <w:rFonts w:asciiTheme="majorHAnsi" w:hAnsiTheme="majorHAnsi"/>
                <w:sz w:val="20"/>
                <w:szCs w:val="20"/>
              </w:rPr>
            </w:pPr>
            <w:r w:rsidRPr="00993032">
              <w:rPr>
                <w:rFonts w:asciiTheme="majorHAnsi" w:hAnsiTheme="majorHAnsi"/>
                <w:sz w:val="20"/>
                <w:szCs w:val="20"/>
              </w:rPr>
              <w:t xml:space="preserve"> nájomca je podnikateľom zapísaný na OS Bratislava, oddiel </w:t>
            </w:r>
            <w:proofErr w:type="spellStart"/>
            <w:r w:rsidRPr="00993032">
              <w:rPr>
                <w:rFonts w:asciiTheme="majorHAnsi" w:hAnsiTheme="majorHAnsi"/>
                <w:sz w:val="20"/>
                <w:szCs w:val="20"/>
              </w:rPr>
              <w:t>Sro</w:t>
            </w:r>
            <w:proofErr w:type="spellEnd"/>
            <w:r w:rsidRPr="00993032">
              <w:rPr>
                <w:rFonts w:asciiTheme="majorHAnsi" w:hAnsiTheme="majorHAnsi"/>
                <w:sz w:val="20"/>
                <w:szCs w:val="20"/>
              </w:rPr>
              <w:t>, vložka č. 44813/B.</w:t>
            </w:r>
          </w:p>
        </w:tc>
      </w:tr>
      <w:tr w:rsidR="007B7A4B" w:rsidRPr="00582C59" w:rsidTr="007B7A4B">
        <w:tc>
          <w:tcPr>
            <w:tcW w:w="426" w:type="dxa"/>
          </w:tcPr>
          <w:p w:rsidR="007B7A4B" w:rsidRPr="00582C59" w:rsidRDefault="007B7A4B" w:rsidP="000E459E">
            <w:pPr>
              <w:jc w:val="both"/>
              <w:rPr>
                <w:rFonts w:asciiTheme="majorHAnsi" w:hAnsiTheme="majorHAnsi"/>
                <w:sz w:val="20"/>
                <w:szCs w:val="20"/>
              </w:rPr>
            </w:pPr>
          </w:p>
        </w:tc>
        <w:tc>
          <w:tcPr>
            <w:tcW w:w="1843" w:type="dxa"/>
          </w:tcPr>
          <w:p w:rsidR="007B7A4B" w:rsidRPr="00582C59" w:rsidRDefault="007B7A4B" w:rsidP="000E459E">
            <w:pPr>
              <w:jc w:val="both"/>
              <w:rPr>
                <w:rFonts w:asciiTheme="majorHAnsi" w:hAnsiTheme="majorHAnsi"/>
                <w:sz w:val="20"/>
                <w:szCs w:val="20"/>
              </w:rPr>
            </w:pPr>
            <w:r w:rsidRPr="00582C59">
              <w:rPr>
                <w:rFonts w:asciiTheme="majorHAnsi" w:hAnsiTheme="majorHAnsi"/>
                <w:sz w:val="20"/>
                <w:szCs w:val="20"/>
              </w:rPr>
              <w:t>Predmet nájmu:</w:t>
            </w:r>
          </w:p>
        </w:tc>
        <w:tc>
          <w:tcPr>
            <w:tcW w:w="7655" w:type="dxa"/>
          </w:tcPr>
          <w:p w:rsidR="007B7A4B" w:rsidRPr="00993032" w:rsidRDefault="007B7A4B" w:rsidP="00666F90">
            <w:pPr>
              <w:jc w:val="both"/>
              <w:rPr>
                <w:rFonts w:asciiTheme="majorHAnsi" w:hAnsiTheme="majorHAnsi"/>
                <w:sz w:val="20"/>
                <w:szCs w:val="20"/>
              </w:rPr>
            </w:pPr>
            <w:r w:rsidRPr="00993032">
              <w:rPr>
                <w:rFonts w:asciiTheme="majorHAnsi" w:hAnsiTheme="majorHAnsi"/>
                <w:b/>
                <w:sz w:val="20"/>
                <w:szCs w:val="20"/>
              </w:rPr>
              <w:t>dodatkom č. 1</w:t>
            </w:r>
            <w:r>
              <w:rPr>
                <w:rFonts w:asciiTheme="majorHAnsi" w:hAnsiTheme="majorHAnsi"/>
                <w:sz w:val="20"/>
                <w:szCs w:val="20"/>
              </w:rPr>
              <w:t xml:space="preserve"> k Nájomnej zmluve č. 17/2016 R-STU </w:t>
            </w:r>
            <w:r w:rsidRPr="00485EBA">
              <w:rPr>
                <w:rFonts w:asciiTheme="majorHAnsi" w:hAnsiTheme="majorHAnsi"/>
                <w:b/>
                <w:sz w:val="20"/>
                <w:szCs w:val="20"/>
              </w:rPr>
              <w:t>sa predlžuje doba nájmu</w:t>
            </w:r>
            <w:r>
              <w:rPr>
                <w:rFonts w:asciiTheme="majorHAnsi" w:hAnsiTheme="majorHAnsi"/>
                <w:sz w:val="20"/>
                <w:szCs w:val="20"/>
              </w:rPr>
              <w:t xml:space="preserve">; </w:t>
            </w:r>
            <w:r w:rsidRPr="00993032">
              <w:rPr>
                <w:rFonts w:asciiTheme="majorHAnsi" w:hAnsiTheme="majorHAnsi"/>
                <w:sz w:val="20"/>
                <w:szCs w:val="20"/>
              </w:rPr>
              <w:t>dočasne nepotrebný majetok, nebytové priestory (</w:t>
            </w:r>
            <w:proofErr w:type="spellStart"/>
            <w:r w:rsidRPr="00993032">
              <w:rPr>
                <w:rFonts w:asciiTheme="majorHAnsi" w:hAnsiTheme="majorHAnsi"/>
                <w:sz w:val="20"/>
                <w:szCs w:val="20"/>
              </w:rPr>
              <w:t>NP</w:t>
            </w:r>
            <w:proofErr w:type="spellEnd"/>
            <w:r w:rsidRPr="00993032">
              <w:rPr>
                <w:rFonts w:asciiTheme="majorHAnsi" w:hAnsiTheme="majorHAnsi"/>
                <w:sz w:val="20"/>
                <w:szCs w:val="20"/>
              </w:rPr>
              <w:t xml:space="preserve">) nachádzajúce sa v administratívnej budove </w:t>
            </w:r>
            <w:proofErr w:type="spellStart"/>
            <w:r w:rsidRPr="00993032">
              <w:rPr>
                <w:rFonts w:asciiTheme="majorHAnsi" w:hAnsiTheme="majorHAnsi"/>
                <w:sz w:val="20"/>
                <w:szCs w:val="20"/>
              </w:rPr>
              <w:t>FEI</w:t>
            </w:r>
            <w:proofErr w:type="spellEnd"/>
            <w:r w:rsidRPr="00993032">
              <w:rPr>
                <w:rFonts w:asciiTheme="majorHAnsi" w:hAnsiTheme="majorHAnsi"/>
                <w:sz w:val="20"/>
                <w:szCs w:val="20"/>
              </w:rPr>
              <w:t xml:space="preserve"> STU, </w:t>
            </w:r>
            <w:proofErr w:type="spellStart"/>
            <w:r w:rsidRPr="00993032">
              <w:rPr>
                <w:rFonts w:asciiTheme="majorHAnsi" w:hAnsiTheme="majorHAnsi"/>
                <w:sz w:val="20"/>
                <w:szCs w:val="20"/>
              </w:rPr>
              <w:t>Ilkovičova</w:t>
            </w:r>
            <w:proofErr w:type="spellEnd"/>
            <w:r w:rsidRPr="00993032">
              <w:rPr>
                <w:rFonts w:asciiTheme="majorHAnsi" w:hAnsiTheme="majorHAnsi"/>
                <w:sz w:val="20"/>
                <w:szCs w:val="20"/>
              </w:rPr>
              <w:t xml:space="preserve"> 3, Bratislava, v objekte „E“, šieste poschodie, laboratórny priestor č. 607b o výmere 14,25m</w:t>
            </w:r>
            <w:r w:rsidRPr="00993032">
              <w:rPr>
                <w:rFonts w:asciiTheme="majorHAnsi" w:hAnsiTheme="majorHAnsi"/>
                <w:sz w:val="20"/>
                <w:szCs w:val="20"/>
                <w:vertAlign w:val="superscript"/>
              </w:rPr>
              <w:t>2</w:t>
            </w:r>
            <w:r>
              <w:rPr>
                <w:rFonts w:asciiTheme="majorHAnsi" w:hAnsiTheme="majorHAnsi"/>
                <w:sz w:val="20"/>
                <w:szCs w:val="20"/>
              </w:rPr>
              <w:t xml:space="preserve">  </w:t>
            </w:r>
            <w:r w:rsidRPr="00993032">
              <w:rPr>
                <w:rFonts w:asciiTheme="majorHAnsi" w:hAnsiTheme="majorHAnsi"/>
                <w:b/>
                <w:sz w:val="20"/>
                <w:szCs w:val="20"/>
              </w:rPr>
              <w:t>do 31.03.2021.</w:t>
            </w:r>
          </w:p>
          <w:p w:rsidR="007B7A4B" w:rsidRPr="00993032" w:rsidRDefault="007B7A4B" w:rsidP="00666F90">
            <w:pPr>
              <w:jc w:val="both"/>
              <w:rPr>
                <w:rFonts w:asciiTheme="majorHAnsi" w:hAnsiTheme="majorHAnsi"/>
                <w:sz w:val="20"/>
                <w:szCs w:val="20"/>
              </w:rPr>
            </w:pPr>
            <w:r w:rsidRPr="00993032">
              <w:rPr>
                <w:rFonts w:asciiTheme="majorHAnsi" w:hAnsiTheme="majorHAnsi"/>
                <w:sz w:val="20"/>
                <w:szCs w:val="20"/>
              </w:rPr>
              <w:t xml:space="preserve">predmet nájmu celkom o výmere </w:t>
            </w:r>
            <w:r w:rsidRPr="00993032">
              <w:rPr>
                <w:rFonts w:asciiTheme="majorHAnsi" w:hAnsiTheme="majorHAnsi"/>
                <w:b/>
                <w:sz w:val="20"/>
                <w:szCs w:val="20"/>
              </w:rPr>
              <w:t>14,25m</w:t>
            </w:r>
            <w:r w:rsidRPr="00993032">
              <w:rPr>
                <w:rFonts w:asciiTheme="majorHAnsi" w:hAnsiTheme="majorHAnsi"/>
                <w:b/>
                <w:sz w:val="20"/>
                <w:szCs w:val="20"/>
                <w:vertAlign w:val="superscript"/>
              </w:rPr>
              <w:t>2</w:t>
            </w:r>
            <w:r w:rsidRPr="00993032">
              <w:rPr>
                <w:rFonts w:asciiTheme="majorHAnsi" w:hAnsiTheme="majorHAnsi"/>
                <w:sz w:val="20"/>
                <w:szCs w:val="20"/>
              </w:rPr>
              <w:t xml:space="preserve"> . </w:t>
            </w:r>
          </w:p>
        </w:tc>
      </w:tr>
      <w:tr w:rsidR="007B7A4B" w:rsidRPr="00582C59" w:rsidTr="007B7A4B">
        <w:tc>
          <w:tcPr>
            <w:tcW w:w="426" w:type="dxa"/>
          </w:tcPr>
          <w:p w:rsidR="007B7A4B" w:rsidRPr="00582C59" w:rsidRDefault="007B7A4B" w:rsidP="000E459E">
            <w:pPr>
              <w:jc w:val="both"/>
              <w:rPr>
                <w:rFonts w:asciiTheme="majorHAnsi" w:hAnsiTheme="majorHAnsi"/>
                <w:sz w:val="20"/>
                <w:szCs w:val="20"/>
              </w:rPr>
            </w:pPr>
          </w:p>
        </w:tc>
        <w:tc>
          <w:tcPr>
            <w:tcW w:w="1843" w:type="dxa"/>
          </w:tcPr>
          <w:p w:rsidR="007B7A4B" w:rsidRPr="00582C59" w:rsidRDefault="007B7A4B" w:rsidP="000E459E">
            <w:pPr>
              <w:jc w:val="both"/>
              <w:rPr>
                <w:rFonts w:asciiTheme="majorHAnsi" w:hAnsiTheme="majorHAnsi"/>
                <w:sz w:val="20"/>
                <w:szCs w:val="20"/>
              </w:rPr>
            </w:pPr>
            <w:r w:rsidRPr="00582C59">
              <w:rPr>
                <w:rFonts w:asciiTheme="majorHAnsi" w:hAnsiTheme="majorHAnsi"/>
                <w:sz w:val="20"/>
                <w:szCs w:val="20"/>
              </w:rPr>
              <w:t>Účel nájmu:</w:t>
            </w:r>
          </w:p>
        </w:tc>
        <w:tc>
          <w:tcPr>
            <w:tcW w:w="7655" w:type="dxa"/>
          </w:tcPr>
          <w:p w:rsidR="007B7A4B" w:rsidRPr="00993032" w:rsidRDefault="007B7A4B" w:rsidP="00666F90">
            <w:pPr>
              <w:rPr>
                <w:rFonts w:asciiTheme="majorHAnsi" w:hAnsiTheme="majorHAnsi"/>
                <w:sz w:val="20"/>
                <w:szCs w:val="20"/>
              </w:rPr>
            </w:pPr>
            <w:r w:rsidRPr="00993032">
              <w:rPr>
                <w:rFonts w:asciiTheme="majorHAnsi" w:hAnsiTheme="majorHAnsi"/>
                <w:sz w:val="20"/>
                <w:szCs w:val="20"/>
              </w:rPr>
              <w:t>využívanie predmetu nájmu na bežnú podnikateľskú  a laboratórnu činnosť nájomcu</w:t>
            </w:r>
          </w:p>
        </w:tc>
      </w:tr>
      <w:tr w:rsidR="007B7A4B" w:rsidRPr="00582C59" w:rsidTr="007B7A4B">
        <w:trPr>
          <w:trHeight w:val="259"/>
        </w:trPr>
        <w:tc>
          <w:tcPr>
            <w:tcW w:w="426" w:type="dxa"/>
          </w:tcPr>
          <w:p w:rsidR="007B7A4B" w:rsidRPr="00582C59" w:rsidRDefault="007B7A4B" w:rsidP="000E459E">
            <w:pPr>
              <w:jc w:val="both"/>
              <w:rPr>
                <w:rFonts w:asciiTheme="majorHAnsi" w:hAnsiTheme="majorHAnsi"/>
                <w:sz w:val="20"/>
                <w:szCs w:val="20"/>
              </w:rPr>
            </w:pPr>
          </w:p>
        </w:tc>
        <w:tc>
          <w:tcPr>
            <w:tcW w:w="1843" w:type="dxa"/>
            <w:tcBorders>
              <w:bottom w:val="single" w:sz="4" w:space="0" w:color="auto"/>
            </w:tcBorders>
          </w:tcPr>
          <w:p w:rsidR="007B7A4B" w:rsidRPr="00582C59" w:rsidRDefault="007B7A4B" w:rsidP="000E459E">
            <w:pPr>
              <w:jc w:val="both"/>
              <w:rPr>
                <w:rFonts w:asciiTheme="majorHAnsi" w:hAnsiTheme="majorHAnsi"/>
                <w:sz w:val="20"/>
                <w:szCs w:val="20"/>
              </w:rPr>
            </w:pPr>
            <w:r w:rsidRPr="00582C59">
              <w:rPr>
                <w:rFonts w:asciiTheme="majorHAnsi" w:hAnsiTheme="majorHAnsi"/>
                <w:sz w:val="20"/>
                <w:szCs w:val="20"/>
              </w:rPr>
              <w:t>Doba nájmu:</w:t>
            </w:r>
          </w:p>
        </w:tc>
        <w:tc>
          <w:tcPr>
            <w:tcW w:w="7655" w:type="dxa"/>
            <w:tcBorders>
              <w:bottom w:val="single" w:sz="4" w:space="0" w:color="auto"/>
            </w:tcBorders>
          </w:tcPr>
          <w:p w:rsidR="007B7A4B" w:rsidRPr="00993032" w:rsidRDefault="007B7A4B" w:rsidP="00666F90">
            <w:pPr>
              <w:rPr>
                <w:rFonts w:asciiTheme="majorHAnsi" w:hAnsiTheme="majorHAnsi"/>
                <w:sz w:val="20"/>
                <w:szCs w:val="20"/>
              </w:rPr>
            </w:pPr>
            <w:r>
              <w:rPr>
                <w:rFonts w:asciiTheme="majorHAnsi" w:hAnsiTheme="majorHAnsi"/>
                <w:sz w:val="20"/>
                <w:szCs w:val="20"/>
              </w:rPr>
              <w:t xml:space="preserve"> od 01.04.2017 do 31.03.2021</w:t>
            </w:r>
          </w:p>
        </w:tc>
      </w:tr>
      <w:tr w:rsidR="007B7A4B" w:rsidRPr="00582C59" w:rsidTr="007B7A4B">
        <w:trPr>
          <w:trHeight w:val="422"/>
        </w:trPr>
        <w:tc>
          <w:tcPr>
            <w:tcW w:w="426" w:type="dxa"/>
            <w:tcBorders>
              <w:right w:val="single" w:sz="4" w:space="0" w:color="auto"/>
            </w:tcBorders>
          </w:tcPr>
          <w:p w:rsidR="007B7A4B" w:rsidRPr="00582C59" w:rsidRDefault="007B7A4B" w:rsidP="000E459E">
            <w:pPr>
              <w:jc w:val="both"/>
              <w:rPr>
                <w:rFonts w:asciiTheme="majorHAnsi" w:hAnsiTheme="majorHAnsi"/>
                <w:sz w:val="20"/>
                <w:szCs w:val="20"/>
              </w:rPr>
            </w:pPr>
          </w:p>
        </w:tc>
        <w:tc>
          <w:tcPr>
            <w:tcW w:w="1843" w:type="dxa"/>
            <w:tcBorders>
              <w:left w:val="single" w:sz="4" w:space="0" w:color="auto"/>
              <w:right w:val="single" w:sz="4" w:space="0" w:color="auto"/>
            </w:tcBorders>
          </w:tcPr>
          <w:p w:rsidR="007B7A4B" w:rsidRPr="00582C59" w:rsidRDefault="007B7A4B" w:rsidP="000E459E">
            <w:pPr>
              <w:jc w:val="both"/>
              <w:rPr>
                <w:rFonts w:asciiTheme="majorHAnsi" w:hAnsiTheme="majorHAnsi"/>
                <w:sz w:val="20"/>
                <w:szCs w:val="20"/>
              </w:rPr>
            </w:pPr>
            <w:r w:rsidRPr="00582C59">
              <w:rPr>
                <w:rFonts w:asciiTheme="majorHAnsi" w:hAnsiTheme="majorHAnsi"/>
                <w:sz w:val="20"/>
                <w:szCs w:val="20"/>
              </w:rPr>
              <w:t xml:space="preserve">Nájomné:             </w:t>
            </w:r>
          </w:p>
          <w:p w:rsidR="007B7A4B" w:rsidRPr="00582C59" w:rsidRDefault="007B7A4B" w:rsidP="000E459E">
            <w:pPr>
              <w:jc w:val="both"/>
              <w:rPr>
                <w:rFonts w:asciiTheme="majorHAnsi" w:hAnsiTheme="majorHAnsi"/>
                <w:sz w:val="20"/>
                <w:szCs w:val="20"/>
              </w:rPr>
            </w:pPr>
          </w:p>
        </w:tc>
        <w:tc>
          <w:tcPr>
            <w:tcW w:w="7655" w:type="dxa"/>
            <w:tcBorders>
              <w:left w:val="single" w:sz="4" w:space="0" w:color="auto"/>
              <w:right w:val="single" w:sz="4" w:space="0" w:color="auto"/>
            </w:tcBorders>
          </w:tcPr>
          <w:p w:rsidR="007B7A4B" w:rsidRPr="00993032" w:rsidRDefault="007B7A4B" w:rsidP="00666F90">
            <w:pPr>
              <w:jc w:val="both"/>
              <w:rPr>
                <w:rFonts w:asciiTheme="majorHAnsi" w:hAnsiTheme="majorHAnsi"/>
                <w:b/>
                <w:sz w:val="20"/>
                <w:szCs w:val="20"/>
              </w:rPr>
            </w:pPr>
            <w:r w:rsidRPr="00993032">
              <w:rPr>
                <w:rFonts w:asciiTheme="majorHAnsi" w:hAnsiTheme="majorHAnsi"/>
                <w:sz w:val="20"/>
                <w:szCs w:val="20"/>
              </w:rPr>
              <w:t>laboratórium č. 607b - 33,00€/m</w:t>
            </w:r>
            <w:r w:rsidRPr="00993032">
              <w:rPr>
                <w:rFonts w:asciiTheme="majorHAnsi" w:hAnsiTheme="majorHAnsi"/>
                <w:sz w:val="20"/>
                <w:szCs w:val="20"/>
                <w:vertAlign w:val="superscript"/>
              </w:rPr>
              <w:t>2</w:t>
            </w:r>
            <w:r w:rsidRPr="00993032">
              <w:rPr>
                <w:rFonts w:asciiTheme="majorHAnsi" w:hAnsiTheme="majorHAnsi"/>
                <w:sz w:val="20"/>
                <w:szCs w:val="20"/>
              </w:rPr>
              <w:t xml:space="preserve">/rok </w:t>
            </w:r>
            <w:r w:rsidRPr="00993032">
              <w:rPr>
                <w:rFonts w:asciiTheme="majorHAnsi" w:hAnsiTheme="majorHAnsi"/>
                <w:b/>
                <w:sz w:val="20"/>
                <w:szCs w:val="20"/>
              </w:rPr>
              <w:t>t. j. spolu ročne</w:t>
            </w:r>
            <w:r w:rsidRPr="00993032">
              <w:rPr>
                <w:rFonts w:asciiTheme="majorHAnsi" w:hAnsiTheme="majorHAnsi"/>
                <w:sz w:val="20"/>
                <w:szCs w:val="20"/>
              </w:rPr>
              <w:t xml:space="preserve"> </w:t>
            </w:r>
            <w:r w:rsidRPr="00993032">
              <w:rPr>
                <w:rFonts w:asciiTheme="majorHAnsi" w:hAnsiTheme="majorHAnsi"/>
                <w:b/>
                <w:sz w:val="20"/>
                <w:szCs w:val="20"/>
              </w:rPr>
              <w:t xml:space="preserve">470,25 €. </w:t>
            </w:r>
          </w:p>
          <w:p w:rsidR="007B7A4B" w:rsidRPr="00993032" w:rsidRDefault="007B7A4B" w:rsidP="00666F90">
            <w:pPr>
              <w:jc w:val="both"/>
              <w:rPr>
                <w:rFonts w:asciiTheme="majorHAnsi" w:hAnsiTheme="majorHAnsi"/>
                <w:sz w:val="20"/>
                <w:szCs w:val="20"/>
              </w:rPr>
            </w:pPr>
            <w:r w:rsidRPr="00993032">
              <w:rPr>
                <w:rFonts w:asciiTheme="majorHAnsi" w:hAnsiTheme="majorHAnsi"/>
                <w:sz w:val="20"/>
                <w:szCs w:val="20"/>
              </w:rPr>
              <w:t>Nájomné hradí nájomca štvrťročne vopred vždy k 15. dňu prvého mesiaca daného štvrťroka vo výške  117,56 €,</w:t>
            </w:r>
          </w:p>
          <w:p w:rsidR="007B7A4B" w:rsidRPr="00993032" w:rsidRDefault="007B7A4B" w:rsidP="00666F90">
            <w:pPr>
              <w:jc w:val="both"/>
              <w:rPr>
                <w:rFonts w:asciiTheme="majorHAnsi" w:hAnsiTheme="majorHAnsi"/>
                <w:sz w:val="20"/>
                <w:szCs w:val="20"/>
              </w:rPr>
            </w:pPr>
            <w:r w:rsidRPr="00993032">
              <w:rPr>
                <w:rFonts w:asciiTheme="majorHAnsi" w:hAnsiTheme="majorHAnsi"/>
                <w:sz w:val="20"/>
                <w:szCs w:val="20"/>
              </w:rPr>
              <w:t xml:space="preserve">nájomné je v súlade so </w:t>
            </w:r>
            <w:proofErr w:type="spellStart"/>
            <w:r w:rsidRPr="00993032">
              <w:rPr>
                <w:rFonts w:asciiTheme="majorHAnsi" w:hAnsiTheme="majorHAnsi"/>
                <w:sz w:val="20"/>
                <w:szCs w:val="20"/>
              </w:rPr>
              <w:t>smernicou</w:t>
            </w:r>
            <w:r>
              <w:rPr>
                <w:rFonts w:asciiTheme="majorHAnsi" w:hAnsiTheme="majorHAnsi"/>
                <w:sz w:val="20"/>
                <w:szCs w:val="20"/>
                <w:vertAlign w:val="superscript"/>
              </w:rPr>
              <w:t>1</w:t>
            </w:r>
            <w:proofErr w:type="spellEnd"/>
            <w:r w:rsidRPr="00993032">
              <w:rPr>
                <w:rFonts w:asciiTheme="majorHAnsi" w:hAnsiTheme="majorHAnsi"/>
                <w:sz w:val="20"/>
                <w:szCs w:val="20"/>
              </w:rPr>
              <w:t xml:space="preserve">. </w:t>
            </w:r>
          </w:p>
        </w:tc>
      </w:tr>
      <w:tr w:rsidR="007B7A4B" w:rsidRPr="00582C59" w:rsidTr="007B7A4B">
        <w:trPr>
          <w:trHeight w:val="50"/>
        </w:trPr>
        <w:tc>
          <w:tcPr>
            <w:tcW w:w="426" w:type="dxa"/>
          </w:tcPr>
          <w:p w:rsidR="007B7A4B" w:rsidRPr="00582C59" w:rsidRDefault="007B7A4B" w:rsidP="000E459E">
            <w:pPr>
              <w:jc w:val="both"/>
              <w:rPr>
                <w:rFonts w:asciiTheme="majorHAnsi" w:hAnsiTheme="majorHAnsi"/>
                <w:sz w:val="20"/>
                <w:szCs w:val="20"/>
              </w:rPr>
            </w:pPr>
          </w:p>
        </w:tc>
        <w:tc>
          <w:tcPr>
            <w:tcW w:w="1843" w:type="dxa"/>
          </w:tcPr>
          <w:p w:rsidR="007B7A4B" w:rsidRPr="00582C59" w:rsidRDefault="007B7A4B" w:rsidP="000E459E">
            <w:pPr>
              <w:jc w:val="both"/>
              <w:rPr>
                <w:rFonts w:asciiTheme="majorHAnsi" w:hAnsiTheme="majorHAnsi"/>
                <w:sz w:val="20"/>
                <w:szCs w:val="20"/>
              </w:rPr>
            </w:pPr>
            <w:r w:rsidRPr="00582C59">
              <w:rPr>
                <w:rFonts w:asciiTheme="majorHAnsi" w:hAnsiTheme="majorHAnsi"/>
                <w:sz w:val="20"/>
                <w:szCs w:val="20"/>
              </w:rPr>
              <w:t>Náklady za služby a energie:</w:t>
            </w:r>
          </w:p>
        </w:tc>
        <w:tc>
          <w:tcPr>
            <w:tcW w:w="7655" w:type="dxa"/>
          </w:tcPr>
          <w:p w:rsidR="007B7A4B" w:rsidRPr="00993032" w:rsidRDefault="007B7A4B" w:rsidP="00666F90">
            <w:pPr>
              <w:pStyle w:val="Zkladntext"/>
              <w:rPr>
                <w:rFonts w:asciiTheme="majorHAnsi" w:hAnsiTheme="majorHAnsi"/>
                <w:sz w:val="20"/>
              </w:rPr>
            </w:pPr>
            <w:r w:rsidRPr="00993032">
              <w:rPr>
                <w:rFonts w:asciiTheme="majorHAnsi" w:hAnsiTheme="majorHAnsi"/>
                <w:sz w:val="20"/>
              </w:rPr>
              <w:t xml:space="preserve">preddavky na náklady za  dodanie energií a služieb sú stanovené </w:t>
            </w:r>
            <w:r w:rsidRPr="00993032">
              <w:rPr>
                <w:rFonts w:asciiTheme="majorHAnsi" w:hAnsiTheme="majorHAnsi"/>
                <w:sz w:val="20"/>
                <w:u w:val="single"/>
              </w:rPr>
              <w:t>zálohovo</w:t>
            </w:r>
            <w:r w:rsidRPr="00993032">
              <w:rPr>
                <w:rFonts w:asciiTheme="majorHAnsi" w:hAnsiTheme="majorHAnsi"/>
                <w:sz w:val="20"/>
              </w:rPr>
              <w:t xml:space="preserve"> štvrťročne vopred a to vždy 15. dňa 1. mesiaca daného kalendárneho štvrťroka. Nájomca má v predmete nájmu nainštalované zariadenie na meranie spotreby el. energie.  Základ pre stanovenie  paušálnej sadzby tvoria  náklady predchádzajúceho obdobia za dodanie  vody, tepla, teplej vody a služieb celkových priestorov </w:t>
            </w:r>
            <w:proofErr w:type="spellStart"/>
            <w:r w:rsidRPr="00993032">
              <w:rPr>
                <w:rFonts w:asciiTheme="majorHAnsi" w:hAnsiTheme="majorHAnsi"/>
                <w:sz w:val="20"/>
              </w:rPr>
              <w:t>FEI</w:t>
            </w:r>
            <w:proofErr w:type="spellEnd"/>
            <w:r w:rsidRPr="00993032">
              <w:rPr>
                <w:rFonts w:asciiTheme="majorHAnsi" w:hAnsiTheme="majorHAnsi"/>
                <w:sz w:val="20"/>
              </w:rPr>
              <w:t xml:space="preserve"> STU a pre nájomcu určené prepočtom podľa prenajatej plochy.</w:t>
            </w:r>
          </w:p>
        </w:tc>
      </w:tr>
      <w:tr w:rsidR="007B7A4B" w:rsidRPr="00582C59" w:rsidTr="007B7A4B">
        <w:tc>
          <w:tcPr>
            <w:tcW w:w="426" w:type="dxa"/>
          </w:tcPr>
          <w:p w:rsidR="007B7A4B" w:rsidRPr="00582C59" w:rsidRDefault="007B7A4B" w:rsidP="000E459E">
            <w:pPr>
              <w:jc w:val="both"/>
              <w:rPr>
                <w:rFonts w:asciiTheme="majorHAnsi" w:hAnsiTheme="majorHAnsi"/>
                <w:sz w:val="20"/>
                <w:szCs w:val="20"/>
              </w:rPr>
            </w:pPr>
          </w:p>
        </w:tc>
        <w:tc>
          <w:tcPr>
            <w:tcW w:w="1843" w:type="dxa"/>
          </w:tcPr>
          <w:p w:rsidR="007B7A4B" w:rsidRPr="00582C59" w:rsidRDefault="007B7A4B" w:rsidP="000E459E">
            <w:pPr>
              <w:jc w:val="both"/>
              <w:rPr>
                <w:rFonts w:asciiTheme="majorHAnsi" w:hAnsiTheme="majorHAnsi"/>
                <w:sz w:val="20"/>
                <w:szCs w:val="20"/>
              </w:rPr>
            </w:pPr>
            <w:r w:rsidRPr="00582C59">
              <w:rPr>
                <w:rFonts w:asciiTheme="majorHAnsi" w:hAnsiTheme="majorHAnsi"/>
                <w:sz w:val="20"/>
                <w:szCs w:val="20"/>
              </w:rPr>
              <w:t>Predkladá:</w:t>
            </w:r>
          </w:p>
        </w:tc>
        <w:tc>
          <w:tcPr>
            <w:tcW w:w="7655" w:type="dxa"/>
          </w:tcPr>
          <w:p w:rsidR="007B7A4B" w:rsidRPr="00993032" w:rsidRDefault="007B7A4B" w:rsidP="00666F90">
            <w:pPr>
              <w:ind w:left="720" w:hanging="720"/>
              <w:rPr>
                <w:rFonts w:asciiTheme="majorHAnsi" w:hAnsiTheme="majorHAnsi"/>
                <w:sz w:val="20"/>
                <w:szCs w:val="20"/>
              </w:rPr>
            </w:pPr>
            <w:r w:rsidRPr="00993032">
              <w:rPr>
                <w:rFonts w:asciiTheme="majorHAnsi" w:hAnsiTheme="majorHAnsi"/>
                <w:sz w:val="20"/>
                <w:szCs w:val="20"/>
              </w:rPr>
              <w:t xml:space="preserve">dekan </w:t>
            </w:r>
            <w:proofErr w:type="spellStart"/>
            <w:r w:rsidRPr="00993032">
              <w:rPr>
                <w:rFonts w:asciiTheme="majorHAnsi" w:hAnsiTheme="majorHAnsi"/>
                <w:sz w:val="20"/>
                <w:szCs w:val="20"/>
              </w:rPr>
              <w:t>FEI</w:t>
            </w:r>
            <w:proofErr w:type="spellEnd"/>
            <w:r w:rsidRPr="00993032">
              <w:rPr>
                <w:rFonts w:asciiTheme="majorHAnsi" w:hAnsiTheme="majorHAnsi"/>
                <w:sz w:val="20"/>
                <w:szCs w:val="20"/>
              </w:rPr>
              <w:t xml:space="preserve">  STU</w:t>
            </w:r>
          </w:p>
        </w:tc>
      </w:tr>
      <w:tr w:rsidR="007B7A4B" w:rsidRPr="00582C59" w:rsidTr="007B7A4B">
        <w:tc>
          <w:tcPr>
            <w:tcW w:w="426" w:type="dxa"/>
          </w:tcPr>
          <w:p w:rsidR="007B7A4B" w:rsidRPr="00582C59" w:rsidRDefault="007B7A4B" w:rsidP="000E006C">
            <w:pPr>
              <w:jc w:val="both"/>
              <w:rPr>
                <w:rFonts w:asciiTheme="majorHAnsi" w:hAnsiTheme="majorHAnsi"/>
                <w:sz w:val="20"/>
                <w:szCs w:val="20"/>
              </w:rPr>
            </w:pPr>
          </w:p>
        </w:tc>
        <w:tc>
          <w:tcPr>
            <w:tcW w:w="1843" w:type="dxa"/>
          </w:tcPr>
          <w:p w:rsidR="007B7A4B" w:rsidRPr="00582C59" w:rsidRDefault="007B7A4B" w:rsidP="000E006C">
            <w:pPr>
              <w:ind w:right="128"/>
              <w:rPr>
                <w:rFonts w:asciiTheme="majorHAnsi" w:hAnsiTheme="majorHAnsi"/>
                <w:sz w:val="20"/>
                <w:szCs w:val="20"/>
              </w:rPr>
            </w:pPr>
            <w:r w:rsidRPr="00582C59">
              <w:rPr>
                <w:rFonts w:asciiTheme="majorHAnsi" w:hAnsiTheme="majorHAnsi"/>
                <w:sz w:val="20"/>
                <w:szCs w:val="20"/>
              </w:rPr>
              <w:t>Vedenie STU prerokovalo dňa:</w:t>
            </w:r>
          </w:p>
        </w:tc>
        <w:tc>
          <w:tcPr>
            <w:tcW w:w="7655" w:type="dxa"/>
          </w:tcPr>
          <w:p w:rsidR="007B7A4B" w:rsidRDefault="007B7A4B" w:rsidP="000E006C">
            <w:pPr>
              <w:rPr>
                <w:rFonts w:asciiTheme="majorHAnsi" w:hAnsiTheme="majorHAnsi"/>
                <w:sz w:val="20"/>
                <w:szCs w:val="20"/>
              </w:rPr>
            </w:pPr>
            <w:r>
              <w:rPr>
                <w:rFonts w:asciiTheme="majorHAnsi" w:hAnsiTheme="majorHAnsi"/>
                <w:sz w:val="20"/>
                <w:szCs w:val="20"/>
              </w:rPr>
              <w:t>01.02.2017</w:t>
            </w:r>
          </w:p>
        </w:tc>
      </w:tr>
    </w:tbl>
    <w:p w:rsidR="000E006C" w:rsidRPr="00582C59" w:rsidRDefault="000E006C" w:rsidP="008D722A">
      <w:pPr>
        <w:jc w:val="both"/>
        <w:rPr>
          <w:rFonts w:asciiTheme="majorHAnsi" w:hAnsiTheme="majorHAnsi"/>
        </w:rPr>
      </w:pPr>
    </w:p>
    <w:tbl>
      <w:tblPr>
        <w:tblStyle w:val="Mriekatabuky"/>
        <w:tblW w:w="9924" w:type="dxa"/>
        <w:tblInd w:w="-885" w:type="dxa"/>
        <w:tblLayout w:type="fixed"/>
        <w:tblLook w:val="04A0" w:firstRow="1" w:lastRow="0" w:firstColumn="1" w:lastColumn="0" w:noHBand="0" w:noVBand="1"/>
      </w:tblPr>
      <w:tblGrid>
        <w:gridCol w:w="426"/>
        <w:gridCol w:w="1843"/>
        <w:gridCol w:w="7655"/>
      </w:tblGrid>
      <w:tr w:rsidR="007B7A4B" w:rsidRPr="00582C59" w:rsidTr="007B7A4B">
        <w:tc>
          <w:tcPr>
            <w:tcW w:w="426" w:type="dxa"/>
          </w:tcPr>
          <w:p w:rsidR="007B7A4B" w:rsidRPr="00582C59" w:rsidRDefault="007B7A4B" w:rsidP="0087084B">
            <w:pPr>
              <w:jc w:val="center"/>
              <w:rPr>
                <w:rFonts w:asciiTheme="majorHAnsi" w:hAnsiTheme="majorHAnsi"/>
                <w:b/>
                <w:sz w:val="20"/>
                <w:szCs w:val="20"/>
              </w:rPr>
            </w:pPr>
            <w:r w:rsidRPr="00582C59">
              <w:rPr>
                <w:rFonts w:asciiTheme="majorHAnsi" w:hAnsiTheme="majorHAnsi"/>
                <w:b/>
                <w:sz w:val="20"/>
                <w:szCs w:val="20"/>
              </w:rPr>
              <w:t>4.</w:t>
            </w:r>
          </w:p>
        </w:tc>
        <w:tc>
          <w:tcPr>
            <w:tcW w:w="1843" w:type="dxa"/>
          </w:tcPr>
          <w:p w:rsidR="007B7A4B" w:rsidRPr="00582C59" w:rsidRDefault="007B7A4B" w:rsidP="00880BE9">
            <w:pPr>
              <w:rPr>
                <w:rFonts w:asciiTheme="majorHAnsi" w:hAnsiTheme="majorHAnsi"/>
                <w:b/>
                <w:sz w:val="20"/>
                <w:szCs w:val="20"/>
              </w:rPr>
            </w:pPr>
            <w:r w:rsidRPr="00582C59">
              <w:rPr>
                <w:rFonts w:asciiTheme="majorHAnsi" w:hAnsiTheme="majorHAnsi"/>
                <w:b/>
                <w:sz w:val="20"/>
                <w:szCs w:val="20"/>
              </w:rPr>
              <w:t>Nájomca:</w:t>
            </w:r>
          </w:p>
        </w:tc>
        <w:tc>
          <w:tcPr>
            <w:tcW w:w="7655" w:type="dxa"/>
          </w:tcPr>
          <w:p w:rsidR="007B7A4B" w:rsidRPr="00993032" w:rsidRDefault="007B7A4B" w:rsidP="00666F90">
            <w:pPr>
              <w:pStyle w:val="Odsekzoznamu"/>
              <w:ind w:left="644" w:hanging="611"/>
              <w:rPr>
                <w:rFonts w:asciiTheme="majorHAnsi" w:hAnsiTheme="majorHAnsi"/>
                <w:sz w:val="20"/>
                <w:szCs w:val="20"/>
              </w:rPr>
            </w:pPr>
            <w:proofErr w:type="spellStart"/>
            <w:r w:rsidRPr="00993032">
              <w:rPr>
                <w:rFonts w:asciiTheme="majorHAnsi" w:hAnsiTheme="majorHAnsi"/>
                <w:b/>
                <w:sz w:val="20"/>
                <w:szCs w:val="20"/>
              </w:rPr>
              <w:t>POWERTEC</w:t>
            </w:r>
            <w:proofErr w:type="spellEnd"/>
            <w:r w:rsidRPr="00993032">
              <w:rPr>
                <w:rFonts w:asciiTheme="majorHAnsi" w:hAnsiTheme="majorHAnsi"/>
                <w:b/>
                <w:sz w:val="20"/>
                <w:szCs w:val="20"/>
              </w:rPr>
              <w:t xml:space="preserve">, s. r. o., </w:t>
            </w:r>
            <w:r w:rsidRPr="00993032">
              <w:rPr>
                <w:rFonts w:asciiTheme="majorHAnsi" w:hAnsiTheme="majorHAnsi"/>
                <w:sz w:val="20"/>
                <w:szCs w:val="20"/>
              </w:rPr>
              <w:t>Drotárska 19/a, 811 04 Bratislava,</w:t>
            </w:r>
          </w:p>
          <w:p w:rsidR="007B7A4B" w:rsidRPr="00993032" w:rsidRDefault="007B7A4B" w:rsidP="00666F90">
            <w:pPr>
              <w:rPr>
                <w:rFonts w:asciiTheme="majorHAnsi" w:hAnsiTheme="majorHAnsi"/>
                <w:sz w:val="20"/>
                <w:szCs w:val="20"/>
              </w:rPr>
            </w:pPr>
            <w:r w:rsidRPr="00993032">
              <w:rPr>
                <w:rFonts w:asciiTheme="majorHAnsi" w:hAnsiTheme="majorHAnsi"/>
                <w:sz w:val="20"/>
                <w:szCs w:val="20"/>
              </w:rPr>
              <w:t xml:space="preserve"> nájomca je podnikateľom zapísaný na OS Bratislava, oddiel </w:t>
            </w:r>
            <w:proofErr w:type="spellStart"/>
            <w:r w:rsidRPr="00993032">
              <w:rPr>
                <w:rFonts w:asciiTheme="majorHAnsi" w:hAnsiTheme="majorHAnsi"/>
                <w:sz w:val="20"/>
                <w:szCs w:val="20"/>
              </w:rPr>
              <w:t>Sro</w:t>
            </w:r>
            <w:proofErr w:type="spellEnd"/>
            <w:r w:rsidRPr="00993032">
              <w:rPr>
                <w:rFonts w:asciiTheme="majorHAnsi" w:hAnsiTheme="majorHAnsi"/>
                <w:sz w:val="20"/>
                <w:szCs w:val="20"/>
              </w:rPr>
              <w:t>, vložka č. 56298/B.</w:t>
            </w:r>
          </w:p>
        </w:tc>
      </w:tr>
      <w:tr w:rsidR="007B7A4B" w:rsidRPr="00582C59" w:rsidTr="007B7A4B">
        <w:tc>
          <w:tcPr>
            <w:tcW w:w="426" w:type="dxa"/>
          </w:tcPr>
          <w:p w:rsidR="007B7A4B" w:rsidRPr="00582C59" w:rsidRDefault="007B7A4B" w:rsidP="0087084B">
            <w:pPr>
              <w:jc w:val="both"/>
              <w:rPr>
                <w:rFonts w:asciiTheme="majorHAnsi" w:hAnsiTheme="majorHAnsi"/>
                <w:sz w:val="20"/>
                <w:szCs w:val="20"/>
              </w:rPr>
            </w:pPr>
          </w:p>
        </w:tc>
        <w:tc>
          <w:tcPr>
            <w:tcW w:w="1843" w:type="dxa"/>
          </w:tcPr>
          <w:p w:rsidR="007B7A4B" w:rsidRPr="00582C59" w:rsidRDefault="007B7A4B" w:rsidP="0087084B">
            <w:pPr>
              <w:jc w:val="both"/>
              <w:rPr>
                <w:rFonts w:asciiTheme="majorHAnsi" w:hAnsiTheme="majorHAnsi"/>
                <w:sz w:val="20"/>
                <w:szCs w:val="20"/>
              </w:rPr>
            </w:pPr>
            <w:r w:rsidRPr="00582C59">
              <w:rPr>
                <w:rFonts w:asciiTheme="majorHAnsi" w:hAnsiTheme="majorHAnsi"/>
                <w:sz w:val="20"/>
                <w:szCs w:val="20"/>
              </w:rPr>
              <w:t>Predmet nájmu:</w:t>
            </w:r>
          </w:p>
        </w:tc>
        <w:tc>
          <w:tcPr>
            <w:tcW w:w="7655" w:type="dxa"/>
          </w:tcPr>
          <w:p w:rsidR="007B7A4B" w:rsidRPr="00993032" w:rsidRDefault="007B7A4B" w:rsidP="00666F90">
            <w:pPr>
              <w:jc w:val="both"/>
              <w:rPr>
                <w:rFonts w:asciiTheme="majorHAnsi" w:hAnsiTheme="majorHAnsi"/>
                <w:sz w:val="20"/>
                <w:szCs w:val="20"/>
              </w:rPr>
            </w:pPr>
            <w:r w:rsidRPr="00993032">
              <w:rPr>
                <w:rFonts w:asciiTheme="majorHAnsi" w:hAnsiTheme="majorHAnsi"/>
                <w:b/>
                <w:sz w:val="20"/>
                <w:szCs w:val="20"/>
              </w:rPr>
              <w:t>dodatkom č. 1</w:t>
            </w:r>
            <w:r>
              <w:rPr>
                <w:rFonts w:asciiTheme="majorHAnsi" w:hAnsiTheme="majorHAnsi"/>
                <w:sz w:val="20"/>
                <w:szCs w:val="20"/>
              </w:rPr>
              <w:t xml:space="preserve"> k Nájomnej zmluve č. 16/2016 R-STU </w:t>
            </w:r>
            <w:r w:rsidRPr="00485EBA">
              <w:rPr>
                <w:rFonts w:asciiTheme="majorHAnsi" w:hAnsiTheme="majorHAnsi"/>
                <w:b/>
                <w:sz w:val="20"/>
                <w:szCs w:val="20"/>
              </w:rPr>
              <w:t>sa predlžuje doba nájmu</w:t>
            </w:r>
            <w:r>
              <w:rPr>
                <w:rFonts w:asciiTheme="majorHAnsi" w:hAnsiTheme="majorHAnsi"/>
                <w:sz w:val="20"/>
                <w:szCs w:val="20"/>
              </w:rPr>
              <w:t>;</w:t>
            </w:r>
            <w:r w:rsidRPr="00993032">
              <w:rPr>
                <w:rFonts w:asciiTheme="majorHAnsi" w:hAnsiTheme="majorHAnsi"/>
                <w:sz w:val="20"/>
                <w:szCs w:val="20"/>
              </w:rPr>
              <w:t xml:space="preserve"> dočasne nepotrebný majetok, nebytové priestory (</w:t>
            </w:r>
            <w:proofErr w:type="spellStart"/>
            <w:r w:rsidRPr="00993032">
              <w:rPr>
                <w:rFonts w:asciiTheme="majorHAnsi" w:hAnsiTheme="majorHAnsi"/>
                <w:sz w:val="20"/>
                <w:szCs w:val="20"/>
              </w:rPr>
              <w:t>NP</w:t>
            </w:r>
            <w:proofErr w:type="spellEnd"/>
            <w:r w:rsidRPr="00993032">
              <w:rPr>
                <w:rFonts w:asciiTheme="majorHAnsi" w:hAnsiTheme="majorHAnsi"/>
                <w:sz w:val="20"/>
                <w:szCs w:val="20"/>
              </w:rPr>
              <w:t xml:space="preserve">) nachádzajúce sa v administratívnej budove </w:t>
            </w:r>
            <w:proofErr w:type="spellStart"/>
            <w:r w:rsidRPr="00993032">
              <w:rPr>
                <w:rFonts w:asciiTheme="majorHAnsi" w:hAnsiTheme="majorHAnsi"/>
                <w:sz w:val="20"/>
                <w:szCs w:val="20"/>
              </w:rPr>
              <w:t>FEI</w:t>
            </w:r>
            <w:proofErr w:type="spellEnd"/>
            <w:r w:rsidRPr="00993032">
              <w:rPr>
                <w:rFonts w:asciiTheme="majorHAnsi" w:hAnsiTheme="majorHAnsi"/>
                <w:sz w:val="20"/>
                <w:szCs w:val="20"/>
              </w:rPr>
              <w:t xml:space="preserve"> STU, </w:t>
            </w:r>
            <w:proofErr w:type="spellStart"/>
            <w:r w:rsidRPr="00993032">
              <w:rPr>
                <w:rFonts w:asciiTheme="majorHAnsi" w:hAnsiTheme="majorHAnsi"/>
                <w:sz w:val="20"/>
                <w:szCs w:val="20"/>
              </w:rPr>
              <w:t>Ilkovičova</w:t>
            </w:r>
            <w:proofErr w:type="spellEnd"/>
            <w:r w:rsidRPr="00993032">
              <w:rPr>
                <w:rFonts w:asciiTheme="majorHAnsi" w:hAnsiTheme="majorHAnsi"/>
                <w:sz w:val="20"/>
                <w:szCs w:val="20"/>
              </w:rPr>
              <w:t xml:space="preserve"> 3, Bratislava, v objekte „E“, piate poschodie, laboratórny priestor č. 501b o výmere 17,67m</w:t>
            </w:r>
            <w:r w:rsidRPr="00993032">
              <w:rPr>
                <w:rFonts w:asciiTheme="majorHAnsi" w:hAnsiTheme="majorHAnsi"/>
                <w:sz w:val="20"/>
                <w:szCs w:val="20"/>
                <w:vertAlign w:val="superscript"/>
              </w:rPr>
              <w:t>2</w:t>
            </w:r>
            <w:r>
              <w:rPr>
                <w:rFonts w:asciiTheme="majorHAnsi" w:hAnsiTheme="majorHAnsi"/>
                <w:sz w:val="20"/>
                <w:szCs w:val="20"/>
              </w:rPr>
              <w:t xml:space="preserve">  </w:t>
            </w:r>
            <w:r w:rsidRPr="00993032">
              <w:rPr>
                <w:rFonts w:asciiTheme="majorHAnsi" w:hAnsiTheme="majorHAnsi"/>
                <w:b/>
                <w:sz w:val="20"/>
                <w:szCs w:val="20"/>
              </w:rPr>
              <w:t>do 31.03.2021</w:t>
            </w:r>
            <w:r>
              <w:rPr>
                <w:rFonts w:asciiTheme="majorHAnsi" w:hAnsiTheme="majorHAnsi"/>
                <w:b/>
                <w:sz w:val="20"/>
                <w:szCs w:val="20"/>
              </w:rPr>
              <w:t>.</w:t>
            </w:r>
          </w:p>
          <w:p w:rsidR="007B7A4B" w:rsidRPr="00993032" w:rsidRDefault="007B7A4B" w:rsidP="00666F90">
            <w:pPr>
              <w:jc w:val="both"/>
              <w:rPr>
                <w:rFonts w:asciiTheme="majorHAnsi" w:hAnsiTheme="majorHAnsi"/>
                <w:sz w:val="20"/>
                <w:szCs w:val="20"/>
              </w:rPr>
            </w:pPr>
            <w:r w:rsidRPr="00993032">
              <w:rPr>
                <w:rFonts w:asciiTheme="majorHAnsi" w:hAnsiTheme="majorHAnsi"/>
                <w:sz w:val="20"/>
                <w:szCs w:val="20"/>
              </w:rPr>
              <w:t xml:space="preserve">predmet nájmu celkom o výmere </w:t>
            </w:r>
            <w:r w:rsidRPr="00993032">
              <w:rPr>
                <w:rFonts w:asciiTheme="majorHAnsi" w:hAnsiTheme="majorHAnsi"/>
                <w:b/>
                <w:sz w:val="20"/>
                <w:szCs w:val="20"/>
              </w:rPr>
              <w:t>17,67m</w:t>
            </w:r>
            <w:r w:rsidRPr="00993032">
              <w:rPr>
                <w:rFonts w:asciiTheme="majorHAnsi" w:hAnsiTheme="majorHAnsi"/>
                <w:b/>
                <w:sz w:val="20"/>
                <w:szCs w:val="20"/>
                <w:vertAlign w:val="superscript"/>
              </w:rPr>
              <w:t>2</w:t>
            </w:r>
            <w:r w:rsidRPr="00993032">
              <w:rPr>
                <w:rFonts w:asciiTheme="majorHAnsi" w:hAnsiTheme="majorHAnsi"/>
                <w:sz w:val="20"/>
                <w:szCs w:val="20"/>
              </w:rPr>
              <w:t xml:space="preserve"> . </w:t>
            </w:r>
          </w:p>
        </w:tc>
      </w:tr>
      <w:tr w:rsidR="007B7A4B" w:rsidRPr="00582C59" w:rsidTr="007B7A4B">
        <w:tc>
          <w:tcPr>
            <w:tcW w:w="426" w:type="dxa"/>
          </w:tcPr>
          <w:p w:rsidR="007B7A4B" w:rsidRPr="00582C59" w:rsidRDefault="007B7A4B" w:rsidP="0087084B">
            <w:pPr>
              <w:jc w:val="both"/>
              <w:rPr>
                <w:rFonts w:asciiTheme="majorHAnsi" w:hAnsiTheme="majorHAnsi"/>
                <w:sz w:val="20"/>
                <w:szCs w:val="20"/>
              </w:rPr>
            </w:pPr>
          </w:p>
        </w:tc>
        <w:tc>
          <w:tcPr>
            <w:tcW w:w="1843" w:type="dxa"/>
          </w:tcPr>
          <w:p w:rsidR="007B7A4B" w:rsidRPr="00582C59" w:rsidRDefault="007B7A4B" w:rsidP="0087084B">
            <w:pPr>
              <w:jc w:val="both"/>
              <w:rPr>
                <w:rFonts w:asciiTheme="majorHAnsi" w:hAnsiTheme="majorHAnsi"/>
                <w:sz w:val="20"/>
                <w:szCs w:val="20"/>
              </w:rPr>
            </w:pPr>
            <w:r w:rsidRPr="00582C59">
              <w:rPr>
                <w:rFonts w:asciiTheme="majorHAnsi" w:hAnsiTheme="majorHAnsi"/>
                <w:sz w:val="20"/>
                <w:szCs w:val="20"/>
              </w:rPr>
              <w:t>Účel nájmu:</w:t>
            </w:r>
          </w:p>
        </w:tc>
        <w:tc>
          <w:tcPr>
            <w:tcW w:w="7655" w:type="dxa"/>
          </w:tcPr>
          <w:p w:rsidR="007B7A4B" w:rsidRPr="00993032" w:rsidRDefault="007B7A4B" w:rsidP="00666F90">
            <w:pPr>
              <w:rPr>
                <w:rFonts w:asciiTheme="majorHAnsi" w:hAnsiTheme="majorHAnsi"/>
                <w:sz w:val="20"/>
                <w:szCs w:val="20"/>
              </w:rPr>
            </w:pPr>
            <w:r w:rsidRPr="00993032">
              <w:rPr>
                <w:rFonts w:asciiTheme="majorHAnsi" w:hAnsiTheme="majorHAnsi"/>
                <w:sz w:val="20"/>
                <w:szCs w:val="20"/>
              </w:rPr>
              <w:t>využívanie predmetu nájmu na bežnú podnikateľskú  a laboratórnu činnosť nájomcu</w:t>
            </w:r>
          </w:p>
        </w:tc>
      </w:tr>
      <w:tr w:rsidR="007B7A4B" w:rsidRPr="00582C59" w:rsidTr="007B7A4B">
        <w:trPr>
          <w:trHeight w:val="259"/>
        </w:trPr>
        <w:tc>
          <w:tcPr>
            <w:tcW w:w="426" w:type="dxa"/>
          </w:tcPr>
          <w:p w:rsidR="007B7A4B" w:rsidRPr="00582C59" w:rsidRDefault="007B7A4B" w:rsidP="0087084B">
            <w:pPr>
              <w:jc w:val="both"/>
              <w:rPr>
                <w:rFonts w:asciiTheme="majorHAnsi" w:hAnsiTheme="majorHAnsi"/>
                <w:sz w:val="20"/>
                <w:szCs w:val="20"/>
              </w:rPr>
            </w:pPr>
          </w:p>
        </w:tc>
        <w:tc>
          <w:tcPr>
            <w:tcW w:w="1843" w:type="dxa"/>
          </w:tcPr>
          <w:p w:rsidR="007B7A4B" w:rsidRPr="00582C59" w:rsidRDefault="007B7A4B" w:rsidP="0087084B">
            <w:pPr>
              <w:jc w:val="both"/>
              <w:rPr>
                <w:rFonts w:asciiTheme="majorHAnsi" w:hAnsiTheme="majorHAnsi"/>
                <w:sz w:val="20"/>
                <w:szCs w:val="20"/>
              </w:rPr>
            </w:pPr>
            <w:r w:rsidRPr="00582C59">
              <w:rPr>
                <w:rFonts w:asciiTheme="majorHAnsi" w:hAnsiTheme="majorHAnsi"/>
                <w:sz w:val="20"/>
                <w:szCs w:val="20"/>
              </w:rPr>
              <w:t>Doba nájmu:</w:t>
            </w:r>
          </w:p>
        </w:tc>
        <w:tc>
          <w:tcPr>
            <w:tcW w:w="7655" w:type="dxa"/>
          </w:tcPr>
          <w:p w:rsidR="007B7A4B" w:rsidRPr="00993032" w:rsidRDefault="007B7A4B" w:rsidP="00666F90">
            <w:pPr>
              <w:rPr>
                <w:rFonts w:asciiTheme="majorHAnsi" w:hAnsiTheme="majorHAnsi"/>
                <w:sz w:val="20"/>
                <w:szCs w:val="20"/>
              </w:rPr>
            </w:pPr>
            <w:r>
              <w:rPr>
                <w:rFonts w:asciiTheme="majorHAnsi" w:hAnsiTheme="majorHAnsi"/>
                <w:sz w:val="20"/>
                <w:szCs w:val="20"/>
              </w:rPr>
              <w:t>od 01.04.2017</w:t>
            </w:r>
            <w:r w:rsidRPr="00993032">
              <w:rPr>
                <w:rFonts w:asciiTheme="majorHAnsi" w:hAnsiTheme="majorHAnsi"/>
                <w:sz w:val="20"/>
                <w:szCs w:val="20"/>
              </w:rPr>
              <w:t xml:space="preserve"> do </w:t>
            </w:r>
            <w:r>
              <w:rPr>
                <w:rFonts w:asciiTheme="majorHAnsi" w:hAnsiTheme="majorHAnsi"/>
                <w:sz w:val="20"/>
                <w:szCs w:val="20"/>
              </w:rPr>
              <w:t>31.03.2021</w:t>
            </w:r>
          </w:p>
        </w:tc>
      </w:tr>
      <w:tr w:rsidR="007B7A4B" w:rsidRPr="00582C59" w:rsidTr="007B7A4B">
        <w:tc>
          <w:tcPr>
            <w:tcW w:w="426" w:type="dxa"/>
          </w:tcPr>
          <w:p w:rsidR="007B7A4B" w:rsidRPr="00582C59" w:rsidRDefault="007B7A4B" w:rsidP="0087084B">
            <w:pPr>
              <w:jc w:val="both"/>
              <w:rPr>
                <w:rFonts w:asciiTheme="majorHAnsi" w:hAnsiTheme="majorHAnsi"/>
                <w:strike/>
                <w:sz w:val="20"/>
                <w:szCs w:val="20"/>
              </w:rPr>
            </w:pPr>
          </w:p>
        </w:tc>
        <w:tc>
          <w:tcPr>
            <w:tcW w:w="1843" w:type="dxa"/>
          </w:tcPr>
          <w:p w:rsidR="007B7A4B" w:rsidRPr="00582C59" w:rsidRDefault="007B7A4B" w:rsidP="0087084B">
            <w:pPr>
              <w:jc w:val="both"/>
              <w:rPr>
                <w:rFonts w:asciiTheme="majorHAnsi" w:hAnsiTheme="majorHAnsi"/>
                <w:sz w:val="20"/>
                <w:szCs w:val="20"/>
              </w:rPr>
            </w:pPr>
            <w:r w:rsidRPr="00582C59">
              <w:rPr>
                <w:rFonts w:asciiTheme="majorHAnsi" w:hAnsiTheme="majorHAnsi"/>
                <w:sz w:val="20"/>
                <w:szCs w:val="20"/>
              </w:rPr>
              <w:t>Nájomné:</w:t>
            </w:r>
          </w:p>
        </w:tc>
        <w:tc>
          <w:tcPr>
            <w:tcW w:w="7655" w:type="dxa"/>
          </w:tcPr>
          <w:p w:rsidR="007B7A4B" w:rsidRPr="00993032" w:rsidRDefault="007B7A4B" w:rsidP="00666F90">
            <w:pPr>
              <w:jc w:val="both"/>
              <w:rPr>
                <w:rFonts w:asciiTheme="majorHAnsi" w:hAnsiTheme="majorHAnsi"/>
                <w:b/>
                <w:sz w:val="20"/>
                <w:szCs w:val="20"/>
              </w:rPr>
            </w:pPr>
            <w:r w:rsidRPr="00993032">
              <w:rPr>
                <w:rFonts w:asciiTheme="majorHAnsi" w:hAnsiTheme="majorHAnsi"/>
                <w:sz w:val="20"/>
                <w:szCs w:val="20"/>
              </w:rPr>
              <w:t>laboratórium č. 501b - 33,00€/m</w:t>
            </w:r>
            <w:r w:rsidRPr="00993032">
              <w:rPr>
                <w:rFonts w:asciiTheme="majorHAnsi" w:hAnsiTheme="majorHAnsi"/>
                <w:sz w:val="20"/>
                <w:szCs w:val="20"/>
                <w:vertAlign w:val="superscript"/>
              </w:rPr>
              <w:t>2</w:t>
            </w:r>
            <w:r w:rsidRPr="00993032">
              <w:rPr>
                <w:rFonts w:asciiTheme="majorHAnsi" w:hAnsiTheme="majorHAnsi"/>
                <w:sz w:val="20"/>
                <w:szCs w:val="20"/>
              </w:rPr>
              <w:t xml:space="preserve">/rok </w:t>
            </w:r>
            <w:r w:rsidRPr="00993032">
              <w:rPr>
                <w:rFonts w:asciiTheme="majorHAnsi" w:hAnsiTheme="majorHAnsi"/>
                <w:b/>
                <w:sz w:val="20"/>
                <w:szCs w:val="20"/>
              </w:rPr>
              <w:t>t. j. spolu ročne</w:t>
            </w:r>
            <w:r w:rsidRPr="00993032">
              <w:rPr>
                <w:rFonts w:asciiTheme="majorHAnsi" w:hAnsiTheme="majorHAnsi"/>
                <w:sz w:val="20"/>
                <w:szCs w:val="20"/>
              </w:rPr>
              <w:t xml:space="preserve"> </w:t>
            </w:r>
            <w:r w:rsidRPr="00993032">
              <w:rPr>
                <w:rFonts w:asciiTheme="majorHAnsi" w:hAnsiTheme="majorHAnsi"/>
                <w:b/>
                <w:sz w:val="20"/>
                <w:szCs w:val="20"/>
              </w:rPr>
              <w:t xml:space="preserve">583,11 €. </w:t>
            </w:r>
          </w:p>
          <w:p w:rsidR="007B7A4B" w:rsidRPr="00993032" w:rsidRDefault="007B7A4B" w:rsidP="00666F90">
            <w:pPr>
              <w:jc w:val="both"/>
              <w:rPr>
                <w:rFonts w:asciiTheme="majorHAnsi" w:hAnsiTheme="majorHAnsi"/>
                <w:sz w:val="20"/>
                <w:szCs w:val="20"/>
              </w:rPr>
            </w:pPr>
            <w:r w:rsidRPr="00993032">
              <w:rPr>
                <w:rFonts w:asciiTheme="majorHAnsi" w:hAnsiTheme="majorHAnsi"/>
                <w:sz w:val="20"/>
                <w:szCs w:val="20"/>
              </w:rPr>
              <w:t>Nájomné hradí nájomca štvrťročne vopred vždy k 15. dňu prvého mesiaca daného štvrťroka vo výške  145,78 €,</w:t>
            </w:r>
          </w:p>
          <w:p w:rsidR="007B7A4B" w:rsidRPr="00993032" w:rsidRDefault="007B7A4B" w:rsidP="00666F90">
            <w:pPr>
              <w:jc w:val="both"/>
              <w:rPr>
                <w:rFonts w:asciiTheme="majorHAnsi" w:hAnsiTheme="majorHAnsi"/>
                <w:sz w:val="20"/>
                <w:szCs w:val="20"/>
              </w:rPr>
            </w:pPr>
            <w:r w:rsidRPr="00993032">
              <w:rPr>
                <w:rFonts w:asciiTheme="majorHAnsi" w:hAnsiTheme="majorHAnsi"/>
                <w:sz w:val="20"/>
                <w:szCs w:val="20"/>
              </w:rPr>
              <w:t xml:space="preserve">nájomné je v súlade so </w:t>
            </w:r>
            <w:proofErr w:type="spellStart"/>
            <w:r w:rsidRPr="00993032">
              <w:rPr>
                <w:rFonts w:asciiTheme="majorHAnsi" w:hAnsiTheme="majorHAnsi"/>
                <w:sz w:val="20"/>
                <w:szCs w:val="20"/>
              </w:rPr>
              <w:t>smernicou</w:t>
            </w:r>
            <w:r>
              <w:rPr>
                <w:rFonts w:asciiTheme="majorHAnsi" w:hAnsiTheme="majorHAnsi"/>
                <w:sz w:val="20"/>
                <w:szCs w:val="20"/>
                <w:vertAlign w:val="superscript"/>
              </w:rPr>
              <w:t>1</w:t>
            </w:r>
            <w:proofErr w:type="spellEnd"/>
            <w:r w:rsidRPr="00993032">
              <w:rPr>
                <w:rFonts w:asciiTheme="majorHAnsi" w:hAnsiTheme="majorHAnsi"/>
                <w:sz w:val="20"/>
                <w:szCs w:val="20"/>
              </w:rPr>
              <w:t xml:space="preserve">. </w:t>
            </w:r>
          </w:p>
        </w:tc>
      </w:tr>
      <w:tr w:rsidR="007B7A4B" w:rsidRPr="00582C59" w:rsidTr="007B7A4B">
        <w:trPr>
          <w:trHeight w:val="50"/>
        </w:trPr>
        <w:tc>
          <w:tcPr>
            <w:tcW w:w="426" w:type="dxa"/>
          </w:tcPr>
          <w:p w:rsidR="007B7A4B" w:rsidRPr="00582C59" w:rsidRDefault="007B7A4B" w:rsidP="0087084B">
            <w:pPr>
              <w:jc w:val="both"/>
              <w:rPr>
                <w:rFonts w:asciiTheme="majorHAnsi" w:hAnsiTheme="majorHAnsi"/>
                <w:sz w:val="20"/>
                <w:szCs w:val="20"/>
              </w:rPr>
            </w:pPr>
          </w:p>
        </w:tc>
        <w:tc>
          <w:tcPr>
            <w:tcW w:w="1843" w:type="dxa"/>
          </w:tcPr>
          <w:p w:rsidR="007B7A4B" w:rsidRPr="00582C59" w:rsidRDefault="007B7A4B" w:rsidP="0087084B">
            <w:pPr>
              <w:jc w:val="both"/>
              <w:rPr>
                <w:rFonts w:asciiTheme="majorHAnsi" w:hAnsiTheme="majorHAnsi"/>
                <w:sz w:val="20"/>
                <w:szCs w:val="20"/>
              </w:rPr>
            </w:pPr>
            <w:r w:rsidRPr="00582C59">
              <w:rPr>
                <w:rFonts w:asciiTheme="majorHAnsi" w:hAnsiTheme="majorHAnsi"/>
                <w:sz w:val="20"/>
                <w:szCs w:val="20"/>
              </w:rPr>
              <w:t xml:space="preserve">Náklady za služby </w:t>
            </w:r>
          </w:p>
          <w:p w:rsidR="007B7A4B" w:rsidRPr="00582C59" w:rsidRDefault="007B7A4B" w:rsidP="0087084B">
            <w:pPr>
              <w:jc w:val="both"/>
              <w:rPr>
                <w:rFonts w:asciiTheme="majorHAnsi" w:hAnsiTheme="majorHAnsi"/>
                <w:sz w:val="20"/>
                <w:szCs w:val="20"/>
              </w:rPr>
            </w:pPr>
            <w:r w:rsidRPr="00582C59">
              <w:rPr>
                <w:rFonts w:asciiTheme="majorHAnsi" w:hAnsiTheme="majorHAnsi"/>
                <w:sz w:val="20"/>
                <w:szCs w:val="20"/>
              </w:rPr>
              <w:t>a energie:</w:t>
            </w:r>
          </w:p>
        </w:tc>
        <w:tc>
          <w:tcPr>
            <w:tcW w:w="7655" w:type="dxa"/>
          </w:tcPr>
          <w:p w:rsidR="007B7A4B" w:rsidRPr="00993032" w:rsidRDefault="007B7A4B" w:rsidP="00666F90">
            <w:pPr>
              <w:pStyle w:val="Zkladntext"/>
              <w:rPr>
                <w:rFonts w:asciiTheme="majorHAnsi" w:hAnsiTheme="majorHAnsi"/>
                <w:sz w:val="20"/>
              </w:rPr>
            </w:pPr>
            <w:r w:rsidRPr="00993032">
              <w:rPr>
                <w:rFonts w:asciiTheme="majorHAnsi" w:hAnsiTheme="majorHAnsi"/>
                <w:sz w:val="20"/>
              </w:rPr>
              <w:t xml:space="preserve">preddavky na náklady za  dodanie energií a služieb sú stanovené </w:t>
            </w:r>
            <w:r w:rsidRPr="00993032">
              <w:rPr>
                <w:rFonts w:asciiTheme="majorHAnsi" w:hAnsiTheme="majorHAnsi"/>
                <w:sz w:val="20"/>
                <w:u w:val="single"/>
              </w:rPr>
              <w:t>zálohovo</w:t>
            </w:r>
            <w:r w:rsidRPr="00993032">
              <w:rPr>
                <w:rFonts w:asciiTheme="majorHAnsi" w:hAnsiTheme="majorHAnsi"/>
                <w:sz w:val="20"/>
              </w:rPr>
              <w:t xml:space="preserve"> štvrťročne vopred a to vždy 15. dňa 1. mesiaca daného kalendárneho štvrťroka. Nájomca má v predmete nájmu nainštalované zariadenie na meranie spotreby el. energie.  Základ pre stanovenie  paušálnej sadzby tvoria  náklady predchádzajúceho obdobia za dodanie  vody, tepla, teplej vody a služieb celkových priestorov </w:t>
            </w:r>
            <w:proofErr w:type="spellStart"/>
            <w:r w:rsidRPr="00993032">
              <w:rPr>
                <w:rFonts w:asciiTheme="majorHAnsi" w:hAnsiTheme="majorHAnsi"/>
                <w:sz w:val="20"/>
              </w:rPr>
              <w:t>FEI</w:t>
            </w:r>
            <w:proofErr w:type="spellEnd"/>
            <w:r w:rsidRPr="00993032">
              <w:rPr>
                <w:rFonts w:asciiTheme="majorHAnsi" w:hAnsiTheme="majorHAnsi"/>
                <w:sz w:val="20"/>
              </w:rPr>
              <w:t xml:space="preserve"> STU a pre nájomcu určené prepočtom podľa prenajatej plochy.</w:t>
            </w:r>
          </w:p>
        </w:tc>
      </w:tr>
      <w:tr w:rsidR="007B7A4B" w:rsidRPr="00582C59" w:rsidTr="007B7A4B">
        <w:tc>
          <w:tcPr>
            <w:tcW w:w="426" w:type="dxa"/>
          </w:tcPr>
          <w:p w:rsidR="007B7A4B" w:rsidRPr="00582C59" w:rsidRDefault="007B7A4B" w:rsidP="0087084B">
            <w:pPr>
              <w:jc w:val="both"/>
              <w:rPr>
                <w:rFonts w:asciiTheme="majorHAnsi" w:hAnsiTheme="majorHAnsi"/>
                <w:sz w:val="20"/>
                <w:szCs w:val="20"/>
              </w:rPr>
            </w:pPr>
          </w:p>
        </w:tc>
        <w:tc>
          <w:tcPr>
            <w:tcW w:w="1843" w:type="dxa"/>
          </w:tcPr>
          <w:p w:rsidR="007B7A4B" w:rsidRPr="00582C59" w:rsidRDefault="007B7A4B" w:rsidP="0087084B">
            <w:pPr>
              <w:jc w:val="both"/>
              <w:rPr>
                <w:rFonts w:asciiTheme="majorHAnsi" w:hAnsiTheme="majorHAnsi"/>
                <w:sz w:val="20"/>
                <w:szCs w:val="20"/>
              </w:rPr>
            </w:pPr>
            <w:r w:rsidRPr="00582C59">
              <w:rPr>
                <w:rFonts w:asciiTheme="majorHAnsi" w:hAnsiTheme="majorHAnsi"/>
                <w:sz w:val="20"/>
                <w:szCs w:val="20"/>
              </w:rPr>
              <w:t>Predkladá:</w:t>
            </w:r>
          </w:p>
        </w:tc>
        <w:tc>
          <w:tcPr>
            <w:tcW w:w="7655" w:type="dxa"/>
          </w:tcPr>
          <w:p w:rsidR="007B7A4B" w:rsidRPr="00993032" w:rsidRDefault="007B7A4B" w:rsidP="00666F90">
            <w:pPr>
              <w:ind w:left="720" w:hanging="720"/>
              <w:rPr>
                <w:rFonts w:asciiTheme="majorHAnsi" w:hAnsiTheme="majorHAnsi"/>
                <w:sz w:val="20"/>
                <w:szCs w:val="20"/>
              </w:rPr>
            </w:pPr>
            <w:r w:rsidRPr="00993032">
              <w:rPr>
                <w:rFonts w:asciiTheme="majorHAnsi" w:hAnsiTheme="majorHAnsi"/>
                <w:sz w:val="20"/>
                <w:szCs w:val="20"/>
              </w:rPr>
              <w:t xml:space="preserve">dekan </w:t>
            </w:r>
            <w:proofErr w:type="spellStart"/>
            <w:r w:rsidRPr="00993032">
              <w:rPr>
                <w:rFonts w:asciiTheme="majorHAnsi" w:hAnsiTheme="majorHAnsi"/>
                <w:sz w:val="20"/>
                <w:szCs w:val="20"/>
              </w:rPr>
              <w:t>FEI</w:t>
            </w:r>
            <w:proofErr w:type="spellEnd"/>
            <w:r w:rsidRPr="00993032">
              <w:rPr>
                <w:rFonts w:asciiTheme="majorHAnsi" w:hAnsiTheme="majorHAnsi"/>
                <w:sz w:val="20"/>
                <w:szCs w:val="20"/>
              </w:rPr>
              <w:t xml:space="preserve">  STU</w:t>
            </w:r>
          </w:p>
        </w:tc>
      </w:tr>
      <w:tr w:rsidR="007B7A4B" w:rsidRPr="00582C59" w:rsidTr="007B7A4B">
        <w:tc>
          <w:tcPr>
            <w:tcW w:w="426" w:type="dxa"/>
          </w:tcPr>
          <w:p w:rsidR="007B7A4B" w:rsidRPr="00582C59" w:rsidRDefault="007B7A4B" w:rsidP="000E006C">
            <w:pPr>
              <w:jc w:val="both"/>
              <w:rPr>
                <w:rFonts w:asciiTheme="majorHAnsi" w:hAnsiTheme="majorHAnsi"/>
                <w:sz w:val="20"/>
                <w:szCs w:val="20"/>
              </w:rPr>
            </w:pPr>
          </w:p>
        </w:tc>
        <w:tc>
          <w:tcPr>
            <w:tcW w:w="1843" w:type="dxa"/>
          </w:tcPr>
          <w:p w:rsidR="007B7A4B" w:rsidRPr="00582C59" w:rsidRDefault="007B7A4B" w:rsidP="000E006C">
            <w:pPr>
              <w:ind w:right="128"/>
              <w:rPr>
                <w:rFonts w:asciiTheme="majorHAnsi" w:hAnsiTheme="majorHAnsi"/>
                <w:sz w:val="20"/>
                <w:szCs w:val="20"/>
              </w:rPr>
            </w:pPr>
            <w:r w:rsidRPr="00582C59">
              <w:rPr>
                <w:rFonts w:asciiTheme="majorHAnsi" w:hAnsiTheme="majorHAnsi"/>
                <w:sz w:val="20"/>
                <w:szCs w:val="20"/>
              </w:rPr>
              <w:t>Vedenie STU prerokovalo dňa:</w:t>
            </w:r>
          </w:p>
        </w:tc>
        <w:tc>
          <w:tcPr>
            <w:tcW w:w="7655" w:type="dxa"/>
          </w:tcPr>
          <w:p w:rsidR="007B7A4B" w:rsidRDefault="003360BE" w:rsidP="000E006C">
            <w:pPr>
              <w:rPr>
                <w:rFonts w:asciiTheme="majorHAnsi" w:hAnsiTheme="majorHAnsi"/>
                <w:sz w:val="20"/>
                <w:szCs w:val="20"/>
              </w:rPr>
            </w:pPr>
            <w:r>
              <w:rPr>
                <w:rFonts w:asciiTheme="majorHAnsi" w:hAnsiTheme="majorHAnsi"/>
                <w:sz w:val="20"/>
                <w:szCs w:val="20"/>
              </w:rPr>
              <w:t>01.02.2017</w:t>
            </w:r>
          </w:p>
        </w:tc>
      </w:tr>
    </w:tbl>
    <w:p w:rsidR="000E006C" w:rsidRPr="00582C59" w:rsidRDefault="000E006C" w:rsidP="00880BE9">
      <w:pPr>
        <w:pStyle w:val="Textpoznmkypodiarou"/>
        <w:jc w:val="both"/>
        <w:rPr>
          <w:rFonts w:asciiTheme="majorHAnsi" w:hAnsiTheme="majorHAnsi"/>
        </w:rPr>
      </w:pPr>
    </w:p>
    <w:tbl>
      <w:tblPr>
        <w:tblStyle w:val="Mriekatabuky"/>
        <w:tblW w:w="9924" w:type="dxa"/>
        <w:tblInd w:w="-885" w:type="dxa"/>
        <w:tblLayout w:type="fixed"/>
        <w:tblLook w:val="04A0" w:firstRow="1" w:lastRow="0" w:firstColumn="1" w:lastColumn="0" w:noHBand="0" w:noVBand="1"/>
      </w:tblPr>
      <w:tblGrid>
        <w:gridCol w:w="426"/>
        <w:gridCol w:w="1843"/>
        <w:gridCol w:w="7655"/>
      </w:tblGrid>
      <w:tr w:rsidR="003360BE" w:rsidRPr="00582C59" w:rsidTr="003360BE">
        <w:tc>
          <w:tcPr>
            <w:tcW w:w="426" w:type="dxa"/>
          </w:tcPr>
          <w:p w:rsidR="003360BE" w:rsidRPr="00582C59" w:rsidRDefault="003360BE" w:rsidP="0087084B">
            <w:pPr>
              <w:rPr>
                <w:rFonts w:asciiTheme="majorHAnsi" w:hAnsiTheme="majorHAnsi"/>
                <w:b/>
                <w:sz w:val="20"/>
                <w:szCs w:val="20"/>
              </w:rPr>
            </w:pPr>
            <w:r w:rsidRPr="00582C59">
              <w:rPr>
                <w:rFonts w:asciiTheme="majorHAnsi" w:hAnsiTheme="majorHAnsi"/>
                <w:b/>
                <w:sz w:val="20"/>
                <w:szCs w:val="20"/>
              </w:rPr>
              <w:t>5.</w:t>
            </w:r>
          </w:p>
        </w:tc>
        <w:tc>
          <w:tcPr>
            <w:tcW w:w="1843" w:type="dxa"/>
          </w:tcPr>
          <w:p w:rsidR="003360BE" w:rsidRPr="00582C59" w:rsidRDefault="003360BE" w:rsidP="0087084B">
            <w:pPr>
              <w:jc w:val="both"/>
              <w:rPr>
                <w:rFonts w:asciiTheme="majorHAnsi" w:hAnsiTheme="majorHAnsi"/>
                <w:b/>
                <w:sz w:val="20"/>
                <w:szCs w:val="20"/>
              </w:rPr>
            </w:pPr>
            <w:r w:rsidRPr="00582C59">
              <w:rPr>
                <w:rFonts w:asciiTheme="majorHAnsi" w:hAnsiTheme="majorHAnsi"/>
                <w:b/>
                <w:sz w:val="20"/>
                <w:szCs w:val="20"/>
              </w:rPr>
              <w:t>Nájomca:</w:t>
            </w:r>
          </w:p>
        </w:tc>
        <w:tc>
          <w:tcPr>
            <w:tcW w:w="7655" w:type="dxa"/>
          </w:tcPr>
          <w:p w:rsidR="003360BE" w:rsidRPr="0027465E" w:rsidRDefault="003360BE" w:rsidP="00666F90">
            <w:pPr>
              <w:jc w:val="both"/>
              <w:rPr>
                <w:rFonts w:asciiTheme="majorHAnsi" w:hAnsiTheme="majorHAnsi"/>
                <w:sz w:val="20"/>
                <w:szCs w:val="20"/>
              </w:rPr>
            </w:pPr>
            <w:r>
              <w:rPr>
                <w:rFonts w:asciiTheme="majorHAnsi" w:hAnsiTheme="majorHAnsi"/>
                <w:b/>
                <w:sz w:val="20"/>
                <w:szCs w:val="20"/>
              </w:rPr>
              <w:t>MIKOM SERVIS, spol. s</w:t>
            </w:r>
            <w:r w:rsidRPr="00A65350">
              <w:rPr>
                <w:rFonts w:asciiTheme="majorHAnsi" w:hAnsiTheme="majorHAnsi"/>
                <w:b/>
                <w:sz w:val="20"/>
                <w:szCs w:val="20"/>
              </w:rPr>
              <w:t xml:space="preserve"> r. o.</w:t>
            </w:r>
            <w:r>
              <w:rPr>
                <w:rFonts w:asciiTheme="majorHAnsi" w:hAnsiTheme="majorHAnsi"/>
                <w:sz w:val="20"/>
                <w:szCs w:val="20"/>
              </w:rPr>
              <w:t xml:space="preserve">, </w:t>
            </w:r>
            <w:proofErr w:type="spellStart"/>
            <w:r>
              <w:rPr>
                <w:rFonts w:asciiTheme="majorHAnsi" w:hAnsiTheme="majorHAnsi"/>
                <w:sz w:val="20"/>
                <w:szCs w:val="20"/>
              </w:rPr>
              <w:t>Červeňáková</w:t>
            </w:r>
            <w:proofErr w:type="spellEnd"/>
            <w:r>
              <w:rPr>
                <w:rFonts w:asciiTheme="majorHAnsi" w:hAnsiTheme="majorHAnsi"/>
                <w:sz w:val="20"/>
                <w:szCs w:val="20"/>
              </w:rPr>
              <w:t xml:space="preserve"> 11, 841 01 Bratislava</w:t>
            </w:r>
          </w:p>
          <w:p w:rsidR="003360BE" w:rsidRPr="00301D14" w:rsidRDefault="003360BE" w:rsidP="00666F90">
            <w:pPr>
              <w:jc w:val="both"/>
              <w:rPr>
                <w:rFonts w:asciiTheme="majorHAnsi" w:hAnsiTheme="majorHAnsi"/>
                <w:sz w:val="20"/>
                <w:szCs w:val="20"/>
              </w:rPr>
            </w:pPr>
            <w:r>
              <w:rPr>
                <w:rFonts w:asciiTheme="majorHAnsi" w:hAnsiTheme="majorHAnsi"/>
                <w:sz w:val="20"/>
                <w:szCs w:val="20"/>
              </w:rPr>
              <w:t xml:space="preserve">nájomca je zapísaný   v OR OS Bratislava I, oddiel: </w:t>
            </w:r>
            <w:proofErr w:type="spellStart"/>
            <w:r>
              <w:rPr>
                <w:rFonts w:asciiTheme="majorHAnsi" w:hAnsiTheme="majorHAnsi"/>
                <w:sz w:val="20"/>
                <w:szCs w:val="20"/>
              </w:rPr>
              <w:t>Sro</w:t>
            </w:r>
            <w:proofErr w:type="spellEnd"/>
            <w:r>
              <w:rPr>
                <w:rFonts w:asciiTheme="majorHAnsi" w:hAnsiTheme="majorHAnsi"/>
                <w:sz w:val="20"/>
                <w:szCs w:val="20"/>
              </w:rPr>
              <w:t>, vložka č. 28879/B.</w:t>
            </w:r>
          </w:p>
        </w:tc>
      </w:tr>
      <w:tr w:rsidR="003360BE" w:rsidRPr="00582C59" w:rsidTr="003360BE">
        <w:tc>
          <w:tcPr>
            <w:tcW w:w="426" w:type="dxa"/>
          </w:tcPr>
          <w:p w:rsidR="003360BE" w:rsidRPr="00582C59" w:rsidRDefault="003360BE" w:rsidP="0087084B">
            <w:pPr>
              <w:jc w:val="both"/>
              <w:rPr>
                <w:rFonts w:asciiTheme="majorHAnsi" w:hAnsiTheme="majorHAnsi"/>
                <w:sz w:val="20"/>
                <w:szCs w:val="20"/>
              </w:rPr>
            </w:pPr>
          </w:p>
        </w:tc>
        <w:tc>
          <w:tcPr>
            <w:tcW w:w="1843" w:type="dxa"/>
          </w:tcPr>
          <w:p w:rsidR="003360BE" w:rsidRPr="00582C59" w:rsidRDefault="003360BE" w:rsidP="0087084B">
            <w:pPr>
              <w:jc w:val="both"/>
              <w:rPr>
                <w:rFonts w:asciiTheme="majorHAnsi" w:hAnsiTheme="majorHAnsi"/>
                <w:sz w:val="20"/>
                <w:szCs w:val="20"/>
              </w:rPr>
            </w:pPr>
            <w:r w:rsidRPr="00582C59">
              <w:rPr>
                <w:rFonts w:asciiTheme="majorHAnsi" w:hAnsiTheme="majorHAnsi"/>
                <w:sz w:val="20"/>
                <w:szCs w:val="20"/>
              </w:rPr>
              <w:t>Predmet nájmu:</w:t>
            </w:r>
          </w:p>
        </w:tc>
        <w:tc>
          <w:tcPr>
            <w:tcW w:w="7655" w:type="dxa"/>
          </w:tcPr>
          <w:p w:rsidR="003360BE" w:rsidRPr="000B762F" w:rsidRDefault="003360BE" w:rsidP="00666F90">
            <w:pPr>
              <w:jc w:val="both"/>
              <w:rPr>
                <w:rFonts w:asciiTheme="majorHAnsi" w:hAnsiTheme="majorHAnsi"/>
                <w:sz w:val="20"/>
                <w:szCs w:val="20"/>
              </w:rPr>
            </w:pPr>
            <w:r w:rsidRPr="008F19B7">
              <w:rPr>
                <w:rFonts w:asciiTheme="majorHAnsi" w:hAnsiTheme="majorHAnsi"/>
                <w:b/>
                <w:sz w:val="20"/>
                <w:szCs w:val="20"/>
              </w:rPr>
              <w:t xml:space="preserve">dodatkom č. </w:t>
            </w:r>
            <w:r>
              <w:rPr>
                <w:rFonts w:asciiTheme="majorHAnsi" w:hAnsiTheme="majorHAnsi"/>
                <w:b/>
                <w:sz w:val="20"/>
                <w:szCs w:val="20"/>
              </w:rPr>
              <w:t>3</w:t>
            </w:r>
            <w:r>
              <w:rPr>
                <w:rFonts w:asciiTheme="majorHAnsi" w:hAnsiTheme="majorHAnsi"/>
                <w:sz w:val="20"/>
                <w:szCs w:val="20"/>
              </w:rPr>
              <w:t xml:space="preserve"> </w:t>
            </w:r>
            <w:r>
              <w:rPr>
                <w:rFonts w:asciiTheme="majorHAnsi" w:hAnsiTheme="majorHAnsi"/>
                <w:b/>
                <w:sz w:val="20"/>
                <w:szCs w:val="20"/>
              </w:rPr>
              <w:t xml:space="preserve">sa rozširuje predmet nájmu </w:t>
            </w:r>
            <w:r>
              <w:rPr>
                <w:rFonts w:asciiTheme="majorHAnsi" w:hAnsiTheme="majorHAnsi"/>
                <w:sz w:val="20"/>
                <w:szCs w:val="20"/>
              </w:rPr>
              <w:t>vyčlenený Zmluvou o nájme nebytových priestorov č. 10/2014 R-STU spolu s dodatkami č. 1 a 2  s dobou platnosti do 31.01.2019 v dočasne nepotrebnom majetku</w:t>
            </w:r>
            <w:r w:rsidRPr="00CB0692">
              <w:rPr>
                <w:rFonts w:asciiTheme="majorHAnsi" w:hAnsiTheme="majorHAnsi"/>
                <w:sz w:val="20"/>
                <w:szCs w:val="20"/>
              </w:rPr>
              <w:t xml:space="preserve">  -  nebytový priestor</w:t>
            </w:r>
            <w:r>
              <w:rPr>
                <w:rFonts w:asciiTheme="majorHAnsi" w:hAnsiTheme="majorHAnsi"/>
                <w:sz w:val="20"/>
                <w:szCs w:val="20"/>
              </w:rPr>
              <w:t xml:space="preserve"> (</w:t>
            </w:r>
            <w:proofErr w:type="spellStart"/>
            <w:r w:rsidRPr="00CB0692">
              <w:rPr>
                <w:rFonts w:asciiTheme="majorHAnsi" w:hAnsiTheme="majorHAnsi"/>
                <w:sz w:val="20"/>
                <w:szCs w:val="20"/>
              </w:rPr>
              <w:t>NP</w:t>
            </w:r>
            <w:proofErr w:type="spellEnd"/>
            <w:r w:rsidRPr="00CB0692">
              <w:rPr>
                <w:rFonts w:asciiTheme="majorHAnsi" w:hAnsiTheme="majorHAnsi"/>
                <w:sz w:val="20"/>
                <w:szCs w:val="20"/>
              </w:rPr>
              <w:t xml:space="preserve">) </w:t>
            </w:r>
            <w:r>
              <w:rPr>
                <w:rFonts w:asciiTheme="majorHAnsi" w:hAnsiTheme="majorHAnsi"/>
                <w:sz w:val="20"/>
                <w:szCs w:val="20"/>
              </w:rPr>
              <w:t xml:space="preserve">nachádzajúci sa na </w:t>
            </w:r>
            <w:proofErr w:type="spellStart"/>
            <w:r>
              <w:rPr>
                <w:rFonts w:asciiTheme="majorHAnsi" w:hAnsiTheme="majorHAnsi"/>
                <w:sz w:val="20"/>
                <w:szCs w:val="20"/>
              </w:rPr>
              <w:t>FEI</w:t>
            </w:r>
            <w:proofErr w:type="spellEnd"/>
            <w:r>
              <w:rPr>
                <w:rFonts w:asciiTheme="majorHAnsi" w:hAnsiTheme="majorHAnsi"/>
                <w:sz w:val="20"/>
                <w:szCs w:val="20"/>
              </w:rPr>
              <w:t xml:space="preserve"> STU, </w:t>
            </w:r>
            <w:proofErr w:type="spellStart"/>
            <w:r>
              <w:rPr>
                <w:rFonts w:asciiTheme="majorHAnsi" w:hAnsiTheme="majorHAnsi"/>
                <w:sz w:val="20"/>
                <w:szCs w:val="20"/>
              </w:rPr>
              <w:t>Ilkovičova</w:t>
            </w:r>
            <w:proofErr w:type="spellEnd"/>
            <w:r>
              <w:rPr>
                <w:rFonts w:asciiTheme="majorHAnsi" w:hAnsiTheme="majorHAnsi"/>
                <w:sz w:val="20"/>
                <w:szCs w:val="20"/>
              </w:rPr>
              <w:t xml:space="preserve"> 3, Bratislava, objekt „B“ na </w:t>
            </w:r>
            <w:proofErr w:type="spellStart"/>
            <w:r>
              <w:rPr>
                <w:rFonts w:asciiTheme="majorHAnsi" w:hAnsiTheme="majorHAnsi"/>
                <w:sz w:val="20"/>
                <w:szCs w:val="20"/>
              </w:rPr>
              <w:t>7.poschodí</w:t>
            </w:r>
            <w:proofErr w:type="spellEnd"/>
            <w:r>
              <w:rPr>
                <w:rFonts w:asciiTheme="majorHAnsi" w:hAnsiTheme="majorHAnsi"/>
                <w:sz w:val="20"/>
                <w:szCs w:val="20"/>
              </w:rPr>
              <w:t xml:space="preserve"> budovy, č. </w:t>
            </w:r>
            <w:proofErr w:type="spellStart"/>
            <w:r>
              <w:rPr>
                <w:rFonts w:asciiTheme="majorHAnsi" w:hAnsiTheme="majorHAnsi"/>
                <w:sz w:val="20"/>
                <w:szCs w:val="20"/>
              </w:rPr>
              <w:t>dv</w:t>
            </w:r>
            <w:proofErr w:type="spellEnd"/>
            <w:r>
              <w:rPr>
                <w:rFonts w:asciiTheme="majorHAnsi" w:hAnsiTheme="majorHAnsi"/>
                <w:sz w:val="20"/>
                <w:szCs w:val="20"/>
              </w:rPr>
              <w:t>. 702  o výmere 21,56m</w:t>
            </w:r>
            <w:r w:rsidRPr="00C91003">
              <w:rPr>
                <w:rFonts w:asciiTheme="majorHAnsi" w:hAnsiTheme="majorHAnsi"/>
                <w:sz w:val="20"/>
                <w:szCs w:val="20"/>
                <w:vertAlign w:val="superscript"/>
              </w:rPr>
              <w:t xml:space="preserve">2 </w:t>
            </w:r>
            <w:r>
              <w:rPr>
                <w:rFonts w:asciiTheme="majorHAnsi" w:hAnsiTheme="majorHAnsi"/>
                <w:b/>
                <w:sz w:val="20"/>
                <w:szCs w:val="20"/>
              </w:rPr>
              <w:t xml:space="preserve"> o dielenský priestor </w:t>
            </w:r>
            <w:r>
              <w:rPr>
                <w:rFonts w:asciiTheme="majorHAnsi" w:hAnsiTheme="majorHAnsi"/>
                <w:sz w:val="20"/>
                <w:szCs w:val="20"/>
              </w:rPr>
              <w:t>v suteréne objektu „D“ (-3,60) č. 07 o výmere 12,82m</w:t>
            </w:r>
            <w:r w:rsidRPr="000B762F">
              <w:rPr>
                <w:rFonts w:asciiTheme="majorHAnsi" w:hAnsiTheme="majorHAnsi"/>
                <w:sz w:val="20"/>
                <w:szCs w:val="20"/>
                <w:vertAlign w:val="superscript"/>
              </w:rPr>
              <w:t>2</w:t>
            </w:r>
            <w:r>
              <w:rPr>
                <w:rFonts w:asciiTheme="majorHAnsi" w:hAnsiTheme="majorHAnsi"/>
                <w:sz w:val="20"/>
                <w:szCs w:val="20"/>
              </w:rPr>
              <w:t>,</w:t>
            </w:r>
          </w:p>
          <w:p w:rsidR="003360BE" w:rsidRPr="008E454E" w:rsidRDefault="003360BE" w:rsidP="00666F90">
            <w:pPr>
              <w:jc w:val="both"/>
              <w:rPr>
                <w:rFonts w:asciiTheme="majorHAnsi" w:hAnsiTheme="majorHAnsi"/>
                <w:sz w:val="20"/>
                <w:szCs w:val="20"/>
              </w:rPr>
            </w:pPr>
            <w:r>
              <w:rPr>
                <w:rFonts w:asciiTheme="majorHAnsi" w:hAnsiTheme="majorHAnsi"/>
                <w:sz w:val="20"/>
                <w:szCs w:val="20"/>
              </w:rPr>
              <w:t>c</w:t>
            </w:r>
            <w:r w:rsidRPr="00CB0692">
              <w:rPr>
                <w:rFonts w:asciiTheme="majorHAnsi" w:hAnsiTheme="majorHAnsi"/>
                <w:sz w:val="20"/>
                <w:szCs w:val="20"/>
              </w:rPr>
              <w:t xml:space="preserve">elková výmera podlahovej plochy je </w:t>
            </w:r>
            <w:r>
              <w:rPr>
                <w:rFonts w:asciiTheme="majorHAnsi" w:hAnsiTheme="majorHAnsi"/>
                <w:b/>
                <w:sz w:val="20"/>
                <w:szCs w:val="20"/>
              </w:rPr>
              <w:t>34,38</w:t>
            </w:r>
            <w:r w:rsidRPr="007239F5">
              <w:rPr>
                <w:rFonts w:asciiTheme="majorHAnsi" w:hAnsiTheme="majorHAnsi"/>
                <w:b/>
                <w:sz w:val="20"/>
                <w:szCs w:val="20"/>
              </w:rPr>
              <w:t>m</w:t>
            </w:r>
            <w:r w:rsidRPr="007239F5">
              <w:rPr>
                <w:rFonts w:asciiTheme="majorHAnsi" w:hAnsiTheme="majorHAnsi"/>
                <w:b/>
                <w:sz w:val="20"/>
                <w:szCs w:val="20"/>
                <w:vertAlign w:val="superscript"/>
              </w:rPr>
              <w:t>2</w:t>
            </w:r>
            <w:r w:rsidRPr="00CB0692">
              <w:rPr>
                <w:rFonts w:asciiTheme="majorHAnsi" w:hAnsiTheme="majorHAnsi"/>
                <w:sz w:val="20"/>
                <w:szCs w:val="20"/>
              </w:rPr>
              <w:t>.</w:t>
            </w:r>
            <w:r>
              <w:rPr>
                <w:rFonts w:asciiTheme="majorHAnsi" w:hAnsiTheme="majorHAnsi"/>
                <w:sz w:val="20"/>
                <w:szCs w:val="20"/>
              </w:rPr>
              <w:t xml:space="preserve"> </w:t>
            </w:r>
          </w:p>
        </w:tc>
      </w:tr>
      <w:tr w:rsidR="003360BE" w:rsidRPr="00582C59" w:rsidTr="003360BE">
        <w:tc>
          <w:tcPr>
            <w:tcW w:w="426" w:type="dxa"/>
          </w:tcPr>
          <w:p w:rsidR="003360BE" w:rsidRPr="00582C59" w:rsidRDefault="003360BE" w:rsidP="0087084B">
            <w:pPr>
              <w:jc w:val="both"/>
              <w:rPr>
                <w:rFonts w:asciiTheme="majorHAnsi" w:hAnsiTheme="majorHAnsi"/>
                <w:sz w:val="20"/>
                <w:szCs w:val="20"/>
              </w:rPr>
            </w:pPr>
          </w:p>
        </w:tc>
        <w:tc>
          <w:tcPr>
            <w:tcW w:w="1843" w:type="dxa"/>
          </w:tcPr>
          <w:p w:rsidR="003360BE" w:rsidRPr="00582C59" w:rsidRDefault="003360BE" w:rsidP="0087084B">
            <w:pPr>
              <w:jc w:val="both"/>
              <w:rPr>
                <w:rFonts w:asciiTheme="majorHAnsi" w:hAnsiTheme="majorHAnsi"/>
                <w:sz w:val="20"/>
                <w:szCs w:val="20"/>
              </w:rPr>
            </w:pPr>
            <w:r w:rsidRPr="00582C59">
              <w:rPr>
                <w:rFonts w:asciiTheme="majorHAnsi" w:hAnsiTheme="majorHAnsi"/>
                <w:sz w:val="20"/>
                <w:szCs w:val="20"/>
              </w:rPr>
              <w:t>Účel nájmu:</w:t>
            </w:r>
          </w:p>
        </w:tc>
        <w:tc>
          <w:tcPr>
            <w:tcW w:w="7655" w:type="dxa"/>
          </w:tcPr>
          <w:p w:rsidR="003360BE" w:rsidRPr="008E454E" w:rsidRDefault="003360BE" w:rsidP="00666F90">
            <w:pPr>
              <w:jc w:val="both"/>
              <w:rPr>
                <w:rFonts w:asciiTheme="majorHAnsi" w:hAnsiTheme="majorHAnsi"/>
                <w:sz w:val="20"/>
                <w:szCs w:val="20"/>
              </w:rPr>
            </w:pPr>
            <w:r>
              <w:rPr>
                <w:rFonts w:asciiTheme="majorHAnsi" w:hAnsiTheme="majorHAnsi"/>
                <w:sz w:val="20"/>
                <w:szCs w:val="20"/>
              </w:rPr>
              <w:t>využitie najmä na projektovanie a konštruovanie elektrických zariadení, montáž el. strojov a prístrojov ... .</w:t>
            </w:r>
          </w:p>
        </w:tc>
      </w:tr>
      <w:tr w:rsidR="003360BE" w:rsidRPr="00582C59" w:rsidTr="003360BE">
        <w:trPr>
          <w:trHeight w:val="259"/>
        </w:trPr>
        <w:tc>
          <w:tcPr>
            <w:tcW w:w="426" w:type="dxa"/>
          </w:tcPr>
          <w:p w:rsidR="003360BE" w:rsidRPr="00582C59" w:rsidRDefault="003360BE" w:rsidP="0087084B">
            <w:pPr>
              <w:jc w:val="both"/>
              <w:rPr>
                <w:rFonts w:asciiTheme="majorHAnsi" w:hAnsiTheme="majorHAnsi"/>
                <w:sz w:val="20"/>
                <w:szCs w:val="20"/>
              </w:rPr>
            </w:pPr>
          </w:p>
        </w:tc>
        <w:tc>
          <w:tcPr>
            <w:tcW w:w="1843" w:type="dxa"/>
          </w:tcPr>
          <w:p w:rsidR="003360BE" w:rsidRPr="00582C59" w:rsidRDefault="003360BE" w:rsidP="0087084B">
            <w:pPr>
              <w:jc w:val="both"/>
              <w:rPr>
                <w:rFonts w:asciiTheme="majorHAnsi" w:hAnsiTheme="majorHAnsi"/>
                <w:sz w:val="20"/>
                <w:szCs w:val="20"/>
              </w:rPr>
            </w:pPr>
            <w:r w:rsidRPr="00582C59">
              <w:rPr>
                <w:rFonts w:asciiTheme="majorHAnsi" w:hAnsiTheme="majorHAnsi"/>
                <w:sz w:val="20"/>
                <w:szCs w:val="20"/>
              </w:rPr>
              <w:t>Doba nájmu:</w:t>
            </w:r>
          </w:p>
        </w:tc>
        <w:tc>
          <w:tcPr>
            <w:tcW w:w="7655" w:type="dxa"/>
          </w:tcPr>
          <w:p w:rsidR="003360BE" w:rsidRPr="008E454E" w:rsidRDefault="003360BE" w:rsidP="00666F90">
            <w:pPr>
              <w:rPr>
                <w:rFonts w:asciiTheme="majorHAnsi" w:hAnsiTheme="majorHAnsi"/>
                <w:sz w:val="20"/>
                <w:szCs w:val="20"/>
              </w:rPr>
            </w:pPr>
            <w:r>
              <w:rPr>
                <w:rFonts w:asciiTheme="majorHAnsi" w:hAnsiTheme="majorHAnsi"/>
                <w:sz w:val="20"/>
                <w:szCs w:val="20"/>
              </w:rPr>
              <w:t>do 31.01.2019</w:t>
            </w:r>
          </w:p>
        </w:tc>
      </w:tr>
      <w:tr w:rsidR="003360BE" w:rsidRPr="00582C59" w:rsidTr="003360BE">
        <w:tc>
          <w:tcPr>
            <w:tcW w:w="426" w:type="dxa"/>
          </w:tcPr>
          <w:p w:rsidR="003360BE" w:rsidRPr="00582C59" w:rsidRDefault="003360BE" w:rsidP="0087084B">
            <w:pPr>
              <w:jc w:val="both"/>
              <w:rPr>
                <w:rFonts w:asciiTheme="majorHAnsi" w:hAnsiTheme="majorHAnsi"/>
                <w:strike/>
                <w:sz w:val="20"/>
                <w:szCs w:val="20"/>
              </w:rPr>
            </w:pPr>
          </w:p>
        </w:tc>
        <w:tc>
          <w:tcPr>
            <w:tcW w:w="1843" w:type="dxa"/>
          </w:tcPr>
          <w:p w:rsidR="003360BE" w:rsidRPr="00582C59" w:rsidRDefault="003360BE" w:rsidP="0087084B">
            <w:pPr>
              <w:jc w:val="both"/>
              <w:rPr>
                <w:rFonts w:asciiTheme="majorHAnsi" w:hAnsiTheme="majorHAnsi"/>
                <w:sz w:val="20"/>
                <w:szCs w:val="20"/>
              </w:rPr>
            </w:pPr>
            <w:r w:rsidRPr="00582C59">
              <w:rPr>
                <w:rFonts w:asciiTheme="majorHAnsi" w:hAnsiTheme="majorHAnsi"/>
                <w:sz w:val="20"/>
                <w:szCs w:val="20"/>
              </w:rPr>
              <w:t>Nájomné:</w:t>
            </w:r>
          </w:p>
        </w:tc>
        <w:tc>
          <w:tcPr>
            <w:tcW w:w="7655" w:type="dxa"/>
          </w:tcPr>
          <w:p w:rsidR="003360BE" w:rsidRPr="000B762F" w:rsidRDefault="003360BE" w:rsidP="00666F90">
            <w:pPr>
              <w:jc w:val="both"/>
              <w:rPr>
                <w:rFonts w:asciiTheme="majorHAnsi" w:hAnsiTheme="majorHAnsi"/>
                <w:sz w:val="20"/>
                <w:szCs w:val="20"/>
              </w:rPr>
            </w:pPr>
            <w:r>
              <w:rPr>
                <w:rFonts w:asciiTheme="majorHAnsi" w:hAnsiTheme="majorHAnsi"/>
                <w:sz w:val="20"/>
                <w:szCs w:val="20"/>
              </w:rPr>
              <w:t>nájomné kancelária 54,57 €/m</w:t>
            </w:r>
            <w:r w:rsidRPr="000F23D7">
              <w:rPr>
                <w:rFonts w:asciiTheme="majorHAnsi" w:hAnsiTheme="majorHAnsi"/>
                <w:sz w:val="20"/>
                <w:szCs w:val="20"/>
                <w:vertAlign w:val="superscript"/>
              </w:rPr>
              <w:t>2</w:t>
            </w:r>
            <w:r>
              <w:rPr>
                <w:rFonts w:asciiTheme="majorHAnsi" w:hAnsiTheme="majorHAnsi"/>
                <w:sz w:val="20"/>
                <w:szCs w:val="20"/>
              </w:rPr>
              <w:t xml:space="preserve">/rok </w:t>
            </w:r>
            <w:r w:rsidRPr="000B762F">
              <w:rPr>
                <w:rFonts w:asciiTheme="majorHAnsi" w:hAnsiTheme="majorHAnsi"/>
                <w:sz w:val="20"/>
                <w:szCs w:val="20"/>
              </w:rPr>
              <w:t>-  1 176,53 €</w:t>
            </w:r>
            <w:r w:rsidRPr="00657149">
              <w:rPr>
                <w:rFonts w:asciiTheme="majorHAnsi" w:hAnsiTheme="majorHAnsi"/>
                <w:b/>
                <w:sz w:val="20"/>
                <w:szCs w:val="20"/>
              </w:rPr>
              <w:t xml:space="preserve"> </w:t>
            </w:r>
            <w:r>
              <w:rPr>
                <w:rFonts w:asciiTheme="majorHAnsi" w:hAnsiTheme="majorHAnsi"/>
                <w:b/>
                <w:sz w:val="20"/>
                <w:szCs w:val="20"/>
              </w:rPr>
              <w:t xml:space="preserve"> </w:t>
            </w:r>
            <w:r>
              <w:rPr>
                <w:rFonts w:asciiTheme="majorHAnsi" w:hAnsiTheme="majorHAnsi"/>
                <w:sz w:val="20"/>
                <w:szCs w:val="20"/>
              </w:rPr>
              <w:t xml:space="preserve">a dielenské priestory 45,90€/m2/rok -  588,44 €, </w:t>
            </w:r>
            <w:r w:rsidRPr="000B762F">
              <w:rPr>
                <w:rFonts w:asciiTheme="majorHAnsi" w:hAnsiTheme="majorHAnsi"/>
                <w:b/>
                <w:sz w:val="20"/>
                <w:szCs w:val="20"/>
              </w:rPr>
              <w:t>t. j. ročné nájomné spolu 1 764,97 €,</w:t>
            </w:r>
          </w:p>
          <w:p w:rsidR="003360BE" w:rsidRDefault="003360BE" w:rsidP="00666F90">
            <w:pPr>
              <w:pStyle w:val="Odsekzoznamu"/>
              <w:ind w:left="644" w:hanging="644"/>
              <w:rPr>
                <w:rFonts w:asciiTheme="majorHAnsi" w:hAnsiTheme="majorHAnsi"/>
                <w:sz w:val="20"/>
                <w:szCs w:val="20"/>
              </w:rPr>
            </w:pPr>
            <w:r>
              <w:rPr>
                <w:rFonts w:asciiTheme="majorHAnsi" w:hAnsiTheme="majorHAnsi"/>
                <w:sz w:val="20"/>
                <w:szCs w:val="20"/>
              </w:rPr>
              <w:t>nájomné hradí nájomca štvrťročne vopred vždy k 15. dňu prvého mesiaca daného</w:t>
            </w:r>
          </w:p>
          <w:p w:rsidR="003360BE" w:rsidRPr="00000C78" w:rsidRDefault="003360BE" w:rsidP="00666F90">
            <w:pPr>
              <w:pStyle w:val="Odsekzoznamu"/>
              <w:ind w:left="644" w:hanging="644"/>
              <w:rPr>
                <w:rFonts w:asciiTheme="majorHAnsi" w:hAnsiTheme="majorHAnsi"/>
                <w:sz w:val="20"/>
                <w:szCs w:val="20"/>
              </w:rPr>
            </w:pPr>
            <w:r>
              <w:rPr>
                <w:rFonts w:asciiTheme="majorHAnsi" w:hAnsiTheme="majorHAnsi"/>
                <w:sz w:val="20"/>
                <w:szCs w:val="20"/>
              </w:rPr>
              <w:t xml:space="preserve">štvrťroka vo výške 441,24 €, </w:t>
            </w:r>
          </w:p>
          <w:p w:rsidR="003360BE" w:rsidRPr="00000C78" w:rsidRDefault="003360BE" w:rsidP="00666F90">
            <w:pPr>
              <w:jc w:val="both"/>
              <w:rPr>
                <w:rFonts w:asciiTheme="majorHAnsi" w:hAnsiTheme="majorHAnsi"/>
                <w:b/>
                <w:sz w:val="20"/>
                <w:szCs w:val="20"/>
              </w:rPr>
            </w:pPr>
            <w:r w:rsidRPr="008E454E">
              <w:rPr>
                <w:rFonts w:asciiTheme="majorHAnsi" w:hAnsiTheme="majorHAnsi"/>
                <w:sz w:val="20"/>
                <w:szCs w:val="20"/>
              </w:rPr>
              <w:t xml:space="preserve">nájomné je v súlade so </w:t>
            </w:r>
            <w:proofErr w:type="spellStart"/>
            <w:r w:rsidRPr="008E454E">
              <w:rPr>
                <w:rFonts w:asciiTheme="majorHAnsi" w:hAnsiTheme="majorHAnsi"/>
                <w:sz w:val="20"/>
                <w:szCs w:val="20"/>
              </w:rPr>
              <w:t>smernicou</w:t>
            </w:r>
            <w:r w:rsidRPr="001A0F55">
              <w:rPr>
                <w:rFonts w:asciiTheme="majorHAnsi" w:hAnsiTheme="majorHAnsi"/>
                <w:sz w:val="20"/>
                <w:szCs w:val="20"/>
                <w:vertAlign w:val="superscript"/>
              </w:rPr>
              <w:t>1</w:t>
            </w:r>
            <w:proofErr w:type="spellEnd"/>
          </w:p>
        </w:tc>
      </w:tr>
      <w:tr w:rsidR="003360BE" w:rsidRPr="00582C59" w:rsidTr="003360BE">
        <w:trPr>
          <w:trHeight w:val="50"/>
        </w:trPr>
        <w:tc>
          <w:tcPr>
            <w:tcW w:w="426" w:type="dxa"/>
          </w:tcPr>
          <w:p w:rsidR="003360BE" w:rsidRPr="00582C59" w:rsidRDefault="003360BE" w:rsidP="0087084B">
            <w:pPr>
              <w:jc w:val="both"/>
              <w:rPr>
                <w:rFonts w:asciiTheme="majorHAnsi" w:hAnsiTheme="majorHAnsi"/>
                <w:sz w:val="20"/>
                <w:szCs w:val="20"/>
              </w:rPr>
            </w:pPr>
          </w:p>
        </w:tc>
        <w:tc>
          <w:tcPr>
            <w:tcW w:w="1843" w:type="dxa"/>
          </w:tcPr>
          <w:p w:rsidR="003360BE" w:rsidRPr="00582C59" w:rsidRDefault="003360BE" w:rsidP="0087084B">
            <w:pPr>
              <w:jc w:val="both"/>
              <w:rPr>
                <w:rFonts w:asciiTheme="majorHAnsi" w:hAnsiTheme="majorHAnsi"/>
                <w:sz w:val="20"/>
                <w:szCs w:val="20"/>
              </w:rPr>
            </w:pPr>
            <w:r w:rsidRPr="00582C59">
              <w:rPr>
                <w:rFonts w:asciiTheme="majorHAnsi" w:hAnsiTheme="majorHAnsi"/>
                <w:sz w:val="20"/>
                <w:szCs w:val="20"/>
              </w:rPr>
              <w:t>Náklady za služby a energie:</w:t>
            </w:r>
          </w:p>
        </w:tc>
        <w:tc>
          <w:tcPr>
            <w:tcW w:w="7655" w:type="dxa"/>
          </w:tcPr>
          <w:p w:rsidR="003360BE" w:rsidRPr="00B93303" w:rsidRDefault="003360BE" w:rsidP="00666F90">
            <w:pPr>
              <w:jc w:val="both"/>
              <w:rPr>
                <w:rFonts w:asciiTheme="majorHAnsi" w:hAnsiTheme="majorHAnsi"/>
                <w:sz w:val="20"/>
              </w:rPr>
            </w:pPr>
            <w:r w:rsidRPr="00B93303">
              <w:rPr>
                <w:rFonts w:asciiTheme="majorHAnsi" w:hAnsiTheme="majorHAnsi"/>
                <w:sz w:val="20"/>
              </w:rPr>
              <w:t xml:space="preserve">preddavky na náklady za  dodanie energií a služieb sú stanovené </w:t>
            </w:r>
            <w:r w:rsidRPr="00B93303">
              <w:rPr>
                <w:rFonts w:asciiTheme="majorHAnsi" w:hAnsiTheme="majorHAnsi"/>
                <w:sz w:val="20"/>
                <w:u w:val="single"/>
              </w:rPr>
              <w:t>zálohovo</w:t>
            </w:r>
            <w:r w:rsidRPr="00B93303">
              <w:rPr>
                <w:rFonts w:asciiTheme="majorHAnsi" w:hAnsiTheme="majorHAnsi"/>
                <w:sz w:val="20"/>
              </w:rPr>
              <w:t xml:space="preserve"> </w:t>
            </w:r>
            <w:r>
              <w:rPr>
                <w:rFonts w:asciiTheme="majorHAnsi" w:hAnsiTheme="majorHAnsi"/>
                <w:sz w:val="20"/>
              </w:rPr>
              <w:t xml:space="preserve">štvrťročne vopred a to vždy </w:t>
            </w:r>
            <w:proofErr w:type="spellStart"/>
            <w:r>
              <w:rPr>
                <w:rFonts w:asciiTheme="majorHAnsi" w:hAnsiTheme="majorHAnsi"/>
                <w:sz w:val="20"/>
              </w:rPr>
              <w:t>15.dňa</w:t>
            </w:r>
            <w:proofErr w:type="spellEnd"/>
            <w:r>
              <w:rPr>
                <w:rFonts w:asciiTheme="majorHAnsi" w:hAnsiTheme="majorHAnsi"/>
                <w:sz w:val="20"/>
              </w:rPr>
              <w:t xml:space="preserve"> </w:t>
            </w:r>
            <w:proofErr w:type="spellStart"/>
            <w:r>
              <w:rPr>
                <w:rFonts w:asciiTheme="majorHAnsi" w:hAnsiTheme="majorHAnsi"/>
                <w:sz w:val="20"/>
              </w:rPr>
              <w:t>1.</w:t>
            </w:r>
            <w:r w:rsidRPr="00B93303">
              <w:rPr>
                <w:rFonts w:asciiTheme="majorHAnsi" w:hAnsiTheme="majorHAnsi"/>
                <w:sz w:val="20"/>
              </w:rPr>
              <w:t>mesiaca</w:t>
            </w:r>
            <w:proofErr w:type="spellEnd"/>
            <w:r w:rsidRPr="00B93303">
              <w:rPr>
                <w:rFonts w:asciiTheme="majorHAnsi" w:hAnsiTheme="majorHAnsi"/>
                <w:sz w:val="20"/>
              </w:rPr>
              <w:t xml:space="preserve"> daného kalendárneho štvrťroka. Nájomca má v predmete nájmu nainštalované zariadenie na meranie spotreby el. e</w:t>
            </w:r>
            <w:r>
              <w:rPr>
                <w:rFonts w:asciiTheme="majorHAnsi" w:hAnsiTheme="majorHAnsi"/>
                <w:sz w:val="20"/>
              </w:rPr>
              <w:t xml:space="preserve">nergie.  Základ pre stanovenie paušálnej sadzby tvoria </w:t>
            </w:r>
            <w:r w:rsidRPr="00B93303">
              <w:rPr>
                <w:rFonts w:asciiTheme="majorHAnsi" w:hAnsiTheme="majorHAnsi"/>
                <w:sz w:val="20"/>
              </w:rPr>
              <w:t xml:space="preserve">náklady predchádzajúceho obdobia za dodanie  vody, tepla, teplej vody a služieb celkových priestorov </w:t>
            </w:r>
            <w:proofErr w:type="spellStart"/>
            <w:r w:rsidRPr="00B93303">
              <w:rPr>
                <w:rFonts w:asciiTheme="majorHAnsi" w:hAnsiTheme="majorHAnsi"/>
                <w:sz w:val="20"/>
              </w:rPr>
              <w:t>FEI</w:t>
            </w:r>
            <w:proofErr w:type="spellEnd"/>
            <w:r w:rsidRPr="00B93303">
              <w:rPr>
                <w:rFonts w:asciiTheme="majorHAnsi" w:hAnsiTheme="majorHAnsi"/>
                <w:sz w:val="20"/>
              </w:rPr>
              <w:t xml:space="preserve"> STU a pre nájomcu určené prepočtom podľa prenajatej plochy. </w:t>
            </w:r>
          </w:p>
        </w:tc>
      </w:tr>
      <w:tr w:rsidR="003360BE" w:rsidRPr="00582C59" w:rsidTr="003360BE">
        <w:tc>
          <w:tcPr>
            <w:tcW w:w="426" w:type="dxa"/>
          </w:tcPr>
          <w:p w:rsidR="003360BE" w:rsidRPr="00582C59" w:rsidRDefault="003360BE" w:rsidP="0087084B">
            <w:pPr>
              <w:jc w:val="both"/>
              <w:rPr>
                <w:rFonts w:asciiTheme="majorHAnsi" w:hAnsiTheme="majorHAnsi"/>
                <w:sz w:val="20"/>
                <w:szCs w:val="20"/>
              </w:rPr>
            </w:pPr>
          </w:p>
        </w:tc>
        <w:tc>
          <w:tcPr>
            <w:tcW w:w="1843" w:type="dxa"/>
          </w:tcPr>
          <w:p w:rsidR="003360BE" w:rsidRPr="00582C59" w:rsidRDefault="003360BE" w:rsidP="0087084B">
            <w:pPr>
              <w:jc w:val="both"/>
              <w:rPr>
                <w:rFonts w:asciiTheme="majorHAnsi" w:hAnsiTheme="majorHAnsi"/>
                <w:sz w:val="20"/>
                <w:szCs w:val="20"/>
              </w:rPr>
            </w:pPr>
            <w:r w:rsidRPr="00582C59">
              <w:rPr>
                <w:rFonts w:asciiTheme="majorHAnsi" w:hAnsiTheme="majorHAnsi"/>
                <w:sz w:val="20"/>
                <w:szCs w:val="20"/>
              </w:rPr>
              <w:t>Predkladá:</w:t>
            </w:r>
          </w:p>
        </w:tc>
        <w:tc>
          <w:tcPr>
            <w:tcW w:w="7655" w:type="dxa"/>
          </w:tcPr>
          <w:p w:rsidR="003360BE" w:rsidRPr="008A745F" w:rsidRDefault="003360BE" w:rsidP="00666F90">
            <w:pPr>
              <w:rPr>
                <w:rFonts w:asciiTheme="majorHAnsi" w:hAnsiTheme="majorHAnsi"/>
                <w:sz w:val="20"/>
                <w:szCs w:val="20"/>
              </w:rPr>
            </w:pPr>
            <w:r>
              <w:rPr>
                <w:rFonts w:asciiTheme="majorHAnsi" w:hAnsiTheme="majorHAnsi"/>
                <w:sz w:val="20"/>
                <w:szCs w:val="20"/>
              </w:rPr>
              <w:t xml:space="preserve">dekan </w:t>
            </w:r>
            <w:proofErr w:type="spellStart"/>
            <w:r>
              <w:rPr>
                <w:rFonts w:asciiTheme="majorHAnsi" w:hAnsiTheme="majorHAnsi"/>
                <w:sz w:val="20"/>
                <w:szCs w:val="20"/>
              </w:rPr>
              <w:t>FEI</w:t>
            </w:r>
            <w:proofErr w:type="spellEnd"/>
            <w:r>
              <w:rPr>
                <w:rFonts w:asciiTheme="majorHAnsi" w:hAnsiTheme="majorHAnsi"/>
                <w:sz w:val="20"/>
                <w:szCs w:val="20"/>
              </w:rPr>
              <w:t xml:space="preserve"> STU</w:t>
            </w:r>
          </w:p>
        </w:tc>
      </w:tr>
      <w:tr w:rsidR="003360BE" w:rsidRPr="00582C59" w:rsidTr="003360BE">
        <w:tc>
          <w:tcPr>
            <w:tcW w:w="426" w:type="dxa"/>
          </w:tcPr>
          <w:p w:rsidR="003360BE" w:rsidRPr="00582C59" w:rsidRDefault="003360BE" w:rsidP="000E006C">
            <w:pPr>
              <w:jc w:val="both"/>
              <w:rPr>
                <w:rFonts w:asciiTheme="majorHAnsi" w:hAnsiTheme="majorHAnsi"/>
                <w:sz w:val="20"/>
                <w:szCs w:val="20"/>
              </w:rPr>
            </w:pPr>
          </w:p>
        </w:tc>
        <w:tc>
          <w:tcPr>
            <w:tcW w:w="1843" w:type="dxa"/>
          </w:tcPr>
          <w:p w:rsidR="003360BE" w:rsidRPr="00582C59" w:rsidRDefault="003360BE" w:rsidP="000E006C">
            <w:pPr>
              <w:ind w:right="128"/>
              <w:rPr>
                <w:rFonts w:asciiTheme="majorHAnsi" w:hAnsiTheme="majorHAnsi"/>
                <w:sz w:val="20"/>
                <w:szCs w:val="20"/>
              </w:rPr>
            </w:pPr>
            <w:r w:rsidRPr="00582C59">
              <w:rPr>
                <w:rFonts w:asciiTheme="majorHAnsi" w:hAnsiTheme="majorHAnsi"/>
                <w:sz w:val="20"/>
                <w:szCs w:val="20"/>
              </w:rPr>
              <w:t>Vedenie STU prerokovalo dňa:</w:t>
            </w:r>
          </w:p>
        </w:tc>
        <w:tc>
          <w:tcPr>
            <w:tcW w:w="7655" w:type="dxa"/>
          </w:tcPr>
          <w:p w:rsidR="003360BE" w:rsidRDefault="003360BE" w:rsidP="000E006C">
            <w:pPr>
              <w:rPr>
                <w:rFonts w:asciiTheme="majorHAnsi" w:hAnsiTheme="majorHAnsi"/>
                <w:sz w:val="20"/>
                <w:szCs w:val="20"/>
              </w:rPr>
            </w:pPr>
            <w:r>
              <w:rPr>
                <w:rFonts w:asciiTheme="majorHAnsi" w:hAnsiTheme="majorHAnsi"/>
                <w:sz w:val="20"/>
                <w:szCs w:val="20"/>
              </w:rPr>
              <w:t>01.02.2017</w:t>
            </w:r>
          </w:p>
        </w:tc>
      </w:tr>
    </w:tbl>
    <w:p w:rsidR="000E006C" w:rsidRPr="00582C59" w:rsidRDefault="000E006C" w:rsidP="008D722A">
      <w:pPr>
        <w:jc w:val="both"/>
        <w:rPr>
          <w:rFonts w:asciiTheme="majorHAnsi" w:hAnsiTheme="majorHAnsi"/>
        </w:rPr>
      </w:pPr>
    </w:p>
    <w:tbl>
      <w:tblPr>
        <w:tblStyle w:val="Mriekatabuky"/>
        <w:tblW w:w="9924" w:type="dxa"/>
        <w:tblInd w:w="-885" w:type="dxa"/>
        <w:tblLook w:val="04A0" w:firstRow="1" w:lastRow="0" w:firstColumn="1" w:lastColumn="0" w:noHBand="0" w:noVBand="1"/>
      </w:tblPr>
      <w:tblGrid>
        <w:gridCol w:w="426"/>
        <w:gridCol w:w="1843"/>
        <w:gridCol w:w="7655"/>
      </w:tblGrid>
      <w:tr w:rsidR="003360BE" w:rsidRPr="00582C59" w:rsidTr="003360BE">
        <w:tc>
          <w:tcPr>
            <w:tcW w:w="426" w:type="dxa"/>
            <w:tcBorders>
              <w:top w:val="single" w:sz="4" w:space="0" w:color="auto"/>
              <w:left w:val="single" w:sz="4" w:space="0" w:color="auto"/>
              <w:bottom w:val="single" w:sz="4" w:space="0" w:color="auto"/>
              <w:right w:val="single" w:sz="4" w:space="0" w:color="auto"/>
            </w:tcBorders>
            <w:hideMark/>
          </w:tcPr>
          <w:p w:rsidR="003360BE" w:rsidRPr="00582C59" w:rsidRDefault="003360BE" w:rsidP="00B57AAF">
            <w:pPr>
              <w:ind w:left="360" w:hanging="360"/>
              <w:jc w:val="both"/>
              <w:rPr>
                <w:rFonts w:asciiTheme="majorHAnsi" w:hAnsiTheme="majorHAnsi"/>
                <w:b/>
                <w:sz w:val="20"/>
                <w:szCs w:val="20"/>
              </w:rPr>
            </w:pPr>
            <w:r w:rsidRPr="00582C59">
              <w:rPr>
                <w:rFonts w:asciiTheme="majorHAnsi" w:hAnsiTheme="majorHAnsi"/>
                <w:b/>
                <w:sz w:val="20"/>
                <w:szCs w:val="20"/>
              </w:rPr>
              <w:t>6.</w:t>
            </w:r>
          </w:p>
        </w:tc>
        <w:tc>
          <w:tcPr>
            <w:tcW w:w="1843" w:type="dxa"/>
            <w:tcBorders>
              <w:top w:val="single" w:sz="4" w:space="0" w:color="auto"/>
              <w:left w:val="single" w:sz="4" w:space="0" w:color="auto"/>
              <w:bottom w:val="single" w:sz="4" w:space="0" w:color="auto"/>
              <w:right w:val="single" w:sz="4" w:space="0" w:color="auto"/>
            </w:tcBorders>
            <w:hideMark/>
          </w:tcPr>
          <w:p w:rsidR="003360BE" w:rsidRPr="00582C59" w:rsidRDefault="003360BE" w:rsidP="00B57AAF">
            <w:pPr>
              <w:jc w:val="both"/>
              <w:rPr>
                <w:rFonts w:asciiTheme="majorHAnsi" w:hAnsiTheme="majorHAnsi"/>
                <w:b/>
                <w:sz w:val="20"/>
                <w:szCs w:val="20"/>
              </w:rPr>
            </w:pPr>
            <w:r w:rsidRPr="00582C59">
              <w:rPr>
                <w:rFonts w:asciiTheme="majorHAnsi" w:hAnsiTheme="majorHAnsi"/>
                <w:b/>
                <w:sz w:val="20"/>
                <w:szCs w:val="20"/>
              </w:rPr>
              <w:t>Nájomca:</w:t>
            </w:r>
          </w:p>
        </w:tc>
        <w:tc>
          <w:tcPr>
            <w:tcW w:w="7655" w:type="dxa"/>
            <w:tcBorders>
              <w:top w:val="single" w:sz="4" w:space="0" w:color="auto"/>
              <w:left w:val="single" w:sz="4" w:space="0" w:color="auto"/>
              <w:bottom w:val="single" w:sz="4" w:space="0" w:color="auto"/>
              <w:right w:val="single" w:sz="4" w:space="0" w:color="auto"/>
            </w:tcBorders>
          </w:tcPr>
          <w:p w:rsidR="003360BE" w:rsidRPr="001F78BA" w:rsidRDefault="003360BE" w:rsidP="00666F90">
            <w:pPr>
              <w:rPr>
                <w:rFonts w:asciiTheme="majorHAnsi" w:hAnsiTheme="majorHAnsi"/>
                <w:sz w:val="20"/>
                <w:szCs w:val="20"/>
              </w:rPr>
            </w:pPr>
            <w:proofErr w:type="spellStart"/>
            <w:r w:rsidRPr="001F78BA">
              <w:rPr>
                <w:rFonts w:asciiTheme="majorHAnsi" w:hAnsiTheme="majorHAnsi"/>
                <w:b/>
                <w:sz w:val="20"/>
                <w:szCs w:val="20"/>
              </w:rPr>
              <w:t>STRABAG</w:t>
            </w:r>
            <w:proofErr w:type="spellEnd"/>
            <w:r w:rsidRPr="001F78BA">
              <w:rPr>
                <w:rFonts w:asciiTheme="majorHAnsi" w:hAnsiTheme="majorHAnsi"/>
                <w:b/>
                <w:sz w:val="20"/>
                <w:szCs w:val="20"/>
              </w:rPr>
              <w:t xml:space="preserve"> Pozemné a inžinierske staviteľstvo, s. r. o., </w:t>
            </w:r>
            <w:r w:rsidRPr="001F78BA">
              <w:rPr>
                <w:rFonts w:asciiTheme="majorHAnsi" w:hAnsiTheme="majorHAnsi"/>
                <w:sz w:val="20"/>
                <w:szCs w:val="20"/>
              </w:rPr>
              <w:t>Mlynské Nivy 61/A, 820 15 Bratislava</w:t>
            </w:r>
          </w:p>
          <w:p w:rsidR="003360BE" w:rsidRPr="00C34071" w:rsidRDefault="003360BE" w:rsidP="00666F90">
            <w:pPr>
              <w:rPr>
                <w:rFonts w:asciiTheme="majorHAnsi" w:hAnsiTheme="majorHAnsi"/>
                <w:sz w:val="20"/>
                <w:szCs w:val="20"/>
              </w:rPr>
            </w:pPr>
            <w:r w:rsidRPr="00C34071">
              <w:rPr>
                <w:rFonts w:asciiTheme="majorHAnsi" w:hAnsiTheme="majorHAnsi"/>
                <w:sz w:val="20"/>
                <w:szCs w:val="20"/>
              </w:rPr>
              <w:t xml:space="preserve">nájomca je podnikateľom zapísaný na OS Bratislava I, oddiel </w:t>
            </w:r>
            <w:proofErr w:type="spellStart"/>
            <w:r w:rsidRPr="00C34071">
              <w:rPr>
                <w:rFonts w:asciiTheme="majorHAnsi" w:hAnsiTheme="majorHAnsi"/>
                <w:sz w:val="20"/>
                <w:szCs w:val="20"/>
              </w:rPr>
              <w:t>Sro</w:t>
            </w:r>
            <w:proofErr w:type="spellEnd"/>
            <w:r w:rsidRPr="00C34071">
              <w:rPr>
                <w:rFonts w:asciiTheme="majorHAnsi" w:hAnsiTheme="majorHAnsi"/>
                <w:sz w:val="20"/>
                <w:szCs w:val="20"/>
              </w:rPr>
              <w:t xml:space="preserve">, vložka č. 5475/B.    </w:t>
            </w:r>
          </w:p>
        </w:tc>
      </w:tr>
      <w:tr w:rsidR="003360BE" w:rsidRPr="00582C59" w:rsidTr="003360BE">
        <w:tc>
          <w:tcPr>
            <w:tcW w:w="426" w:type="dxa"/>
            <w:tcBorders>
              <w:top w:val="single" w:sz="4" w:space="0" w:color="auto"/>
              <w:left w:val="single" w:sz="4" w:space="0" w:color="auto"/>
              <w:bottom w:val="single" w:sz="4" w:space="0" w:color="auto"/>
              <w:right w:val="single" w:sz="4" w:space="0" w:color="auto"/>
            </w:tcBorders>
          </w:tcPr>
          <w:p w:rsidR="003360BE" w:rsidRPr="00582C59" w:rsidRDefault="003360BE" w:rsidP="00B57AAF">
            <w:pPr>
              <w:jc w:val="both"/>
              <w:rPr>
                <w:rFonts w:asciiTheme="majorHAnsi" w:hAnsiTheme="majorHAnsi"/>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3360BE" w:rsidRPr="00582C59" w:rsidRDefault="003360BE" w:rsidP="00B57AAF">
            <w:pPr>
              <w:jc w:val="both"/>
              <w:rPr>
                <w:rFonts w:asciiTheme="majorHAnsi" w:hAnsiTheme="majorHAnsi"/>
                <w:sz w:val="20"/>
                <w:szCs w:val="20"/>
              </w:rPr>
            </w:pPr>
            <w:r w:rsidRPr="00582C59">
              <w:rPr>
                <w:rFonts w:asciiTheme="majorHAnsi" w:hAnsiTheme="majorHAnsi"/>
                <w:sz w:val="20"/>
                <w:szCs w:val="20"/>
              </w:rPr>
              <w:t>Predmet nájmu:</w:t>
            </w:r>
          </w:p>
        </w:tc>
        <w:tc>
          <w:tcPr>
            <w:tcW w:w="7655" w:type="dxa"/>
            <w:tcBorders>
              <w:top w:val="single" w:sz="4" w:space="0" w:color="auto"/>
              <w:left w:val="single" w:sz="4" w:space="0" w:color="auto"/>
              <w:bottom w:val="single" w:sz="4" w:space="0" w:color="auto"/>
              <w:right w:val="single" w:sz="4" w:space="0" w:color="auto"/>
            </w:tcBorders>
          </w:tcPr>
          <w:p w:rsidR="003360BE" w:rsidRDefault="003360BE" w:rsidP="00666F90">
            <w:pPr>
              <w:jc w:val="both"/>
              <w:rPr>
                <w:rFonts w:asciiTheme="majorHAnsi" w:hAnsiTheme="majorHAnsi"/>
                <w:b/>
                <w:sz w:val="20"/>
                <w:szCs w:val="20"/>
              </w:rPr>
            </w:pPr>
            <w:r w:rsidRPr="001F78BA">
              <w:rPr>
                <w:rFonts w:asciiTheme="majorHAnsi" w:hAnsiTheme="majorHAnsi"/>
                <w:b/>
                <w:sz w:val="20"/>
                <w:szCs w:val="20"/>
              </w:rPr>
              <w:t>dodatkom č. 1</w:t>
            </w:r>
            <w:r>
              <w:rPr>
                <w:rFonts w:asciiTheme="majorHAnsi" w:hAnsiTheme="majorHAnsi"/>
                <w:sz w:val="20"/>
                <w:szCs w:val="20"/>
              </w:rPr>
              <w:t xml:space="preserve"> k </w:t>
            </w:r>
            <w:proofErr w:type="spellStart"/>
            <w:r>
              <w:rPr>
                <w:rFonts w:asciiTheme="majorHAnsi" w:hAnsiTheme="majorHAnsi"/>
                <w:sz w:val="20"/>
                <w:szCs w:val="20"/>
              </w:rPr>
              <w:t>NZ</w:t>
            </w:r>
            <w:proofErr w:type="spellEnd"/>
            <w:r>
              <w:rPr>
                <w:rFonts w:asciiTheme="majorHAnsi" w:hAnsiTheme="majorHAnsi"/>
                <w:sz w:val="20"/>
                <w:szCs w:val="20"/>
              </w:rPr>
              <w:t xml:space="preserve"> č. 12/2013</w:t>
            </w:r>
            <w:r w:rsidRPr="001F78BA">
              <w:rPr>
                <w:rFonts w:asciiTheme="majorHAnsi" w:hAnsiTheme="majorHAnsi"/>
                <w:sz w:val="20"/>
                <w:szCs w:val="20"/>
              </w:rPr>
              <w:t xml:space="preserve"> R-</w:t>
            </w:r>
            <w:r w:rsidRPr="00C34071">
              <w:rPr>
                <w:rFonts w:asciiTheme="majorHAnsi" w:hAnsiTheme="majorHAnsi"/>
                <w:sz w:val="20"/>
                <w:szCs w:val="20"/>
              </w:rPr>
              <w:t>STU</w:t>
            </w:r>
            <w:r w:rsidRPr="001F78BA">
              <w:rPr>
                <w:rFonts w:asciiTheme="majorHAnsi" w:hAnsiTheme="majorHAnsi"/>
                <w:b/>
                <w:sz w:val="20"/>
                <w:szCs w:val="20"/>
              </w:rPr>
              <w:t xml:space="preserve"> sa predlžuje doba nájmu</w:t>
            </w:r>
            <w:r>
              <w:rPr>
                <w:rFonts w:asciiTheme="majorHAnsi" w:hAnsiTheme="majorHAnsi"/>
                <w:sz w:val="20"/>
                <w:szCs w:val="20"/>
              </w:rPr>
              <w:t xml:space="preserve">; dočasne nepotrebný majetok - </w:t>
            </w:r>
            <w:r w:rsidRPr="00E231CE">
              <w:rPr>
                <w:rFonts w:asciiTheme="majorHAnsi" w:hAnsiTheme="majorHAnsi"/>
                <w:sz w:val="20"/>
                <w:szCs w:val="20"/>
              </w:rPr>
              <w:t>nebytový priestor (</w:t>
            </w:r>
            <w:proofErr w:type="spellStart"/>
            <w:r w:rsidRPr="00E231CE">
              <w:rPr>
                <w:rFonts w:asciiTheme="majorHAnsi" w:hAnsiTheme="majorHAnsi"/>
                <w:sz w:val="20"/>
                <w:szCs w:val="20"/>
              </w:rPr>
              <w:t>NP</w:t>
            </w:r>
            <w:proofErr w:type="spellEnd"/>
            <w:r w:rsidRPr="00E231CE">
              <w:rPr>
                <w:rFonts w:asciiTheme="majorHAnsi" w:hAnsiTheme="majorHAnsi"/>
                <w:sz w:val="20"/>
                <w:szCs w:val="20"/>
              </w:rPr>
              <w:t xml:space="preserve">)  – nachádzajúci sa v areáli </w:t>
            </w:r>
            <w:proofErr w:type="spellStart"/>
            <w:r w:rsidRPr="00E231CE">
              <w:rPr>
                <w:rFonts w:asciiTheme="majorHAnsi" w:hAnsiTheme="majorHAnsi"/>
                <w:sz w:val="20"/>
                <w:szCs w:val="20"/>
              </w:rPr>
              <w:t>CL</w:t>
            </w:r>
            <w:proofErr w:type="spellEnd"/>
            <w:r w:rsidRPr="00E231CE">
              <w:rPr>
                <w:rFonts w:asciiTheme="majorHAnsi" w:hAnsiTheme="majorHAnsi"/>
                <w:sz w:val="20"/>
                <w:szCs w:val="20"/>
              </w:rPr>
              <w:t xml:space="preserve"> </w:t>
            </w:r>
            <w:proofErr w:type="spellStart"/>
            <w:r w:rsidRPr="00E231CE">
              <w:rPr>
                <w:rFonts w:asciiTheme="majorHAnsi" w:hAnsiTheme="majorHAnsi"/>
                <w:sz w:val="20"/>
                <w:szCs w:val="20"/>
              </w:rPr>
              <w:t>SvF</w:t>
            </w:r>
            <w:proofErr w:type="spellEnd"/>
            <w:r w:rsidRPr="00E231CE">
              <w:rPr>
                <w:rFonts w:asciiTheme="majorHAnsi" w:hAnsiTheme="majorHAnsi"/>
                <w:sz w:val="20"/>
                <w:szCs w:val="20"/>
              </w:rPr>
              <w:t xml:space="preserve"> STU, Technická 5, Bratislava, </w:t>
            </w:r>
            <w:proofErr w:type="spellStart"/>
            <w:r w:rsidRPr="00E231CE">
              <w:rPr>
                <w:rFonts w:asciiTheme="majorHAnsi" w:hAnsiTheme="majorHAnsi"/>
                <w:sz w:val="20"/>
                <w:szCs w:val="20"/>
              </w:rPr>
              <w:t>parc</w:t>
            </w:r>
            <w:proofErr w:type="spellEnd"/>
            <w:r w:rsidRPr="00E231CE">
              <w:rPr>
                <w:rFonts w:asciiTheme="majorHAnsi" w:hAnsiTheme="majorHAnsi"/>
                <w:sz w:val="20"/>
                <w:szCs w:val="20"/>
              </w:rPr>
              <w:t xml:space="preserve">. č. 16954/21, </w:t>
            </w:r>
            <w:proofErr w:type="spellStart"/>
            <w:r w:rsidRPr="00E231CE">
              <w:rPr>
                <w:rFonts w:asciiTheme="majorHAnsi" w:hAnsiTheme="majorHAnsi"/>
                <w:sz w:val="20"/>
                <w:szCs w:val="20"/>
              </w:rPr>
              <w:t>LV</w:t>
            </w:r>
            <w:proofErr w:type="spellEnd"/>
            <w:r w:rsidRPr="00E231CE">
              <w:rPr>
                <w:rFonts w:asciiTheme="majorHAnsi" w:hAnsiTheme="majorHAnsi"/>
                <w:sz w:val="20"/>
                <w:szCs w:val="20"/>
              </w:rPr>
              <w:t xml:space="preserve"> č. 904 -  nebytový priestor/ sklad</w:t>
            </w:r>
            <w:r>
              <w:rPr>
                <w:rFonts w:asciiTheme="majorHAnsi" w:hAnsiTheme="majorHAnsi"/>
                <w:sz w:val="20"/>
                <w:szCs w:val="20"/>
              </w:rPr>
              <w:t>ové priestory v suteréne nehnuteľnosti – miestnosti č. S1 až S5 spolu o výmere 64,12m</w:t>
            </w:r>
            <w:r>
              <w:rPr>
                <w:rFonts w:asciiTheme="majorHAnsi" w:hAnsiTheme="majorHAnsi"/>
                <w:sz w:val="20"/>
                <w:szCs w:val="20"/>
                <w:vertAlign w:val="superscript"/>
              </w:rPr>
              <w:t>2</w:t>
            </w:r>
            <w:r>
              <w:rPr>
                <w:rFonts w:asciiTheme="majorHAnsi" w:hAnsiTheme="majorHAnsi"/>
                <w:sz w:val="20"/>
                <w:szCs w:val="20"/>
              </w:rPr>
              <w:t xml:space="preserve">  </w:t>
            </w:r>
            <w:r>
              <w:rPr>
                <w:rFonts w:asciiTheme="majorHAnsi" w:hAnsiTheme="majorHAnsi"/>
                <w:b/>
                <w:sz w:val="20"/>
                <w:szCs w:val="20"/>
              </w:rPr>
              <w:t>d</w:t>
            </w:r>
            <w:r w:rsidRPr="00E231CE">
              <w:rPr>
                <w:rFonts w:asciiTheme="majorHAnsi" w:hAnsiTheme="majorHAnsi"/>
                <w:b/>
                <w:sz w:val="20"/>
                <w:szCs w:val="20"/>
              </w:rPr>
              <w:t>o 30.03.2020</w:t>
            </w:r>
            <w:r>
              <w:rPr>
                <w:rFonts w:asciiTheme="majorHAnsi" w:hAnsiTheme="majorHAnsi"/>
                <w:b/>
                <w:sz w:val="20"/>
                <w:szCs w:val="20"/>
              </w:rPr>
              <w:t>,</w:t>
            </w:r>
          </w:p>
          <w:p w:rsidR="003360BE" w:rsidRPr="00311CA3" w:rsidRDefault="003360BE" w:rsidP="00666F90">
            <w:pPr>
              <w:jc w:val="both"/>
              <w:rPr>
                <w:rFonts w:asciiTheme="majorHAnsi" w:hAnsiTheme="majorHAnsi"/>
                <w:sz w:val="20"/>
                <w:szCs w:val="20"/>
              </w:rPr>
            </w:pPr>
            <w:r>
              <w:rPr>
                <w:rFonts w:asciiTheme="majorHAnsi" w:hAnsiTheme="majorHAnsi"/>
                <w:sz w:val="20"/>
                <w:szCs w:val="20"/>
              </w:rPr>
              <w:t xml:space="preserve">predmet nájmu spolu je </w:t>
            </w:r>
            <w:r w:rsidRPr="00311CA3">
              <w:rPr>
                <w:rFonts w:asciiTheme="majorHAnsi" w:hAnsiTheme="majorHAnsi"/>
                <w:b/>
                <w:sz w:val="20"/>
                <w:szCs w:val="20"/>
              </w:rPr>
              <w:t>64,12 m</w:t>
            </w:r>
            <w:r w:rsidRPr="00311CA3">
              <w:rPr>
                <w:rFonts w:asciiTheme="majorHAnsi" w:hAnsiTheme="majorHAnsi"/>
                <w:b/>
                <w:sz w:val="20"/>
                <w:szCs w:val="20"/>
                <w:vertAlign w:val="superscript"/>
              </w:rPr>
              <w:t>2</w:t>
            </w:r>
            <w:r>
              <w:rPr>
                <w:rFonts w:asciiTheme="majorHAnsi" w:hAnsiTheme="majorHAnsi"/>
                <w:b/>
                <w:sz w:val="20"/>
                <w:szCs w:val="20"/>
              </w:rPr>
              <w:t>.</w:t>
            </w:r>
          </w:p>
        </w:tc>
      </w:tr>
      <w:tr w:rsidR="003360BE" w:rsidRPr="00582C59" w:rsidTr="003360BE">
        <w:tc>
          <w:tcPr>
            <w:tcW w:w="426" w:type="dxa"/>
            <w:tcBorders>
              <w:top w:val="single" w:sz="4" w:space="0" w:color="auto"/>
              <w:left w:val="single" w:sz="4" w:space="0" w:color="auto"/>
              <w:bottom w:val="single" w:sz="4" w:space="0" w:color="auto"/>
              <w:right w:val="single" w:sz="4" w:space="0" w:color="auto"/>
            </w:tcBorders>
          </w:tcPr>
          <w:p w:rsidR="003360BE" w:rsidRPr="00582C59" w:rsidRDefault="003360BE" w:rsidP="00B57AAF">
            <w:pPr>
              <w:jc w:val="both"/>
              <w:rPr>
                <w:rFonts w:asciiTheme="majorHAnsi" w:hAnsiTheme="majorHAnsi"/>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3360BE" w:rsidRPr="00582C59" w:rsidRDefault="003360BE" w:rsidP="00B57AAF">
            <w:pPr>
              <w:jc w:val="both"/>
              <w:rPr>
                <w:rFonts w:asciiTheme="majorHAnsi" w:hAnsiTheme="majorHAnsi"/>
                <w:sz w:val="20"/>
                <w:szCs w:val="20"/>
              </w:rPr>
            </w:pPr>
            <w:r w:rsidRPr="00582C59">
              <w:rPr>
                <w:rFonts w:asciiTheme="majorHAnsi" w:hAnsiTheme="majorHAnsi"/>
                <w:sz w:val="20"/>
                <w:szCs w:val="20"/>
              </w:rPr>
              <w:t>Účel nájmu:</w:t>
            </w:r>
          </w:p>
        </w:tc>
        <w:tc>
          <w:tcPr>
            <w:tcW w:w="7655" w:type="dxa"/>
            <w:tcBorders>
              <w:top w:val="single" w:sz="4" w:space="0" w:color="auto"/>
              <w:left w:val="single" w:sz="4" w:space="0" w:color="auto"/>
              <w:bottom w:val="single" w:sz="4" w:space="0" w:color="auto"/>
              <w:right w:val="single" w:sz="4" w:space="0" w:color="auto"/>
            </w:tcBorders>
          </w:tcPr>
          <w:p w:rsidR="003360BE" w:rsidRPr="001F78BA" w:rsidRDefault="003360BE" w:rsidP="00666F90">
            <w:pPr>
              <w:rPr>
                <w:rFonts w:asciiTheme="majorHAnsi" w:hAnsiTheme="majorHAnsi"/>
                <w:sz w:val="20"/>
                <w:szCs w:val="20"/>
              </w:rPr>
            </w:pPr>
            <w:r w:rsidRPr="001F78BA">
              <w:rPr>
                <w:rFonts w:asciiTheme="majorHAnsi" w:hAnsiTheme="majorHAnsi"/>
                <w:sz w:val="20"/>
                <w:szCs w:val="20"/>
              </w:rPr>
              <w:t>parkovanie vozidla zamestnancov nájomcu.</w:t>
            </w:r>
          </w:p>
        </w:tc>
      </w:tr>
      <w:tr w:rsidR="003360BE" w:rsidRPr="00582C59" w:rsidTr="003360BE">
        <w:tc>
          <w:tcPr>
            <w:tcW w:w="426" w:type="dxa"/>
            <w:tcBorders>
              <w:top w:val="single" w:sz="4" w:space="0" w:color="auto"/>
              <w:left w:val="single" w:sz="4" w:space="0" w:color="auto"/>
              <w:bottom w:val="single" w:sz="4" w:space="0" w:color="auto"/>
              <w:right w:val="single" w:sz="4" w:space="0" w:color="auto"/>
            </w:tcBorders>
          </w:tcPr>
          <w:p w:rsidR="003360BE" w:rsidRPr="00582C59" w:rsidRDefault="003360BE" w:rsidP="00B57AAF">
            <w:pPr>
              <w:jc w:val="both"/>
              <w:rPr>
                <w:rFonts w:asciiTheme="majorHAnsi" w:hAnsiTheme="majorHAnsi"/>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3360BE" w:rsidRPr="00582C59" w:rsidRDefault="003360BE" w:rsidP="00B57AAF">
            <w:pPr>
              <w:jc w:val="both"/>
              <w:rPr>
                <w:rFonts w:asciiTheme="majorHAnsi" w:hAnsiTheme="majorHAnsi"/>
                <w:sz w:val="20"/>
                <w:szCs w:val="20"/>
              </w:rPr>
            </w:pPr>
            <w:r w:rsidRPr="00582C59">
              <w:rPr>
                <w:rFonts w:asciiTheme="majorHAnsi" w:hAnsiTheme="majorHAnsi"/>
                <w:sz w:val="20"/>
                <w:szCs w:val="20"/>
              </w:rPr>
              <w:t>Doba nájmu:</w:t>
            </w:r>
          </w:p>
        </w:tc>
        <w:tc>
          <w:tcPr>
            <w:tcW w:w="7655" w:type="dxa"/>
            <w:tcBorders>
              <w:top w:val="single" w:sz="4" w:space="0" w:color="auto"/>
              <w:left w:val="single" w:sz="4" w:space="0" w:color="auto"/>
              <w:bottom w:val="single" w:sz="4" w:space="0" w:color="auto"/>
              <w:right w:val="single" w:sz="4" w:space="0" w:color="auto"/>
            </w:tcBorders>
          </w:tcPr>
          <w:p w:rsidR="003360BE" w:rsidRPr="001F78BA" w:rsidRDefault="003360BE" w:rsidP="00666F90">
            <w:pPr>
              <w:rPr>
                <w:rFonts w:asciiTheme="majorHAnsi" w:hAnsiTheme="majorHAnsi"/>
                <w:sz w:val="20"/>
                <w:szCs w:val="20"/>
              </w:rPr>
            </w:pPr>
            <w:r>
              <w:rPr>
                <w:rFonts w:asciiTheme="majorHAnsi" w:hAnsiTheme="majorHAnsi"/>
                <w:sz w:val="20"/>
                <w:szCs w:val="20"/>
              </w:rPr>
              <w:t>od 01.04.2017 do 31.03.2020</w:t>
            </w:r>
          </w:p>
        </w:tc>
      </w:tr>
      <w:tr w:rsidR="003360BE" w:rsidRPr="00582C59" w:rsidTr="003360BE">
        <w:tc>
          <w:tcPr>
            <w:tcW w:w="426" w:type="dxa"/>
            <w:tcBorders>
              <w:top w:val="single" w:sz="4" w:space="0" w:color="auto"/>
              <w:left w:val="single" w:sz="4" w:space="0" w:color="auto"/>
              <w:bottom w:val="single" w:sz="4" w:space="0" w:color="auto"/>
              <w:right w:val="single" w:sz="4" w:space="0" w:color="auto"/>
            </w:tcBorders>
          </w:tcPr>
          <w:p w:rsidR="003360BE" w:rsidRPr="00582C59" w:rsidRDefault="003360BE" w:rsidP="00B57AAF">
            <w:pPr>
              <w:jc w:val="both"/>
              <w:rPr>
                <w:rFonts w:asciiTheme="majorHAnsi" w:hAnsiTheme="majorHAnsi"/>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3360BE" w:rsidRPr="00582C59" w:rsidRDefault="003360BE" w:rsidP="00B57AAF">
            <w:pPr>
              <w:jc w:val="both"/>
              <w:rPr>
                <w:rFonts w:asciiTheme="majorHAnsi" w:hAnsiTheme="majorHAnsi"/>
                <w:sz w:val="20"/>
                <w:szCs w:val="20"/>
              </w:rPr>
            </w:pPr>
            <w:r w:rsidRPr="00582C59">
              <w:rPr>
                <w:rFonts w:asciiTheme="majorHAnsi" w:hAnsiTheme="majorHAnsi"/>
                <w:sz w:val="20"/>
                <w:szCs w:val="20"/>
              </w:rPr>
              <w:t>Nájomné:</w:t>
            </w:r>
          </w:p>
        </w:tc>
        <w:tc>
          <w:tcPr>
            <w:tcW w:w="7655" w:type="dxa"/>
            <w:tcBorders>
              <w:top w:val="single" w:sz="4" w:space="0" w:color="auto"/>
              <w:left w:val="single" w:sz="4" w:space="0" w:color="auto"/>
              <w:bottom w:val="single" w:sz="4" w:space="0" w:color="auto"/>
              <w:right w:val="single" w:sz="4" w:space="0" w:color="auto"/>
            </w:tcBorders>
          </w:tcPr>
          <w:p w:rsidR="003360BE" w:rsidRDefault="003360BE" w:rsidP="00666F90">
            <w:pPr>
              <w:pStyle w:val="Odsekzoznamu"/>
              <w:ind w:left="644" w:hanging="644"/>
              <w:rPr>
                <w:rFonts w:asciiTheme="majorHAnsi" w:hAnsiTheme="majorHAnsi"/>
                <w:sz w:val="20"/>
                <w:szCs w:val="20"/>
              </w:rPr>
            </w:pPr>
            <w:r w:rsidRPr="00E231CE">
              <w:rPr>
                <w:rFonts w:asciiTheme="majorHAnsi" w:hAnsiTheme="majorHAnsi"/>
                <w:sz w:val="20"/>
                <w:szCs w:val="20"/>
              </w:rPr>
              <w:t>sklad</w:t>
            </w:r>
            <w:r>
              <w:rPr>
                <w:rFonts w:asciiTheme="majorHAnsi" w:hAnsiTheme="majorHAnsi"/>
                <w:sz w:val="20"/>
                <w:szCs w:val="20"/>
              </w:rPr>
              <w:t>ové priestory v suteréne 27,00€/m2/rok</w:t>
            </w:r>
            <w:r w:rsidRPr="00C2519F">
              <w:rPr>
                <w:rFonts w:asciiTheme="majorHAnsi" w:hAnsiTheme="majorHAnsi"/>
                <w:b/>
                <w:sz w:val="20"/>
                <w:szCs w:val="20"/>
              </w:rPr>
              <w:t>, t. j. nájomné spolu je 1 731,24 €</w:t>
            </w:r>
            <w:r>
              <w:rPr>
                <w:rFonts w:asciiTheme="majorHAnsi" w:hAnsiTheme="majorHAnsi"/>
                <w:b/>
                <w:sz w:val="20"/>
                <w:szCs w:val="20"/>
              </w:rPr>
              <w:t>,</w:t>
            </w:r>
          </w:p>
          <w:p w:rsidR="003360BE" w:rsidRDefault="003360BE" w:rsidP="00666F90">
            <w:pPr>
              <w:pStyle w:val="Odsekzoznamu"/>
              <w:ind w:left="644" w:hanging="644"/>
              <w:jc w:val="both"/>
              <w:rPr>
                <w:rFonts w:asciiTheme="majorHAnsi" w:hAnsiTheme="majorHAnsi"/>
                <w:sz w:val="20"/>
                <w:szCs w:val="20"/>
              </w:rPr>
            </w:pPr>
            <w:r>
              <w:rPr>
                <w:rFonts w:asciiTheme="majorHAnsi" w:hAnsiTheme="majorHAnsi"/>
                <w:sz w:val="20"/>
                <w:szCs w:val="20"/>
              </w:rPr>
              <w:t xml:space="preserve">nájomné hradí </w:t>
            </w:r>
            <w:r>
              <w:rPr>
                <w:rFonts w:asciiTheme="majorHAnsi" w:hAnsiTheme="majorHAnsi" w:cs="Arial"/>
                <w:sz w:val="20"/>
                <w:szCs w:val="20"/>
              </w:rPr>
              <w:t>nájomca</w:t>
            </w:r>
            <w:r>
              <w:rPr>
                <w:rFonts w:asciiTheme="majorHAnsi" w:hAnsiTheme="majorHAnsi"/>
                <w:sz w:val="20"/>
                <w:szCs w:val="20"/>
              </w:rPr>
              <w:t xml:space="preserve"> štvrťročne vopred vždy k 15. dňu prvého mesiaca</w:t>
            </w:r>
            <w:r>
              <w:rPr>
                <w:rFonts w:asciiTheme="majorHAnsi" w:hAnsiTheme="majorHAnsi"/>
                <w:b/>
                <w:sz w:val="20"/>
                <w:szCs w:val="20"/>
              </w:rPr>
              <w:t xml:space="preserve"> </w:t>
            </w:r>
            <w:r>
              <w:rPr>
                <w:rFonts w:asciiTheme="majorHAnsi" w:hAnsiTheme="majorHAnsi"/>
                <w:sz w:val="20"/>
                <w:szCs w:val="20"/>
              </w:rPr>
              <w:t>daného štvrťroka</w:t>
            </w:r>
          </w:p>
          <w:p w:rsidR="003360BE" w:rsidRDefault="003360BE" w:rsidP="00666F90">
            <w:pPr>
              <w:pStyle w:val="Odsekzoznamu"/>
              <w:ind w:left="644" w:hanging="644"/>
              <w:jc w:val="both"/>
              <w:rPr>
                <w:rFonts w:asciiTheme="majorHAnsi" w:hAnsiTheme="majorHAnsi"/>
                <w:b/>
                <w:sz w:val="20"/>
                <w:szCs w:val="20"/>
              </w:rPr>
            </w:pPr>
            <w:r>
              <w:rPr>
                <w:rFonts w:asciiTheme="majorHAnsi" w:hAnsiTheme="majorHAnsi"/>
                <w:sz w:val="20"/>
                <w:szCs w:val="20"/>
              </w:rPr>
              <w:t>vo výške  432,81 €,</w:t>
            </w:r>
          </w:p>
          <w:p w:rsidR="003360BE" w:rsidRPr="00C2519F" w:rsidRDefault="003360BE" w:rsidP="00666F90">
            <w:pPr>
              <w:rPr>
                <w:rFonts w:asciiTheme="majorHAnsi" w:hAnsiTheme="majorHAnsi"/>
                <w:sz w:val="20"/>
                <w:szCs w:val="20"/>
              </w:rPr>
            </w:pPr>
            <w:r w:rsidRPr="00C2519F">
              <w:rPr>
                <w:rFonts w:asciiTheme="majorHAnsi" w:hAnsiTheme="majorHAnsi"/>
                <w:sz w:val="20"/>
                <w:szCs w:val="20"/>
              </w:rPr>
              <w:t xml:space="preserve">nájomné je v súlade so </w:t>
            </w:r>
            <w:proofErr w:type="spellStart"/>
            <w:r w:rsidRPr="00C2519F">
              <w:rPr>
                <w:rFonts w:asciiTheme="majorHAnsi" w:hAnsiTheme="majorHAnsi"/>
                <w:sz w:val="20"/>
                <w:szCs w:val="20"/>
              </w:rPr>
              <w:t>smernicou</w:t>
            </w:r>
            <w:r>
              <w:rPr>
                <w:rFonts w:asciiTheme="majorHAnsi" w:hAnsiTheme="majorHAnsi"/>
                <w:sz w:val="20"/>
                <w:szCs w:val="20"/>
                <w:vertAlign w:val="superscript"/>
              </w:rPr>
              <w:t>1</w:t>
            </w:r>
            <w:proofErr w:type="spellEnd"/>
            <w:r w:rsidRPr="00C2519F">
              <w:rPr>
                <w:rFonts w:asciiTheme="majorHAnsi" w:hAnsiTheme="majorHAnsi"/>
                <w:sz w:val="20"/>
                <w:szCs w:val="20"/>
              </w:rPr>
              <w:t>.</w:t>
            </w:r>
          </w:p>
        </w:tc>
      </w:tr>
      <w:tr w:rsidR="003360BE" w:rsidRPr="00582C59" w:rsidTr="003360BE">
        <w:tc>
          <w:tcPr>
            <w:tcW w:w="426" w:type="dxa"/>
            <w:tcBorders>
              <w:top w:val="single" w:sz="4" w:space="0" w:color="auto"/>
              <w:left w:val="single" w:sz="4" w:space="0" w:color="auto"/>
              <w:bottom w:val="single" w:sz="4" w:space="0" w:color="auto"/>
              <w:right w:val="single" w:sz="4" w:space="0" w:color="auto"/>
            </w:tcBorders>
          </w:tcPr>
          <w:p w:rsidR="003360BE" w:rsidRPr="00582C59" w:rsidRDefault="003360BE" w:rsidP="00B57AAF">
            <w:pPr>
              <w:jc w:val="both"/>
              <w:rPr>
                <w:rFonts w:asciiTheme="majorHAnsi" w:hAnsiTheme="majorHAnsi"/>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3360BE" w:rsidRPr="00582C59" w:rsidRDefault="003360BE" w:rsidP="00B57AAF">
            <w:pPr>
              <w:jc w:val="both"/>
              <w:rPr>
                <w:rFonts w:asciiTheme="majorHAnsi" w:hAnsiTheme="majorHAnsi"/>
                <w:sz w:val="20"/>
                <w:szCs w:val="20"/>
              </w:rPr>
            </w:pPr>
            <w:r w:rsidRPr="00582C59">
              <w:rPr>
                <w:rFonts w:asciiTheme="majorHAnsi" w:hAnsiTheme="majorHAnsi"/>
                <w:sz w:val="20"/>
                <w:szCs w:val="20"/>
              </w:rPr>
              <w:t>Náklady za služby a energie:</w:t>
            </w:r>
          </w:p>
        </w:tc>
        <w:tc>
          <w:tcPr>
            <w:tcW w:w="7655" w:type="dxa"/>
            <w:tcBorders>
              <w:top w:val="single" w:sz="4" w:space="0" w:color="auto"/>
              <w:left w:val="single" w:sz="4" w:space="0" w:color="auto"/>
              <w:bottom w:val="single" w:sz="4" w:space="0" w:color="auto"/>
              <w:right w:val="single" w:sz="4" w:space="0" w:color="auto"/>
            </w:tcBorders>
          </w:tcPr>
          <w:p w:rsidR="003360BE" w:rsidRPr="001F78BA" w:rsidRDefault="003360BE" w:rsidP="00666F90">
            <w:pPr>
              <w:pStyle w:val="Zkladntext"/>
              <w:rPr>
                <w:rFonts w:asciiTheme="majorHAnsi" w:hAnsiTheme="majorHAnsi"/>
                <w:sz w:val="20"/>
              </w:rPr>
            </w:pPr>
            <w:r w:rsidRPr="00E231CE">
              <w:rPr>
                <w:rFonts w:asciiTheme="majorHAnsi" w:hAnsiTheme="majorHAnsi"/>
                <w:sz w:val="20"/>
              </w:rPr>
              <w:t>preddavky na náklady za opakované dodávanie energií a služieb bude fakturované do 15. dňa prvého mesiaca daného štvrťroka ako opakované plnenie so splatnosťou 7 kalendárnych dní. Prenajímateľ vyhotoví po uplynutí polroka najneskôr do 20 dní zúčtovaciu faktúru na služby so splatnosťou 7 kalendárnych dní odo dňa doručenia vyúčtovania nájomcovi.</w:t>
            </w:r>
          </w:p>
        </w:tc>
      </w:tr>
      <w:tr w:rsidR="003360BE" w:rsidRPr="00582C59" w:rsidTr="003360BE">
        <w:tc>
          <w:tcPr>
            <w:tcW w:w="426" w:type="dxa"/>
            <w:tcBorders>
              <w:top w:val="single" w:sz="4" w:space="0" w:color="auto"/>
              <w:left w:val="single" w:sz="4" w:space="0" w:color="auto"/>
              <w:bottom w:val="single" w:sz="4" w:space="0" w:color="auto"/>
              <w:right w:val="single" w:sz="4" w:space="0" w:color="auto"/>
            </w:tcBorders>
          </w:tcPr>
          <w:p w:rsidR="003360BE" w:rsidRPr="00582C59" w:rsidRDefault="003360BE" w:rsidP="00B57AAF">
            <w:pPr>
              <w:jc w:val="both"/>
              <w:rPr>
                <w:rFonts w:asciiTheme="majorHAnsi" w:hAnsiTheme="majorHAnsi"/>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3360BE" w:rsidRPr="00582C59" w:rsidRDefault="003360BE" w:rsidP="00B57AAF">
            <w:pPr>
              <w:jc w:val="both"/>
              <w:rPr>
                <w:rFonts w:asciiTheme="majorHAnsi" w:hAnsiTheme="majorHAnsi"/>
                <w:sz w:val="20"/>
                <w:szCs w:val="20"/>
              </w:rPr>
            </w:pPr>
            <w:r w:rsidRPr="00582C59">
              <w:rPr>
                <w:rFonts w:asciiTheme="majorHAnsi" w:hAnsiTheme="majorHAnsi"/>
                <w:sz w:val="20"/>
                <w:szCs w:val="20"/>
              </w:rPr>
              <w:t>Predkladá:</w:t>
            </w:r>
          </w:p>
        </w:tc>
        <w:tc>
          <w:tcPr>
            <w:tcW w:w="7655" w:type="dxa"/>
            <w:tcBorders>
              <w:top w:val="single" w:sz="4" w:space="0" w:color="auto"/>
              <w:left w:val="single" w:sz="4" w:space="0" w:color="auto"/>
              <w:bottom w:val="single" w:sz="4" w:space="0" w:color="auto"/>
              <w:right w:val="single" w:sz="4" w:space="0" w:color="auto"/>
            </w:tcBorders>
          </w:tcPr>
          <w:p w:rsidR="003360BE" w:rsidRPr="001F78BA" w:rsidRDefault="003360BE" w:rsidP="00666F90">
            <w:pPr>
              <w:rPr>
                <w:rFonts w:asciiTheme="majorHAnsi" w:hAnsiTheme="majorHAnsi"/>
                <w:sz w:val="20"/>
                <w:szCs w:val="20"/>
              </w:rPr>
            </w:pPr>
            <w:r w:rsidRPr="001F78BA">
              <w:rPr>
                <w:rFonts w:asciiTheme="majorHAnsi" w:hAnsiTheme="majorHAnsi"/>
                <w:sz w:val="20"/>
                <w:szCs w:val="20"/>
              </w:rPr>
              <w:t xml:space="preserve">dekan </w:t>
            </w:r>
            <w:proofErr w:type="spellStart"/>
            <w:r w:rsidRPr="001F78BA">
              <w:rPr>
                <w:rFonts w:asciiTheme="majorHAnsi" w:hAnsiTheme="majorHAnsi"/>
                <w:sz w:val="20"/>
                <w:szCs w:val="20"/>
              </w:rPr>
              <w:t>SvF</w:t>
            </w:r>
            <w:proofErr w:type="spellEnd"/>
            <w:r w:rsidRPr="001F78BA">
              <w:rPr>
                <w:rFonts w:asciiTheme="majorHAnsi" w:hAnsiTheme="majorHAnsi"/>
                <w:sz w:val="20"/>
                <w:szCs w:val="20"/>
              </w:rPr>
              <w:t xml:space="preserve"> STU</w:t>
            </w:r>
          </w:p>
        </w:tc>
      </w:tr>
      <w:tr w:rsidR="003360BE" w:rsidRPr="00582C59" w:rsidTr="003360BE">
        <w:tc>
          <w:tcPr>
            <w:tcW w:w="426" w:type="dxa"/>
          </w:tcPr>
          <w:p w:rsidR="003360BE" w:rsidRPr="00582C59" w:rsidRDefault="003360BE" w:rsidP="000E006C">
            <w:pPr>
              <w:jc w:val="both"/>
              <w:rPr>
                <w:rFonts w:asciiTheme="majorHAnsi" w:hAnsiTheme="majorHAnsi"/>
                <w:sz w:val="20"/>
                <w:szCs w:val="20"/>
              </w:rPr>
            </w:pPr>
          </w:p>
        </w:tc>
        <w:tc>
          <w:tcPr>
            <w:tcW w:w="1843" w:type="dxa"/>
          </w:tcPr>
          <w:p w:rsidR="003360BE" w:rsidRPr="00582C59" w:rsidRDefault="003360BE" w:rsidP="000E006C">
            <w:pPr>
              <w:ind w:right="128"/>
              <w:rPr>
                <w:rFonts w:asciiTheme="majorHAnsi" w:hAnsiTheme="majorHAnsi"/>
                <w:sz w:val="20"/>
                <w:szCs w:val="20"/>
              </w:rPr>
            </w:pPr>
            <w:r w:rsidRPr="00582C59">
              <w:rPr>
                <w:rFonts w:asciiTheme="majorHAnsi" w:hAnsiTheme="majorHAnsi"/>
                <w:sz w:val="20"/>
                <w:szCs w:val="20"/>
              </w:rPr>
              <w:t xml:space="preserve">Vedenie STU </w:t>
            </w:r>
            <w:r w:rsidRPr="00582C59">
              <w:rPr>
                <w:rFonts w:asciiTheme="majorHAnsi" w:hAnsiTheme="majorHAnsi"/>
                <w:sz w:val="20"/>
                <w:szCs w:val="20"/>
              </w:rPr>
              <w:lastRenderedPageBreak/>
              <w:t>prerokovalo dňa:</w:t>
            </w:r>
          </w:p>
        </w:tc>
        <w:tc>
          <w:tcPr>
            <w:tcW w:w="7655" w:type="dxa"/>
          </w:tcPr>
          <w:p w:rsidR="003360BE" w:rsidRDefault="003360BE" w:rsidP="000E006C">
            <w:pPr>
              <w:rPr>
                <w:rFonts w:asciiTheme="majorHAnsi" w:hAnsiTheme="majorHAnsi"/>
                <w:sz w:val="20"/>
                <w:szCs w:val="20"/>
              </w:rPr>
            </w:pPr>
            <w:r>
              <w:rPr>
                <w:rFonts w:asciiTheme="majorHAnsi" w:hAnsiTheme="majorHAnsi"/>
                <w:sz w:val="20"/>
                <w:szCs w:val="20"/>
              </w:rPr>
              <w:lastRenderedPageBreak/>
              <w:t>01.02.2017</w:t>
            </w:r>
          </w:p>
        </w:tc>
      </w:tr>
    </w:tbl>
    <w:p w:rsidR="000E006C" w:rsidRPr="00582C59" w:rsidRDefault="000E006C"/>
    <w:tbl>
      <w:tblPr>
        <w:tblStyle w:val="Mriekatabuky"/>
        <w:tblW w:w="9924" w:type="dxa"/>
        <w:tblInd w:w="-885" w:type="dxa"/>
        <w:tblLook w:val="00A0" w:firstRow="1" w:lastRow="0" w:firstColumn="1" w:lastColumn="0" w:noHBand="0" w:noVBand="0"/>
      </w:tblPr>
      <w:tblGrid>
        <w:gridCol w:w="426"/>
        <w:gridCol w:w="1843"/>
        <w:gridCol w:w="7655"/>
      </w:tblGrid>
      <w:tr w:rsidR="003360BE" w:rsidRPr="00582C59" w:rsidTr="003360BE">
        <w:tc>
          <w:tcPr>
            <w:tcW w:w="426" w:type="dxa"/>
          </w:tcPr>
          <w:p w:rsidR="003360BE" w:rsidRPr="00582C59" w:rsidRDefault="003360BE" w:rsidP="00EB013B">
            <w:pPr>
              <w:ind w:left="360" w:hanging="326"/>
              <w:rPr>
                <w:rFonts w:asciiTheme="majorHAnsi" w:hAnsiTheme="majorHAnsi"/>
                <w:b/>
                <w:sz w:val="20"/>
                <w:szCs w:val="20"/>
              </w:rPr>
            </w:pPr>
            <w:r w:rsidRPr="00582C59">
              <w:rPr>
                <w:rFonts w:asciiTheme="majorHAnsi" w:hAnsiTheme="majorHAnsi"/>
                <w:b/>
                <w:sz w:val="20"/>
                <w:szCs w:val="20"/>
              </w:rPr>
              <w:t>7.</w:t>
            </w:r>
          </w:p>
        </w:tc>
        <w:tc>
          <w:tcPr>
            <w:tcW w:w="1843" w:type="dxa"/>
          </w:tcPr>
          <w:p w:rsidR="003360BE" w:rsidRPr="00582C59" w:rsidRDefault="003360BE" w:rsidP="00EB013B">
            <w:pPr>
              <w:jc w:val="both"/>
              <w:rPr>
                <w:rFonts w:asciiTheme="majorHAnsi" w:hAnsiTheme="majorHAnsi"/>
                <w:b/>
                <w:sz w:val="20"/>
                <w:szCs w:val="20"/>
              </w:rPr>
            </w:pPr>
            <w:r w:rsidRPr="00582C59">
              <w:rPr>
                <w:rFonts w:asciiTheme="majorHAnsi" w:hAnsiTheme="majorHAnsi"/>
                <w:b/>
                <w:sz w:val="20"/>
                <w:szCs w:val="20"/>
              </w:rPr>
              <w:t>Nájomca:</w:t>
            </w:r>
          </w:p>
        </w:tc>
        <w:tc>
          <w:tcPr>
            <w:tcW w:w="7655" w:type="dxa"/>
          </w:tcPr>
          <w:p w:rsidR="003360BE" w:rsidRPr="001F78BA" w:rsidRDefault="003360BE" w:rsidP="00666F90">
            <w:pPr>
              <w:rPr>
                <w:rFonts w:asciiTheme="majorHAnsi" w:hAnsiTheme="majorHAnsi"/>
                <w:sz w:val="20"/>
                <w:szCs w:val="20"/>
              </w:rPr>
            </w:pPr>
            <w:proofErr w:type="spellStart"/>
            <w:r w:rsidRPr="001F78BA">
              <w:rPr>
                <w:rFonts w:asciiTheme="majorHAnsi" w:hAnsiTheme="majorHAnsi"/>
                <w:b/>
                <w:sz w:val="20"/>
                <w:szCs w:val="20"/>
              </w:rPr>
              <w:t>STRABAG</w:t>
            </w:r>
            <w:proofErr w:type="spellEnd"/>
            <w:r w:rsidRPr="001F78BA">
              <w:rPr>
                <w:rFonts w:asciiTheme="majorHAnsi" w:hAnsiTheme="majorHAnsi"/>
                <w:b/>
                <w:sz w:val="20"/>
                <w:szCs w:val="20"/>
              </w:rPr>
              <w:t xml:space="preserve"> Pozemné a inžinierske staviteľstvo, s. r. o., </w:t>
            </w:r>
            <w:r w:rsidRPr="001F78BA">
              <w:rPr>
                <w:rFonts w:asciiTheme="majorHAnsi" w:hAnsiTheme="majorHAnsi"/>
                <w:sz w:val="20"/>
                <w:szCs w:val="20"/>
              </w:rPr>
              <w:t>Mlynské Nivy 61/A, 820 15 Bratislava</w:t>
            </w:r>
          </w:p>
          <w:p w:rsidR="003360BE" w:rsidRPr="00E231CE" w:rsidRDefault="003360BE" w:rsidP="00666F90">
            <w:pPr>
              <w:jc w:val="both"/>
              <w:rPr>
                <w:rFonts w:asciiTheme="majorHAnsi" w:hAnsiTheme="majorHAnsi"/>
                <w:sz w:val="20"/>
                <w:szCs w:val="20"/>
              </w:rPr>
            </w:pPr>
            <w:r w:rsidRPr="001F78BA">
              <w:rPr>
                <w:rFonts w:asciiTheme="majorHAnsi" w:hAnsiTheme="majorHAnsi"/>
                <w:sz w:val="20"/>
                <w:szCs w:val="20"/>
              </w:rPr>
              <w:t xml:space="preserve">nájomca je podnikateľom zapísaný na OS Bratislava I, oddiel </w:t>
            </w:r>
            <w:proofErr w:type="spellStart"/>
            <w:r w:rsidRPr="001F78BA">
              <w:rPr>
                <w:rFonts w:asciiTheme="majorHAnsi" w:hAnsiTheme="majorHAnsi"/>
                <w:sz w:val="20"/>
                <w:szCs w:val="20"/>
              </w:rPr>
              <w:t>Sro</w:t>
            </w:r>
            <w:proofErr w:type="spellEnd"/>
            <w:r w:rsidRPr="001F78BA">
              <w:rPr>
                <w:rFonts w:asciiTheme="majorHAnsi" w:hAnsiTheme="majorHAnsi"/>
                <w:sz w:val="20"/>
                <w:szCs w:val="20"/>
              </w:rPr>
              <w:t xml:space="preserve">, vložka č. 5475/B.    </w:t>
            </w:r>
          </w:p>
        </w:tc>
      </w:tr>
      <w:tr w:rsidR="003360BE" w:rsidRPr="00582C59" w:rsidTr="003360BE">
        <w:tc>
          <w:tcPr>
            <w:tcW w:w="426" w:type="dxa"/>
          </w:tcPr>
          <w:p w:rsidR="003360BE" w:rsidRPr="00582C59" w:rsidRDefault="003360BE" w:rsidP="00EB013B">
            <w:pPr>
              <w:jc w:val="both"/>
              <w:rPr>
                <w:rFonts w:asciiTheme="majorHAnsi" w:hAnsiTheme="majorHAnsi"/>
                <w:sz w:val="20"/>
                <w:szCs w:val="20"/>
              </w:rPr>
            </w:pPr>
          </w:p>
        </w:tc>
        <w:tc>
          <w:tcPr>
            <w:tcW w:w="1843" w:type="dxa"/>
          </w:tcPr>
          <w:p w:rsidR="003360BE" w:rsidRPr="00582C59" w:rsidRDefault="003360BE" w:rsidP="00EB013B">
            <w:pPr>
              <w:jc w:val="both"/>
              <w:rPr>
                <w:rFonts w:asciiTheme="majorHAnsi" w:hAnsiTheme="majorHAnsi"/>
                <w:sz w:val="20"/>
                <w:szCs w:val="20"/>
              </w:rPr>
            </w:pPr>
            <w:r w:rsidRPr="00582C59">
              <w:rPr>
                <w:rFonts w:asciiTheme="majorHAnsi" w:hAnsiTheme="majorHAnsi"/>
                <w:sz w:val="20"/>
                <w:szCs w:val="20"/>
              </w:rPr>
              <w:t>Predmet nájmu:</w:t>
            </w:r>
          </w:p>
        </w:tc>
        <w:tc>
          <w:tcPr>
            <w:tcW w:w="7655" w:type="dxa"/>
          </w:tcPr>
          <w:p w:rsidR="003360BE" w:rsidRPr="00485EBA" w:rsidRDefault="003360BE" w:rsidP="00666F90">
            <w:pPr>
              <w:jc w:val="both"/>
              <w:rPr>
                <w:rFonts w:asciiTheme="majorHAnsi" w:hAnsiTheme="majorHAnsi"/>
                <w:b/>
                <w:sz w:val="20"/>
                <w:szCs w:val="20"/>
              </w:rPr>
            </w:pPr>
            <w:r w:rsidRPr="001F78BA">
              <w:rPr>
                <w:rFonts w:asciiTheme="majorHAnsi" w:hAnsiTheme="majorHAnsi"/>
                <w:b/>
                <w:sz w:val="20"/>
                <w:szCs w:val="20"/>
              </w:rPr>
              <w:t>dodatkom č. 1</w:t>
            </w:r>
            <w:r>
              <w:rPr>
                <w:rFonts w:asciiTheme="majorHAnsi" w:hAnsiTheme="majorHAnsi"/>
                <w:sz w:val="20"/>
                <w:szCs w:val="20"/>
              </w:rPr>
              <w:t xml:space="preserve"> k </w:t>
            </w:r>
            <w:proofErr w:type="spellStart"/>
            <w:r>
              <w:rPr>
                <w:rFonts w:asciiTheme="majorHAnsi" w:hAnsiTheme="majorHAnsi"/>
                <w:sz w:val="20"/>
                <w:szCs w:val="20"/>
              </w:rPr>
              <w:t>NZ</w:t>
            </w:r>
            <w:proofErr w:type="spellEnd"/>
            <w:r>
              <w:rPr>
                <w:rFonts w:asciiTheme="majorHAnsi" w:hAnsiTheme="majorHAnsi"/>
                <w:sz w:val="20"/>
                <w:szCs w:val="20"/>
              </w:rPr>
              <w:t xml:space="preserve"> č. 13/2013</w:t>
            </w:r>
            <w:r w:rsidRPr="001F78BA">
              <w:rPr>
                <w:rFonts w:asciiTheme="majorHAnsi" w:hAnsiTheme="majorHAnsi"/>
                <w:sz w:val="20"/>
                <w:szCs w:val="20"/>
              </w:rPr>
              <w:t xml:space="preserve"> R</w:t>
            </w:r>
            <w:r w:rsidRPr="00C34071">
              <w:rPr>
                <w:rFonts w:asciiTheme="majorHAnsi" w:hAnsiTheme="majorHAnsi"/>
                <w:sz w:val="20"/>
                <w:szCs w:val="20"/>
              </w:rPr>
              <w:t>-STU</w:t>
            </w:r>
            <w:r w:rsidRPr="001F78BA">
              <w:rPr>
                <w:rFonts w:asciiTheme="majorHAnsi" w:hAnsiTheme="majorHAnsi"/>
                <w:b/>
                <w:sz w:val="20"/>
                <w:szCs w:val="20"/>
              </w:rPr>
              <w:t xml:space="preserve"> sa predlžuje doba nájmu</w:t>
            </w:r>
            <w:r>
              <w:rPr>
                <w:rFonts w:asciiTheme="majorHAnsi" w:hAnsiTheme="majorHAnsi"/>
                <w:b/>
                <w:sz w:val="20"/>
                <w:szCs w:val="20"/>
              </w:rPr>
              <w:t>;</w:t>
            </w:r>
            <w:r w:rsidRPr="00E231CE">
              <w:rPr>
                <w:rFonts w:asciiTheme="majorHAnsi" w:hAnsiTheme="majorHAnsi"/>
                <w:sz w:val="20"/>
                <w:szCs w:val="20"/>
              </w:rPr>
              <w:t xml:space="preserve"> dočasne nepotrebný majetok </w:t>
            </w:r>
            <w:r>
              <w:rPr>
                <w:rFonts w:asciiTheme="majorHAnsi" w:hAnsiTheme="majorHAnsi"/>
                <w:sz w:val="20"/>
                <w:szCs w:val="20"/>
              </w:rPr>
              <w:t xml:space="preserve">- </w:t>
            </w:r>
            <w:r w:rsidRPr="00E231CE">
              <w:rPr>
                <w:rFonts w:asciiTheme="majorHAnsi" w:hAnsiTheme="majorHAnsi"/>
                <w:sz w:val="20"/>
                <w:szCs w:val="20"/>
              </w:rPr>
              <w:t>nebytový priestor (</w:t>
            </w:r>
            <w:proofErr w:type="spellStart"/>
            <w:r w:rsidRPr="00E231CE">
              <w:rPr>
                <w:rFonts w:asciiTheme="majorHAnsi" w:hAnsiTheme="majorHAnsi"/>
                <w:sz w:val="20"/>
                <w:szCs w:val="20"/>
              </w:rPr>
              <w:t>NP</w:t>
            </w:r>
            <w:proofErr w:type="spellEnd"/>
            <w:r w:rsidRPr="00E231CE">
              <w:rPr>
                <w:rFonts w:asciiTheme="majorHAnsi" w:hAnsiTheme="majorHAnsi"/>
                <w:sz w:val="20"/>
                <w:szCs w:val="20"/>
              </w:rPr>
              <w:t>)    -  časť pozemku</w:t>
            </w:r>
            <w:r>
              <w:rPr>
                <w:rFonts w:asciiTheme="majorHAnsi" w:hAnsiTheme="majorHAnsi"/>
                <w:sz w:val="20"/>
                <w:szCs w:val="20"/>
              </w:rPr>
              <w:t xml:space="preserve">  </w:t>
            </w:r>
            <w:proofErr w:type="spellStart"/>
            <w:r>
              <w:rPr>
                <w:rFonts w:asciiTheme="majorHAnsi" w:hAnsiTheme="majorHAnsi"/>
                <w:sz w:val="20"/>
                <w:szCs w:val="20"/>
              </w:rPr>
              <w:t>parc</w:t>
            </w:r>
            <w:proofErr w:type="spellEnd"/>
            <w:r>
              <w:rPr>
                <w:rFonts w:asciiTheme="majorHAnsi" w:hAnsiTheme="majorHAnsi"/>
                <w:sz w:val="20"/>
                <w:szCs w:val="20"/>
              </w:rPr>
              <w:t xml:space="preserve">. č. 16952/162,  </w:t>
            </w:r>
            <w:proofErr w:type="spellStart"/>
            <w:r>
              <w:rPr>
                <w:rFonts w:asciiTheme="majorHAnsi" w:hAnsiTheme="majorHAnsi"/>
                <w:sz w:val="20"/>
                <w:szCs w:val="20"/>
              </w:rPr>
              <w:t>LV</w:t>
            </w:r>
            <w:proofErr w:type="spellEnd"/>
            <w:r>
              <w:rPr>
                <w:rFonts w:asciiTheme="majorHAnsi" w:hAnsiTheme="majorHAnsi"/>
                <w:sz w:val="20"/>
                <w:szCs w:val="20"/>
              </w:rPr>
              <w:t xml:space="preserve"> č.904</w:t>
            </w:r>
            <w:r w:rsidRPr="00E231CE">
              <w:rPr>
                <w:rFonts w:asciiTheme="majorHAnsi" w:hAnsiTheme="majorHAnsi"/>
                <w:sz w:val="20"/>
                <w:szCs w:val="20"/>
              </w:rPr>
              <w:t xml:space="preserve"> nachádzajúci sa v areáli </w:t>
            </w:r>
            <w:proofErr w:type="spellStart"/>
            <w:r w:rsidRPr="00E231CE">
              <w:rPr>
                <w:rFonts w:asciiTheme="majorHAnsi" w:hAnsiTheme="majorHAnsi"/>
                <w:sz w:val="20"/>
                <w:szCs w:val="20"/>
              </w:rPr>
              <w:t>CL</w:t>
            </w:r>
            <w:proofErr w:type="spellEnd"/>
            <w:r w:rsidRPr="00E231CE">
              <w:rPr>
                <w:rFonts w:asciiTheme="majorHAnsi" w:hAnsiTheme="majorHAnsi"/>
                <w:sz w:val="20"/>
                <w:szCs w:val="20"/>
              </w:rPr>
              <w:t xml:space="preserve"> </w:t>
            </w:r>
            <w:proofErr w:type="spellStart"/>
            <w:r w:rsidRPr="00E231CE">
              <w:rPr>
                <w:rFonts w:asciiTheme="majorHAnsi" w:hAnsiTheme="majorHAnsi"/>
                <w:sz w:val="20"/>
                <w:szCs w:val="20"/>
              </w:rPr>
              <w:t>Sv</w:t>
            </w:r>
            <w:r>
              <w:rPr>
                <w:rFonts w:asciiTheme="majorHAnsi" w:hAnsiTheme="majorHAnsi"/>
                <w:sz w:val="20"/>
                <w:szCs w:val="20"/>
              </w:rPr>
              <w:t>F</w:t>
            </w:r>
            <w:proofErr w:type="spellEnd"/>
            <w:r>
              <w:rPr>
                <w:rFonts w:asciiTheme="majorHAnsi" w:hAnsiTheme="majorHAnsi"/>
                <w:sz w:val="20"/>
                <w:szCs w:val="20"/>
              </w:rPr>
              <w:t xml:space="preserve"> STU, Technická 5, Bratislava o celkovej výmere 44,00m</w:t>
            </w:r>
            <w:r w:rsidRPr="00747A68">
              <w:rPr>
                <w:rFonts w:asciiTheme="majorHAnsi" w:hAnsiTheme="majorHAnsi"/>
                <w:sz w:val="20"/>
                <w:szCs w:val="20"/>
                <w:vertAlign w:val="superscript"/>
              </w:rPr>
              <w:t>2</w:t>
            </w:r>
            <w:r>
              <w:rPr>
                <w:rFonts w:asciiTheme="majorHAnsi" w:hAnsiTheme="majorHAnsi"/>
                <w:sz w:val="20"/>
                <w:szCs w:val="20"/>
              </w:rPr>
              <w:t xml:space="preserve"> </w:t>
            </w:r>
            <w:r w:rsidRPr="00485EBA">
              <w:rPr>
                <w:rFonts w:asciiTheme="majorHAnsi" w:hAnsiTheme="majorHAnsi"/>
                <w:b/>
                <w:sz w:val="20"/>
                <w:szCs w:val="20"/>
              </w:rPr>
              <w:t>do 31.03.2020</w:t>
            </w:r>
          </w:p>
          <w:p w:rsidR="003360BE" w:rsidRPr="00E231CE" w:rsidRDefault="003360BE" w:rsidP="00666F90">
            <w:pPr>
              <w:jc w:val="both"/>
              <w:rPr>
                <w:rFonts w:asciiTheme="majorHAnsi" w:hAnsiTheme="majorHAnsi"/>
                <w:sz w:val="20"/>
                <w:szCs w:val="20"/>
              </w:rPr>
            </w:pPr>
            <w:r w:rsidRPr="00E231CE">
              <w:rPr>
                <w:rFonts w:asciiTheme="majorHAnsi" w:hAnsiTheme="majorHAnsi"/>
                <w:sz w:val="20"/>
                <w:szCs w:val="20"/>
              </w:rPr>
              <w:t xml:space="preserve">predmet nájmu spolu je </w:t>
            </w:r>
            <w:r>
              <w:rPr>
                <w:rFonts w:asciiTheme="majorHAnsi" w:hAnsiTheme="majorHAnsi"/>
                <w:b/>
                <w:sz w:val="20"/>
                <w:szCs w:val="20"/>
              </w:rPr>
              <w:t>4</w:t>
            </w:r>
            <w:r w:rsidRPr="00E231CE">
              <w:rPr>
                <w:rFonts w:asciiTheme="majorHAnsi" w:hAnsiTheme="majorHAnsi"/>
                <w:b/>
                <w:sz w:val="20"/>
                <w:szCs w:val="20"/>
              </w:rPr>
              <w:t>4,00m</w:t>
            </w:r>
            <w:r w:rsidRPr="00E231CE">
              <w:rPr>
                <w:rFonts w:asciiTheme="majorHAnsi" w:hAnsiTheme="majorHAnsi"/>
                <w:b/>
                <w:sz w:val="20"/>
                <w:szCs w:val="20"/>
                <w:vertAlign w:val="superscript"/>
              </w:rPr>
              <w:t>2</w:t>
            </w:r>
            <w:r w:rsidRPr="00E231CE">
              <w:rPr>
                <w:rFonts w:asciiTheme="majorHAnsi" w:hAnsiTheme="majorHAnsi"/>
                <w:b/>
                <w:sz w:val="20"/>
                <w:szCs w:val="20"/>
              </w:rPr>
              <w:t>.</w:t>
            </w:r>
          </w:p>
        </w:tc>
      </w:tr>
      <w:tr w:rsidR="003360BE" w:rsidRPr="00582C59" w:rsidTr="003360BE">
        <w:tc>
          <w:tcPr>
            <w:tcW w:w="426" w:type="dxa"/>
          </w:tcPr>
          <w:p w:rsidR="003360BE" w:rsidRPr="00582C59" w:rsidRDefault="003360BE" w:rsidP="00EB013B">
            <w:pPr>
              <w:jc w:val="both"/>
              <w:rPr>
                <w:rFonts w:asciiTheme="majorHAnsi" w:hAnsiTheme="majorHAnsi"/>
                <w:sz w:val="20"/>
                <w:szCs w:val="20"/>
              </w:rPr>
            </w:pPr>
          </w:p>
        </w:tc>
        <w:tc>
          <w:tcPr>
            <w:tcW w:w="1843" w:type="dxa"/>
          </w:tcPr>
          <w:p w:rsidR="003360BE" w:rsidRPr="00582C59" w:rsidRDefault="003360BE" w:rsidP="00EB013B">
            <w:pPr>
              <w:jc w:val="both"/>
              <w:rPr>
                <w:rFonts w:asciiTheme="majorHAnsi" w:hAnsiTheme="majorHAnsi"/>
                <w:sz w:val="20"/>
                <w:szCs w:val="20"/>
              </w:rPr>
            </w:pPr>
            <w:r w:rsidRPr="00582C59">
              <w:rPr>
                <w:rFonts w:asciiTheme="majorHAnsi" w:hAnsiTheme="majorHAnsi"/>
                <w:sz w:val="20"/>
                <w:szCs w:val="20"/>
              </w:rPr>
              <w:t>Účel nájmu:</w:t>
            </w:r>
          </w:p>
        </w:tc>
        <w:tc>
          <w:tcPr>
            <w:tcW w:w="7655" w:type="dxa"/>
          </w:tcPr>
          <w:p w:rsidR="003360BE" w:rsidRPr="00E231CE" w:rsidRDefault="003360BE" w:rsidP="00666F90">
            <w:pPr>
              <w:jc w:val="both"/>
              <w:rPr>
                <w:rFonts w:asciiTheme="majorHAnsi" w:hAnsiTheme="majorHAnsi"/>
                <w:sz w:val="20"/>
                <w:szCs w:val="20"/>
              </w:rPr>
            </w:pPr>
            <w:r>
              <w:rPr>
                <w:rFonts w:asciiTheme="majorHAnsi" w:hAnsiTheme="majorHAnsi"/>
                <w:sz w:val="20"/>
                <w:szCs w:val="20"/>
              </w:rPr>
              <w:t xml:space="preserve">umiestnenie kontajnerov </w:t>
            </w:r>
            <w:proofErr w:type="spellStart"/>
            <w:r>
              <w:rPr>
                <w:rFonts w:asciiTheme="majorHAnsi" w:hAnsiTheme="majorHAnsi"/>
                <w:sz w:val="20"/>
                <w:szCs w:val="20"/>
              </w:rPr>
              <w:t>2ks</w:t>
            </w:r>
            <w:proofErr w:type="spellEnd"/>
            <w:r>
              <w:rPr>
                <w:rFonts w:asciiTheme="majorHAnsi" w:hAnsiTheme="majorHAnsi"/>
                <w:sz w:val="20"/>
                <w:szCs w:val="20"/>
              </w:rPr>
              <w:t xml:space="preserve"> – </w:t>
            </w:r>
            <w:proofErr w:type="spellStart"/>
            <w:r>
              <w:rPr>
                <w:rFonts w:asciiTheme="majorHAnsi" w:hAnsiTheme="majorHAnsi"/>
                <w:sz w:val="20"/>
                <w:szCs w:val="20"/>
              </w:rPr>
              <w:t>3x6m</w:t>
            </w:r>
            <w:proofErr w:type="spellEnd"/>
            <w:r>
              <w:rPr>
                <w:rFonts w:asciiTheme="majorHAnsi" w:hAnsiTheme="majorHAnsi"/>
                <w:sz w:val="20"/>
                <w:szCs w:val="20"/>
              </w:rPr>
              <w:t xml:space="preserve"> a </w:t>
            </w:r>
            <w:proofErr w:type="spellStart"/>
            <w:r>
              <w:rPr>
                <w:rFonts w:asciiTheme="majorHAnsi" w:hAnsiTheme="majorHAnsi"/>
                <w:sz w:val="20"/>
                <w:szCs w:val="20"/>
              </w:rPr>
              <w:t>1ks</w:t>
            </w:r>
            <w:proofErr w:type="spellEnd"/>
            <w:r>
              <w:rPr>
                <w:rFonts w:asciiTheme="majorHAnsi" w:hAnsiTheme="majorHAnsi"/>
                <w:sz w:val="20"/>
                <w:szCs w:val="20"/>
              </w:rPr>
              <w:t xml:space="preserve"> – </w:t>
            </w:r>
            <w:proofErr w:type="spellStart"/>
            <w:r>
              <w:rPr>
                <w:rFonts w:asciiTheme="majorHAnsi" w:hAnsiTheme="majorHAnsi"/>
                <w:sz w:val="20"/>
                <w:szCs w:val="20"/>
              </w:rPr>
              <w:t>2x4m</w:t>
            </w:r>
            <w:proofErr w:type="spellEnd"/>
            <w:r>
              <w:rPr>
                <w:rFonts w:asciiTheme="majorHAnsi" w:hAnsiTheme="majorHAnsi"/>
                <w:sz w:val="20"/>
                <w:szCs w:val="20"/>
              </w:rPr>
              <w:t xml:space="preserve"> – skladovanie drobného materiálu firmy</w:t>
            </w:r>
          </w:p>
        </w:tc>
      </w:tr>
      <w:tr w:rsidR="003360BE" w:rsidRPr="00582C59" w:rsidTr="003360BE">
        <w:trPr>
          <w:trHeight w:val="259"/>
        </w:trPr>
        <w:tc>
          <w:tcPr>
            <w:tcW w:w="426" w:type="dxa"/>
          </w:tcPr>
          <w:p w:rsidR="003360BE" w:rsidRPr="00582C59" w:rsidRDefault="003360BE" w:rsidP="00EB013B">
            <w:pPr>
              <w:jc w:val="both"/>
              <w:rPr>
                <w:rFonts w:asciiTheme="majorHAnsi" w:hAnsiTheme="majorHAnsi"/>
                <w:sz w:val="20"/>
                <w:szCs w:val="20"/>
              </w:rPr>
            </w:pPr>
          </w:p>
        </w:tc>
        <w:tc>
          <w:tcPr>
            <w:tcW w:w="1843" w:type="dxa"/>
            <w:tcBorders>
              <w:bottom w:val="single" w:sz="4" w:space="0" w:color="auto"/>
            </w:tcBorders>
          </w:tcPr>
          <w:p w:rsidR="003360BE" w:rsidRPr="00582C59" w:rsidRDefault="003360BE" w:rsidP="00EB013B">
            <w:pPr>
              <w:jc w:val="both"/>
              <w:rPr>
                <w:rFonts w:asciiTheme="majorHAnsi" w:hAnsiTheme="majorHAnsi"/>
                <w:sz w:val="20"/>
                <w:szCs w:val="20"/>
              </w:rPr>
            </w:pPr>
            <w:r w:rsidRPr="00582C59">
              <w:rPr>
                <w:rFonts w:asciiTheme="majorHAnsi" w:hAnsiTheme="majorHAnsi"/>
                <w:sz w:val="20"/>
                <w:szCs w:val="20"/>
              </w:rPr>
              <w:t>Doba nájmu:</w:t>
            </w:r>
          </w:p>
        </w:tc>
        <w:tc>
          <w:tcPr>
            <w:tcW w:w="7655" w:type="dxa"/>
            <w:tcBorders>
              <w:bottom w:val="single" w:sz="4" w:space="0" w:color="auto"/>
            </w:tcBorders>
          </w:tcPr>
          <w:p w:rsidR="003360BE" w:rsidRPr="00E231CE" w:rsidRDefault="003360BE" w:rsidP="00666F90">
            <w:pPr>
              <w:jc w:val="both"/>
              <w:rPr>
                <w:rFonts w:asciiTheme="majorHAnsi" w:hAnsiTheme="majorHAnsi"/>
                <w:sz w:val="20"/>
                <w:szCs w:val="20"/>
              </w:rPr>
            </w:pPr>
            <w:r>
              <w:rPr>
                <w:rFonts w:asciiTheme="majorHAnsi" w:hAnsiTheme="majorHAnsi"/>
                <w:sz w:val="20"/>
                <w:szCs w:val="20"/>
              </w:rPr>
              <w:t>od 01.04.2017 do 31.03.2020</w:t>
            </w:r>
          </w:p>
        </w:tc>
      </w:tr>
      <w:tr w:rsidR="003360BE" w:rsidRPr="00582C59" w:rsidTr="003360BE">
        <w:trPr>
          <w:trHeight w:val="222"/>
        </w:trPr>
        <w:tc>
          <w:tcPr>
            <w:tcW w:w="426" w:type="dxa"/>
            <w:tcBorders>
              <w:right w:val="single" w:sz="4" w:space="0" w:color="auto"/>
            </w:tcBorders>
          </w:tcPr>
          <w:p w:rsidR="003360BE" w:rsidRPr="00582C59" w:rsidRDefault="003360BE" w:rsidP="00EB013B">
            <w:pPr>
              <w:jc w:val="both"/>
              <w:rPr>
                <w:rFonts w:asciiTheme="majorHAnsi" w:hAnsiTheme="majorHAnsi"/>
                <w:sz w:val="20"/>
                <w:szCs w:val="20"/>
              </w:rPr>
            </w:pPr>
          </w:p>
          <w:p w:rsidR="003360BE" w:rsidRPr="00582C59" w:rsidRDefault="003360BE" w:rsidP="00EB013B">
            <w:pPr>
              <w:jc w:val="both"/>
              <w:rPr>
                <w:rFonts w:asciiTheme="majorHAnsi" w:hAnsiTheme="majorHAnsi"/>
                <w:sz w:val="20"/>
                <w:szCs w:val="20"/>
              </w:rPr>
            </w:pPr>
          </w:p>
        </w:tc>
        <w:tc>
          <w:tcPr>
            <w:tcW w:w="1843" w:type="dxa"/>
            <w:tcBorders>
              <w:left w:val="single" w:sz="4" w:space="0" w:color="auto"/>
              <w:right w:val="single" w:sz="4" w:space="0" w:color="auto"/>
            </w:tcBorders>
          </w:tcPr>
          <w:p w:rsidR="003360BE" w:rsidRPr="00582C59" w:rsidRDefault="003360BE" w:rsidP="00EB013B">
            <w:pPr>
              <w:jc w:val="both"/>
              <w:rPr>
                <w:rFonts w:asciiTheme="majorHAnsi" w:hAnsiTheme="majorHAnsi"/>
                <w:sz w:val="20"/>
                <w:szCs w:val="20"/>
              </w:rPr>
            </w:pPr>
            <w:r w:rsidRPr="00582C59">
              <w:rPr>
                <w:rFonts w:asciiTheme="majorHAnsi" w:hAnsiTheme="majorHAnsi"/>
                <w:sz w:val="20"/>
                <w:szCs w:val="20"/>
              </w:rPr>
              <w:t xml:space="preserve">Nájomné:             </w:t>
            </w:r>
          </w:p>
          <w:p w:rsidR="003360BE" w:rsidRPr="00582C59" w:rsidRDefault="003360BE" w:rsidP="00EB013B">
            <w:pPr>
              <w:jc w:val="both"/>
              <w:rPr>
                <w:rFonts w:asciiTheme="majorHAnsi" w:hAnsiTheme="majorHAnsi"/>
                <w:sz w:val="20"/>
                <w:szCs w:val="20"/>
              </w:rPr>
            </w:pPr>
          </w:p>
        </w:tc>
        <w:tc>
          <w:tcPr>
            <w:tcW w:w="7655" w:type="dxa"/>
            <w:tcBorders>
              <w:left w:val="single" w:sz="4" w:space="0" w:color="auto"/>
              <w:right w:val="single" w:sz="4" w:space="0" w:color="auto"/>
            </w:tcBorders>
          </w:tcPr>
          <w:p w:rsidR="003360BE" w:rsidRDefault="003360BE" w:rsidP="00666F90">
            <w:pPr>
              <w:pStyle w:val="Odsekzoznamu"/>
              <w:ind w:left="644" w:hanging="644"/>
              <w:rPr>
                <w:rFonts w:asciiTheme="majorHAnsi" w:hAnsiTheme="majorHAnsi" w:cs="Arial"/>
                <w:sz w:val="20"/>
                <w:szCs w:val="20"/>
              </w:rPr>
            </w:pPr>
            <w:r>
              <w:rPr>
                <w:rFonts w:asciiTheme="majorHAnsi" w:hAnsiTheme="majorHAnsi"/>
                <w:sz w:val="20"/>
                <w:szCs w:val="20"/>
              </w:rPr>
              <w:t>voľná plocha 12,00€/m2/rok</w:t>
            </w:r>
            <w:r>
              <w:rPr>
                <w:rFonts w:asciiTheme="majorHAnsi" w:hAnsiTheme="majorHAnsi"/>
                <w:b/>
                <w:sz w:val="20"/>
                <w:szCs w:val="20"/>
              </w:rPr>
              <w:t>, t. j. nájomné spolu je 572,00</w:t>
            </w:r>
            <w:r w:rsidRPr="00C2519F">
              <w:rPr>
                <w:rFonts w:asciiTheme="majorHAnsi" w:hAnsiTheme="majorHAnsi"/>
                <w:b/>
                <w:sz w:val="20"/>
                <w:szCs w:val="20"/>
              </w:rPr>
              <w:t xml:space="preserve"> €</w:t>
            </w:r>
            <w:r>
              <w:rPr>
                <w:rFonts w:asciiTheme="majorHAnsi" w:hAnsiTheme="majorHAnsi"/>
                <w:b/>
                <w:sz w:val="20"/>
                <w:szCs w:val="20"/>
              </w:rPr>
              <w:t xml:space="preserve">, </w:t>
            </w:r>
            <w:r w:rsidRPr="008E23EA">
              <w:rPr>
                <w:rFonts w:asciiTheme="majorHAnsi" w:hAnsiTheme="majorHAnsi"/>
                <w:sz w:val="20"/>
                <w:szCs w:val="20"/>
              </w:rPr>
              <w:t xml:space="preserve">nájomné hradí </w:t>
            </w:r>
            <w:r w:rsidRPr="008E23EA">
              <w:rPr>
                <w:rFonts w:asciiTheme="majorHAnsi" w:hAnsiTheme="majorHAnsi" w:cs="Arial"/>
                <w:sz w:val="20"/>
                <w:szCs w:val="20"/>
              </w:rPr>
              <w:t>nájomca</w:t>
            </w:r>
          </w:p>
          <w:p w:rsidR="003360BE" w:rsidRPr="008E23EA" w:rsidRDefault="003360BE" w:rsidP="00666F90">
            <w:pPr>
              <w:pStyle w:val="Odsekzoznamu"/>
              <w:ind w:left="644" w:hanging="644"/>
              <w:rPr>
                <w:rFonts w:asciiTheme="majorHAnsi" w:hAnsiTheme="majorHAnsi"/>
                <w:sz w:val="20"/>
                <w:szCs w:val="20"/>
              </w:rPr>
            </w:pPr>
            <w:r w:rsidRPr="008E23EA">
              <w:rPr>
                <w:rFonts w:asciiTheme="majorHAnsi" w:hAnsiTheme="majorHAnsi" w:cs="Arial"/>
                <w:sz w:val="20"/>
                <w:szCs w:val="20"/>
              </w:rPr>
              <w:t>jedenkrát ročne prevodom na účet prenajímateľa,</w:t>
            </w:r>
          </w:p>
          <w:p w:rsidR="003360BE" w:rsidRPr="001F78BA" w:rsidRDefault="003360BE" w:rsidP="00666F90">
            <w:pPr>
              <w:pStyle w:val="Odsekzoznamu"/>
              <w:ind w:left="644" w:hanging="644"/>
              <w:jc w:val="both"/>
              <w:rPr>
                <w:rFonts w:asciiTheme="majorHAnsi" w:hAnsiTheme="majorHAnsi"/>
                <w:sz w:val="20"/>
                <w:szCs w:val="20"/>
              </w:rPr>
            </w:pPr>
            <w:r w:rsidRPr="00C2519F">
              <w:rPr>
                <w:rFonts w:asciiTheme="majorHAnsi" w:hAnsiTheme="majorHAnsi"/>
                <w:sz w:val="20"/>
                <w:szCs w:val="20"/>
              </w:rPr>
              <w:t xml:space="preserve">nájomné je v súlade so </w:t>
            </w:r>
            <w:proofErr w:type="spellStart"/>
            <w:r w:rsidRPr="00C2519F">
              <w:rPr>
                <w:rFonts w:asciiTheme="majorHAnsi" w:hAnsiTheme="majorHAnsi"/>
                <w:sz w:val="20"/>
                <w:szCs w:val="20"/>
              </w:rPr>
              <w:t>smernicou</w:t>
            </w:r>
            <w:r>
              <w:rPr>
                <w:rFonts w:asciiTheme="majorHAnsi" w:hAnsiTheme="majorHAnsi"/>
                <w:sz w:val="20"/>
                <w:szCs w:val="20"/>
                <w:vertAlign w:val="superscript"/>
              </w:rPr>
              <w:t>1</w:t>
            </w:r>
            <w:proofErr w:type="spellEnd"/>
            <w:r w:rsidRPr="00C2519F">
              <w:rPr>
                <w:rFonts w:asciiTheme="majorHAnsi" w:hAnsiTheme="majorHAnsi"/>
                <w:sz w:val="20"/>
                <w:szCs w:val="20"/>
              </w:rPr>
              <w:t>.</w:t>
            </w:r>
          </w:p>
        </w:tc>
      </w:tr>
      <w:tr w:rsidR="003360BE" w:rsidRPr="00582C59" w:rsidTr="003360BE">
        <w:trPr>
          <w:trHeight w:val="50"/>
        </w:trPr>
        <w:tc>
          <w:tcPr>
            <w:tcW w:w="426" w:type="dxa"/>
          </w:tcPr>
          <w:p w:rsidR="003360BE" w:rsidRPr="00582C59" w:rsidRDefault="003360BE" w:rsidP="00EB013B">
            <w:pPr>
              <w:jc w:val="both"/>
              <w:rPr>
                <w:rFonts w:asciiTheme="majorHAnsi" w:hAnsiTheme="majorHAnsi"/>
                <w:sz w:val="20"/>
                <w:szCs w:val="20"/>
              </w:rPr>
            </w:pPr>
          </w:p>
        </w:tc>
        <w:tc>
          <w:tcPr>
            <w:tcW w:w="1843" w:type="dxa"/>
          </w:tcPr>
          <w:p w:rsidR="003360BE" w:rsidRPr="00582C59" w:rsidRDefault="003360BE" w:rsidP="00EB013B">
            <w:pPr>
              <w:jc w:val="both"/>
              <w:rPr>
                <w:rFonts w:asciiTheme="majorHAnsi" w:hAnsiTheme="majorHAnsi"/>
                <w:sz w:val="20"/>
                <w:szCs w:val="20"/>
              </w:rPr>
            </w:pPr>
            <w:r w:rsidRPr="00582C59">
              <w:rPr>
                <w:rFonts w:asciiTheme="majorHAnsi" w:hAnsiTheme="majorHAnsi"/>
                <w:sz w:val="20"/>
                <w:szCs w:val="20"/>
              </w:rPr>
              <w:t>Náklady za služby:</w:t>
            </w:r>
          </w:p>
        </w:tc>
        <w:tc>
          <w:tcPr>
            <w:tcW w:w="7655" w:type="dxa"/>
          </w:tcPr>
          <w:p w:rsidR="003360BE" w:rsidRPr="00E231CE" w:rsidRDefault="003360BE" w:rsidP="00666F90">
            <w:pPr>
              <w:pStyle w:val="Bezriadkovania"/>
              <w:jc w:val="both"/>
              <w:rPr>
                <w:rFonts w:asciiTheme="majorHAnsi" w:hAnsiTheme="majorHAnsi"/>
                <w:sz w:val="20"/>
                <w:szCs w:val="20"/>
                <w:lang w:val="sk-SK"/>
              </w:rPr>
            </w:pPr>
            <w:r>
              <w:rPr>
                <w:rFonts w:asciiTheme="majorHAnsi" w:hAnsiTheme="majorHAnsi"/>
                <w:sz w:val="20"/>
                <w:szCs w:val="20"/>
                <w:lang w:val="sk-SK"/>
              </w:rPr>
              <w:t>bez fakturácie</w:t>
            </w:r>
          </w:p>
        </w:tc>
      </w:tr>
      <w:tr w:rsidR="003360BE" w:rsidRPr="00582C59" w:rsidTr="003360BE">
        <w:tc>
          <w:tcPr>
            <w:tcW w:w="426" w:type="dxa"/>
          </w:tcPr>
          <w:p w:rsidR="003360BE" w:rsidRPr="00582C59" w:rsidRDefault="003360BE" w:rsidP="00EB013B">
            <w:pPr>
              <w:jc w:val="both"/>
              <w:rPr>
                <w:rFonts w:asciiTheme="majorHAnsi" w:hAnsiTheme="majorHAnsi"/>
                <w:sz w:val="20"/>
                <w:szCs w:val="20"/>
              </w:rPr>
            </w:pPr>
          </w:p>
        </w:tc>
        <w:tc>
          <w:tcPr>
            <w:tcW w:w="1843" w:type="dxa"/>
          </w:tcPr>
          <w:p w:rsidR="003360BE" w:rsidRPr="00582C59" w:rsidRDefault="003360BE" w:rsidP="00EB013B">
            <w:pPr>
              <w:jc w:val="both"/>
              <w:rPr>
                <w:rFonts w:asciiTheme="majorHAnsi" w:hAnsiTheme="majorHAnsi"/>
                <w:sz w:val="20"/>
                <w:szCs w:val="20"/>
              </w:rPr>
            </w:pPr>
            <w:r w:rsidRPr="00582C59">
              <w:rPr>
                <w:rFonts w:asciiTheme="majorHAnsi" w:hAnsiTheme="majorHAnsi"/>
                <w:sz w:val="20"/>
                <w:szCs w:val="20"/>
              </w:rPr>
              <w:t xml:space="preserve"> Predkladá:</w:t>
            </w:r>
          </w:p>
        </w:tc>
        <w:tc>
          <w:tcPr>
            <w:tcW w:w="7655" w:type="dxa"/>
          </w:tcPr>
          <w:p w:rsidR="003360BE" w:rsidRPr="00E231CE" w:rsidRDefault="003360BE" w:rsidP="00666F90">
            <w:pPr>
              <w:ind w:left="720" w:hanging="720"/>
              <w:jc w:val="both"/>
              <w:rPr>
                <w:rFonts w:asciiTheme="majorHAnsi" w:hAnsiTheme="majorHAnsi"/>
                <w:sz w:val="20"/>
                <w:szCs w:val="20"/>
              </w:rPr>
            </w:pPr>
            <w:r w:rsidRPr="00E231CE">
              <w:rPr>
                <w:rFonts w:asciiTheme="majorHAnsi" w:hAnsiTheme="majorHAnsi"/>
                <w:sz w:val="20"/>
                <w:szCs w:val="20"/>
              </w:rPr>
              <w:t xml:space="preserve">dekan </w:t>
            </w:r>
            <w:proofErr w:type="spellStart"/>
            <w:r w:rsidRPr="00E231CE">
              <w:rPr>
                <w:rFonts w:asciiTheme="majorHAnsi" w:hAnsiTheme="majorHAnsi"/>
                <w:sz w:val="20"/>
                <w:szCs w:val="20"/>
              </w:rPr>
              <w:t>SvF</w:t>
            </w:r>
            <w:proofErr w:type="spellEnd"/>
            <w:r w:rsidRPr="00E231CE">
              <w:rPr>
                <w:rFonts w:asciiTheme="majorHAnsi" w:hAnsiTheme="majorHAnsi"/>
                <w:sz w:val="20"/>
                <w:szCs w:val="20"/>
              </w:rPr>
              <w:t xml:space="preserve">  STU</w:t>
            </w:r>
          </w:p>
        </w:tc>
      </w:tr>
      <w:tr w:rsidR="003360BE" w:rsidRPr="00582C59" w:rsidTr="003360BE">
        <w:tblPrEx>
          <w:tblLook w:val="04A0" w:firstRow="1" w:lastRow="0" w:firstColumn="1" w:lastColumn="0" w:noHBand="0" w:noVBand="1"/>
        </w:tblPrEx>
        <w:tc>
          <w:tcPr>
            <w:tcW w:w="426" w:type="dxa"/>
          </w:tcPr>
          <w:p w:rsidR="003360BE" w:rsidRPr="00582C59" w:rsidRDefault="003360BE" w:rsidP="000E006C">
            <w:pPr>
              <w:jc w:val="both"/>
              <w:rPr>
                <w:rFonts w:asciiTheme="majorHAnsi" w:hAnsiTheme="majorHAnsi"/>
                <w:sz w:val="20"/>
                <w:szCs w:val="20"/>
              </w:rPr>
            </w:pPr>
          </w:p>
        </w:tc>
        <w:tc>
          <w:tcPr>
            <w:tcW w:w="1843" w:type="dxa"/>
          </w:tcPr>
          <w:p w:rsidR="003360BE" w:rsidRPr="00582C59" w:rsidRDefault="003360BE" w:rsidP="000E006C">
            <w:pPr>
              <w:ind w:right="128"/>
              <w:rPr>
                <w:rFonts w:asciiTheme="majorHAnsi" w:hAnsiTheme="majorHAnsi"/>
                <w:sz w:val="20"/>
                <w:szCs w:val="20"/>
              </w:rPr>
            </w:pPr>
            <w:r w:rsidRPr="00582C59">
              <w:rPr>
                <w:rFonts w:asciiTheme="majorHAnsi" w:hAnsiTheme="majorHAnsi"/>
                <w:sz w:val="20"/>
                <w:szCs w:val="20"/>
              </w:rPr>
              <w:t>Vedenie STU prerokovalo dňa:</w:t>
            </w:r>
          </w:p>
        </w:tc>
        <w:tc>
          <w:tcPr>
            <w:tcW w:w="7655" w:type="dxa"/>
          </w:tcPr>
          <w:p w:rsidR="003360BE" w:rsidRDefault="003360BE" w:rsidP="00666F90">
            <w:pPr>
              <w:jc w:val="both"/>
              <w:rPr>
                <w:rFonts w:asciiTheme="majorHAnsi" w:hAnsiTheme="majorHAnsi"/>
                <w:sz w:val="20"/>
                <w:szCs w:val="20"/>
              </w:rPr>
            </w:pPr>
            <w:r>
              <w:rPr>
                <w:rFonts w:asciiTheme="majorHAnsi" w:hAnsiTheme="majorHAnsi"/>
                <w:sz w:val="20"/>
                <w:szCs w:val="20"/>
              </w:rPr>
              <w:t>01.02.2017</w:t>
            </w:r>
          </w:p>
        </w:tc>
      </w:tr>
    </w:tbl>
    <w:p w:rsidR="000E006C" w:rsidRPr="00582C59" w:rsidRDefault="000E006C" w:rsidP="008D722A">
      <w:pPr>
        <w:jc w:val="both"/>
        <w:rPr>
          <w:rFonts w:asciiTheme="majorHAnsi" w:hAnsiTheme="majorHAnsi"/>
        </w:rPr>
      </w:pPr>
    </w:p>
    <w:tbl>
      <w:tblPr>
        <w:tblStyle w:val="Mriekatabuky"/>
        <w:tblW w:w="9924" w:type="dxa"/>
        <w:tblInd w:w="-885" w:type="dxa"/>
        <w:tblLook w:val="04A0" w:firstRow="1" w:lastRow="0" w:firstColumn="1" w:lastColumn="0" w:noHBand="0" w:noVBand="1"/>
      </w:tblPr>
      <w:tblGrid>
        <w:gridCol w:w="426"/>
        <w:gridCol w:w="1843"/>
        <w:gridCol w:w="7655"/>
      </w:tblGrid>
      <w:tr w:rsidR="003360BE" w:rsidRPr="00582C59" w:rsidTr="003360BE">
        <w:tc>
          <w:tcPr>
            <w:tcW w:w="426" w:type="dxa"/>
          </w:tcPr>
          <w:p w:rsidR="003360BE" w:rsidRPr="00582C59" w:rsidRDefault="003360BE" w:rsidP="003A39BA">
            <w:pPr>
              <w:ind w:left="360" w:hanging="326"/>
              <w:rPr>
                <w:rFonts w:asciiTheme="majorHAnsi" w:hAnsiTheme="majorHAnsi"/>
                <w:sz w:val="20"/>
                <w:szCs w:val="20"/>
              </w:rPr>
            </w:pPr>
            <w:r w:rsidRPr="00582C59">
              <w:rPr>
                <w:rFonts w:asciiTheme="majorHAnsi" w:hAnsiTheme="majorHAnsi"/>
                <w:b/>
                <w:sz w:val="20"/>
                <w:szCs w:val="20"/>
              </w:rPr>
              <w:t>8.</w:t>
            </w:r>
          </w:p>
        </w:tc>
        <w:tc>
          <w:tcPr>
            <w:tcW w:w="1843" w:type="dxa"/>
          </w:tcPr>
          <w:p w:rsidR="003360BE" w:rsidRPr="00582C59" w:rsidRDefault="003360BE" w:rsidP="003A39BA">
            <w:pPr>
              <w:jc w:val="both"/>
              <w:rPr>
                <w:rFonts w:asciiTheme="majorHAnsi" w:hAnsiTheme="majorHAnsi"/>
                <w:b/>
                <w:sz w:val="20"/>
                <w:szCs w:val="20"/>
              </w:rPr>
            </w:pPr>
            <w:r w:rsidRPr="00582C59">
              <w:rPr>
                <w:rFonts w:asciiTheme="majorHAnsi" w:hAnsiTheme="majorHAnsi"/>
                <w:b/>
                <w:sz w:val="20"/>
                <w:szCs w:val="20"/>
              </w:rPr>
              <w:t>Nájomca:</w:t>
            </w:r>
          </w:p>
        </w:tc>
        <w:tc>
          <w:tcPr>
            <w:tcW w:w="7655" w:type="dxa"/>
          </w:tcPr>
          <w:p w:rsidR="003360BE" w:rsidRPr="001F78BA" w:rsidRDefault="003360BE" w:rsidP="00666F90">
            <w:pPr>
              <w:rPr>
                <w:rFonts w:asciiTheme="majorHAnsi" w:hAnsiTheme="majorHAnsi"/>
                <w:sz w:val="20"/>
                <w:szCs w:val="20"/>
              </w:rPr>
            </w:pPr>
            <w:proofErr w:type="spellStart"/>
            <w:r w:rsidRPr="001F78BA">
              <w:rPr>
                <w:rFonts w:asciiTheme="majorHAnsi" w:hAnsiTheme="majorHAnsi"/>
                <w:b/>
                <w:sz w:val="20"/>
                <w:szCs w:val="20"/>
              </w:rPr>
              <w:t>STRABAG</w:t>
            </w:r>
            <w:proofErr w:type="spellEnd"/>
            <w:r w:rsidRPr="001F78BA">
              <w:rPr>
                <w:rFonts w:asciiTheme="majorHAnsi" w:hAnsiTheme="majorHAnsi"/>
                <w:b/>
                <w:sz w:val="20"/>
                <w:szCs w:val="20"/>
              </w:rPr>
              <w:t xml:space="preserve"> Pozemné a inžinierske staviteľstvo, s. r. o., </w:t>
            </w:r>
            <w:r w:rsidRPr="001F78BA">
              <w:rPr>
                <w:rFonts w:asciiTheme="majorHAnsi" w:hAnsiTheme="majorHAnsi"/>
                <w:sz w:val="20"/>
                <w:szCs w:val="20"/>
              </w:rPr>
              <w:t>Mlynské Nivy 61/A, 820 15 Bratislava</w:t>
            </w:r>
          </w:p>
          <w:p w:rsidR="003360BE" w:rsidRPr="00E231CE" w:rsidRDefault="003360BE" w:rsidP="00666F90">
            <w:pPr>
              <w:jc w:val="both"/>
              <w:rPr>
                <w:rFonts w:asciiTheme="majorHAnsi" w:hAnsiTheme="majorHAnsi"/>
                <w:sz w:val="20"/>
                <w:szCs w:val="20"/>
              </w:rPr>
            </w:pPr>
            <w:r w:rsidRPr="001F78BA">
              <w:rPr>
                <w:rFonts w:asciiTheme="majorHAnsi" w:hAnsiTheme="majorHAnsi"/>
                <w:sz w:val="20"/>
                <w:szCs w:val="20"/>
              </w:rPr>
              <w:t xml:space="preserve">nájomca je podnikateľom zapísaný na OS Bratislava I, oddiel </w:t>
            </w:r>
            <w:proofErr w:type="spellStart"/>
            <w:r w:rsidRPr="001F78BA">
              <w:rPr>
                <w:rFonts w:asciiTheme="majorHAnsi" w:hAnsiTheme="majorHAnsi"/>
                <w:sz w:val="20"/>
                <w:szCs w:val="20"/>
              </w:rPr>
              <w:t>Sro</w:t>
            </w:r>
            <w:proofErr w:type="spellEnd"/>
            <w:r w:rsidRPr="001F78BA">
              <w:rPr>
                <w:rFonts w:asciiTheme="majorHAnsi" w:hAnsiTheme="majorHAnsi"/>
                <w:sz w:val="20"/>
                <w:szCs w:val="20"/>
              </w:rPr>
              <w:t xml:space="preserve">, vložka č. 5475/B.    </w:t>
            </w:r>
          </w:p>
        </w:tc>
      </w:tr>
      <w:tr w:rsidR="003360BE" w:rsidRPr="00582C59" w:rsidTr="003360BE">
        <w:tc>
          <w:tcPr>
            <w:tcW w:w="426" w:type="dxa"/>
          </w:tcPr>
          <w:p w:rsidR="003360BE" w:rsidRPr="00582C59" w:rsidRDefault="003360BE" w:rsidP="003A39BA">
            <w:pPr>
              <w:rPr>
                <w:rFonts w:asciiTheme="majorHAnsi" w:hAnsiTheme="majorHAnsi"/>
                <w:sz w:val="20"/>
                <w:szCs w:val="20"/>
              </w:rPr>
            </w:pPr>
          </w:p>
        </w:tc>
        <w:tc>
          <w:tcPr>
            <w:tcW w:w="1843" w:type="dxa"/>
          </w:tcPr>
          <w:p w:rsidR="003360BE" w:rsidRPr="00582C59" w:rsidRDefault="003360BE" w:rsidP="003A39BA">
            <w:pPr>
              <w:rPr>
                <w:rFonts w:asciiTheme="majorHAnsi" w:hAnsiTheme="majorHAnsi"/>
                <w:sz w:val="20"/>
                <w:szCs w:val="20"/>
              </w:rPr>
            </w:pPr>
            <w:r w:rsidRPr="00582C59">
              <w:rPr>
                <w:rFonts w:asciiTheme="majorHAnsi" w:hAnsiTheme="majorHAnsi"/>
                <w:sz w:val="20"/>
                <w:szCs w:val="20"/>
              </w:rPr>
              <w:t>Predmet nájmu:</w:t>
            </w:r>
          </w:p>
        </w:tc>
        <w:tc>
          <w:tcPr>
            <w:tcW w:w="7655" w:type="dxa"/>
          </w:tcPr>
          <w:p w:rsidR="003360BE" w:rsidRPr="00485EBA" w:rsidRDefault="003360BE" w:rsidP="00666F90">
            <w:pPr>
              <w:jc w:val="both"/>
              <w:rPr>
                <w:rFonts w:asciiTheme="majorHAnsi" w:hAnsiTheme="majorHAnsi"/>
                <w:b/>
                <w:sz w:val="20"/>
                <w:szCs w:val="20"/>
              </w:rPr>
            </w:pPr>
            <w:r w:rsidRPr="001F78BA">
              <w:rPr>
                <w:rFonts w:asciiTheme="majorHAnsi" w:hAnsiTheme="majorHAnsi"/>
                <w:b/>
                <w:sz w:val="20"/>
                <w:szCs w:val="20"/>
              </w:rPr>
              <w:t>dodatkom č. 1</w:t>
            </w:r>
            <w:r>
              <w:rPr>
                <w:rFonts w:asciiTheme="majorHAnsi" w:hAnsiTheme="majorHAnsi"/>
                <w:sz w:val="20"/>
                <w:szCs w:val="20"/>
              </w:rPr>
              <w:t xml:space="preserve"> k </w:t>
            </w:r>
            <w:proofErr w:type="spellStart"/>
            <w:r>
              <w:rPr>
                <w:rFonts w:asciiTheme="majorHAnsi" w:hAnsiTheme="majorHAnsi"/>
                <w:sz w:val="20"/>
                <w:szCs w:val="20"/>
              </w:rPr>
              <w:t>NZ</w:t>
            </w:r>
            <w:proofErr w:type="spellEnd"/>
            <w:r>
              <w:rPr>
                <w:rFonts w:asciiTheme="majorHAnsi" w:hAnsiTheme="majorHAnsi"/>
                <w:sz w:val="20"/>
                <w:szCs w:val="20"/>
              </w:rPr>
              <w:t xml:space="preserve"> č. 14/2013</w:t>
            </w:r>
            <w:r w:rsidRPr="001F78BA">
              <w:rPr>
                <w:rFonts w:asciiTheme="majorHAnsi" w:hAnsiTheme="majorHAnsi"/>
                <w:sz w:val="20"/>
                <w:szCs w:val="20"/>
              </w:rPr>
              <w:t xml:space="preserve"> R</w:t>
            </w:r>
            <w:r w:rsidRPr="00C34071">
              <w:rPr>
                <w:rFonts w:asciiTheme="majorHAnsi" w:hAnsiTheme="majorHAnsi"/>
                <w:sz w:val="20"/>
                <w:szCs w:val="20"/>
              </w:rPr>
              <w:t>-STU</w:t>
            </w:r>
            <w:r w:rsidRPr="001F78BA">
              <w:rPr>
                <w:rFonts w:asciiTheme="majorHAnsi" w:hAnsiTheme="majorHAnsi"/>
                <w:b/>
                <w:sz w:val="20"/>
                <w:szCs w:val="20"/>
              </w:rPr>
              <w:t xml:space="preserve"> sa predlžuje doba nájmu</w:t>
            </w:r>
            <w:r>
              <w:rPr>
                <w:rFonts w:asciiTheme="majorHAnsi" w:hAnsiTheme="majorHAnsi"/>
                <w:b/>
                <w:sz w:val="20"/>
                <w:szCs w:val="20"/>
              </w:rPr>
              <w:t>;</w:t>
            </w:r>
            <w:r w:rsidRPr="00E231CE">
              <w:rPr>
                <w:rFonts w:asciiTheme="majorHAnsi" w:hAnsiTheme="majorHAnsi"/>
                <w:sz w:val="20"/>
                <w:szCs w:val="20"/>
              </w:rPr>
              <w:t xml:space="preserve"> dočasne nepotrebný majetok </w:t>
            </w:r>
            <w:r>
              <w:rPr>
                <w:rFonts w:asciiTheme="majorHAnsi" w:hAnsiTheme="majorHAnsi"/>
                <w:sz w:val="20"/>
                <w:szCs w:val="20"/>
              </w:rPr>
              <w:t xml:space="preserve">- </w:t>
            </w:r>
            <w:r w:rsidRPr="00E231CE">
              <w:rPr>
                <w:rFonts w:asciiTheme="majorHAnsi" w:hAnsiTheme="majorHAnsi"/>
                <w:sz w:val="20"/>
                <w:szCs w:val="20"/>
              </w:rPr>
              <w:t>nebytový priestor (</w:t>
            </w:r>
            <w:proofErr w:type="spellStart"/>
            <w:r w:rsidRPr="00E231CE">
              <w:rPr>
                <w:rFonts w:asciiTheme="majorHAnsi" w:hAnsiTheme="majorHAnsi"/>
                <w:sz w:val="20"/>
                <w:szCs w:val="20"/>
              </w:rPr>
              <w:t>NP</w:t>
            </w:r>
            <w:proofErr w:type="spellEnd"/>
            <w:r w:rsidRPr="00E231CE">
              <w:rPr>
                <w:rFonts w:asciiTheme="majorHAnsi" w:hAnsiTheme="majorHAnsi"/>
                <w:sz w:val="20"/>
                <w:szCs w:val="20"/>
              </w:rPr>
              <w:t>)    -  časť pozemku</w:t>
            </w:r>
            <w:r>
              <w:rPr>
                <w:rFonts w:asciiTheme="majorHAnsi" w:hAnsiTheme="majorHAnsi"/>
                <w:sz w:val="20"/>
                <w:szCs w:val="20"/>
              </w:rPr>
              <w:t xml:space="preserve">  </w:t>
            </w:r>
            <w:proofErr w:type="spellStart"/>
            <w:r>
              <w:rPr>
                <w:rFonts w:asciiTheme="majorHAnsi" w:hAnsiTheme="majorHAnsi"/>
                <w:sz w:val="20"/>
                <w:szCs w:val="20"/>
              </w:rPr>
              <w:t>parc</w:t>
            </w:r>
            <w:proofErr w:type="spellEnd"/>
            <w:r>
              <w:rPr>
                <w:rFonts w:asciiTheme="majorHAnsi" w:hAnsiTheme="majorHAnsi"/>
                <w:sz w:val="20"/>
                <w:szCs w:val="20"/>
              </w:rPr>
              <w:t xml:space="preserve">. č. 16952/117,  </w:t>
            </w:r>
            <w:proofErr w:type="spellStart"/>
            <w:r>
              <w:rPr>
                <w:rFonts w:asciiTheme="majorHAnsi" w:hAnsiTheme="majorHAnsi"/>
                <w:sz w:val="20"/>
                <w:szCs w:val="20"/>
              </w:rPr>
              <w:t>LV</w:t>
            </w:r>
            <w:proofErr w:type="spellEnd"/>
            <w:r>
              <w:rPr>
                <w:rFonts w:asciiTheme="majorHAnsi" w:hAnsiTheme="majorHAnsi"/>
                <w:sz w:val="20"/>
                <w:szCs w:val="20"/>
              </w:rPr>
              <w:t xml:space="preserve"> č.904</w:t>
            </w:r>
            <w:r w:rsidRPr="00E231CE">
              <w:rPr>
                <w:rFonts w:asciiTheme="majorHAnsi" w:hAnsiTheme="majorHAnsi"/>
                <w:sz w:val="20"/>
                <w:szCs w:val="20"/>
              </w:rPr>
              <w:t xml:space="preserve"> nachádzajúci sa v areáli </w:t>
            </w:r>
            <w:proofErr w:type="spellStart"/>
            <w:r w:rsidRPr="00E231CE">
              <w:rPr>
                <w:rFonts w:asciiTheme="majorHAnsi" w:hAnsiTheme="majorHAnsi"/>
                <w:sz w:val="20"/>
                <w:szCs w:val="20"/>
              </w:rPr>
              <w:t>CL</w:t>
            </w:r>
            <w:proofErr w:type="spellEnd"/>
            <w:r w:rsidRPr="00E231CE">
              <w:rPr>
                <w:rFonts w:asciiTheme="majorHAnsi" w:hAnsiTheme="majorHAnsi"/>
                <w:sz w:val="20"/>
                <w:szCs w:val="20"/>
              </w:rPr>
              <w:t xml:space="preserve"> </w:t>
            </w:r>
            <w:proofErr w:type="spellStart"/>
            <w:r w:rsidRPr="00E231CE">
              <w:rPr>
                <w:rFonts w:asciiTheme="majorHAnsi" w:hAnsiTheme="majorHAnsi"/>
                <w:sz w:val="20"/>
                <w:szCs w:val="20"/>
              </w:rPr>
              <w:t>Sv</w:t>
            </w:r>
            <w:r>
              <w:rPr>
                <w:rFonts w:asciiTheme="majorHAnsi" w:hAnsiTheme="majorHAnsi"/>
                <w:sz w:val="20"/>
                <w:szCs w:val="20"/>
              </w:rPr>
              <w:t>F</w:t>
            </w:r>
            <w:proofErr w:type="spellEnd"/>
            <w:r>
              <w:rPr>
                <w:rFonts w:asciiTheme="majorHAnsi" w:hAnsiTheme="majorHAnsi"/>
                <w:sz w:val="20"/>
                <w:szCs w:val="20"/>
              </w:rPr>
              <w:t xml:space="preserve"> STU, Technická 5, Bratislava, ktorú tvoria dve vyhradené parkovacie miesta na parkovisku  pred budovou </w:t>
            </w:r>
            <w:proofErr w:type="spellStart"/>
            <w:r>
              <w:rPr>
                <w:rFonts w:asciiTheme="majorHAnsi" w:hAnsiTheme="majorHAnsi"/>
                <w:sz w:val="20"/>
                <w:szCs w:val="20"/>
              </w:rPr>
              <w:t>LNK</w:t>
            </w:r>
            <w:proofErr w:type="spellEnd"/>
            <w:r>
              <w:rPr>
                <w:rFonts w:asciiTheme="majorHAnsi" w:hAnsiTheme="majorHAnsi"/>
                <w:sz w:val="20"/>
                <w:szCs w:val="20"/>
              </w:rPr>
              <w:t xml:space="preserve"> </w:t>
            </w:r>
            <w:proofErr w:type="spellStart"/>
            <w:r>
              <w:rPr>
                <w:rFonts w:asciiTheme="majorHAnsi" w:hAnsiTheme="majorHAnsi"/>
                <w:sz w:val="20"/>
                <w:szCs w:val="20"/>
              </w:rPr>
              <w:t>CL</w:t>
            </w:r>
            <w:proofErr w:type="spellEnd"/>
            <w:r>
              <w:rPr>
                <w:rFonts w:asciiTheme="majorHAnsi" w:hAnsiTheme="majorHAnsi"/>
                <w:sz w:val="20"/>
                <w:szCs w:val="20"/>
              </w:rPr>
              <w:t xml:space="preserve"> spolu s využívaním spoločných komunikácií  </w:t>
            </w:r>
            <w:r w:rsidRPr="00485EBA">
              <w:rPr>
                <w:rFonts w:asciiTheme="majorHAnsi" w:hAnsiTheme="majorHAnsi"/>
                <w:b/>
                <w:sz w:val="20"/>
                <w:szCs w:val="20"/>
              </w:rPr>
              <w:t>do 31.03.2020</w:t>
            </w:r>
            <w:r>
              <w:rPr>
                <w:rFonts w:asciiTheme="majorHAnsi" w:hAnsiTheme="majorHAnsi"/>
                <w:b/>
                <w:sz w:val="20"/>
                <w:szCs w:val="20"/>
              </w:rPr>
              <w:t>,</w:t>
            </w:r>
          </w:p>
          <w:p w:rsidR="003360BE" w:rsidRPr="00E231CE" w:rsidRDefault="003360BE" w:rsidP="00666F90">
            <w:pPr>
              <w:jc w:val="both"/>
              <w:rPr>
                <w:rFonts w:asciiTheme="majorHAnsi" w:hAnsiTheme="majorHAnsi"/>
                <w:sz w:val="20"/>
                <w:szCs w:val="20"/>
              </w:rPr>
            </w:pPr>
            <w:r>
              <w:rPr>
                <w:rFonts w:asciiTheme="majorHAnsi" w:hAnsiTheme="majorHAnsi"/>
                <w:sz w:val="20"/>
                <w:szCs w:val="20"/>
              </w:rPr>
              <w:t xml:space="preserve">predmet nájmu </w:t>
            </w:r>
            <w:r w:rsidRPr="00167BF5">
              <w:rPr>
                <w:rFonts w:asciiTheme="majorHAnsi" w:hAnsiTheme="majorHAnsi"/>
                <w:b/>
                <w:sz w:val="20"/>
                <w:szCs w:val="20"/>
              </w:rPr>
              <w:t>2 parkovacie miesta.</w:t>
            </w:r>
          </w:p>
        </w:tc>
      </w:tr>
      <w:tr w:rsidR="003360BE" w:rsidRPr="00582C59" w:rsidTr="003360BE">
        <w:tc>
          <w:tcPr>
            <w:tcW w:w="426" w:type="dxa"/>
          </w:tcPr>
          <w:p w:rsidR="003360BE" w:rsidRPr="00582C59" w:rsidRDefault="003360BE" w:rsidP="003A39BA">
            <w:pPr>
              <w:jc w:val="both"/>
              <w:rPr>
                <w:rFonts w:asciiTheme="majorHAnsi" w:hAnsiTheme="majorHAnsi"/>
                <w:sz w:val="20"/>
                <w:szCs w:val="20"/>
              </w:rPr>
            </w:pPr>
          </w:p>
        </w:tc>
        <w:tc>
          <w:tcPr>
            <w:tcW w:w="1843" w:type="dxa"/>
          </w:tcPr>
          <w:p w:rsidR="003360BE" w:rsidRPr="00582C59" w:rsidRDefault="003360BE" w:rsidP="003A39BA">
            <w:pPr>
              <w:jc w:val="both"/>
              <w:rPr>
                <w:rFonts w:asciiTheme="majorHAnsi" w:hAnsiTheme="majorHAnsi"/>
                <w:sz w:val="20"/>
                <w:szCs w:val="20"/>
              </w:rPr>
            </w:pPr>
            <w:r w:rsidRPr="00582C59">
              <w:rPr>
                <w:rFonts w:asciiTheme="majorHAnsi" w:hAnsiTheme="majorHAnsi"/>
                <w:sz w:val="20"/>
                <w:szCs w:val="20"/>
              </w:rPr>
              <w:t>Účel nájmu:</w:t>
            </w:r>
          </w:p>
        </w:tc>
        <w:tc>
          <w:tcPr>
            <w:tcW w:w="7655" w:type="dxa"/>
          </w:tcPr>
          <w:p w:rsidR="003360BE" w:rsidRPr="00E231CE" w:rsidRDefault="003360BE" w:rsidP="00666F90">
            <w:pPr>
              <w:jc w:val="both"/>
              <w:rPr>
                <w:rFonts w:asciiTheme="majorHAnsi" w:hAnsiTheme="majorHAnsi"/>
                <w:sz w:val="20"/>
                <w:szCs w:val="20"/>
              </w:rPr>
            </w:pPr>
            <w:r>
              <w:rPr>
                <w:rFonts w:asciiTheme="majorHAnsi" w:hAnsiTheme="majorHAnsi"/>
                <w:sz w:val="20"/>
                <w:szCs w:val="20"/>
              </w:rPr>
              <w:t>parkovanie vozidiel  zamestnancov firmy</w:t>
            </w:r>
          </w:p>
        </w:tc>
      </w:tr>
      <w:tr w:rsidR="003360BE" w:rsidRPr="00582C59" w:rsidTr="003360BE">
        <w:trPr>
          <w:trHeight w:val="259"/>
        </w:trPr>
        <w:tc>
          <w:tcPr>
            <w:tcW w:w="426" w:type="dxa"/>
          </w:tcPr>
          <w:p w:rsidR="003360BE" w:rsidRPr="00582C59" w:rsidRDefault="003360BE" w:rsidP="003A39BA">
            <w:pPr>
              <w:jc w:val="both"/>
              <w:rPr>
                <w:rFonts w:asciiTheme="majorHAnsi" w:hAnsiTheme="majorHAnsi"/>
                <w:sz w:val="20"/>
                <w:szCs w:val="20"/>
              </w:rPr>
            </w:pPr>
          </w:p>
        </w:tc>
        <w:tc>
          <w:tcPr>
            <w:tcW w:w="1843" w:type="dxa"/>
          </w:tcPr>
          <w:p w:rsidR="003360BE" w:rsidRPr="00582C59" w:rsidRDefault="003360BE" w:rsidP="003A39BA">
            <w:pPr>
              <w:jc w:val="both"/>
              <w:rPr>
                <w:rFonts w:asciiTheme="majorHAnsi" w:hAnsiTheme="majorHAnsi"/>
                <w:sz w:val="20"/>
                <w:szCs w:val="20"/>
              </w:rPr>
            </w:pPr>
            <w:r w:rsidRPr="00582C59">
              <w:rPr>
                <w:rFonts w:asciiTheme="majorHAnsi" w:hAnsiTheme="majorHAnsi"/>
                <w:sz w:val="20"/>
                <w:szCs w:val="20"/>
              </w:rPr>
              <w:t>Doba nájmu:</w:t>
            </w:r>
          </w:p>
        </w:tc>
        <w:tc>
          <w:tcPr>
            <w:tcW w:w="7655" w:type="dxa"/>
          </w:tcPr>
          <w:p w:rsidR="003360BE" w:rsidRPr="00E231CE" w:rsidRDefault="003360BE" w:rsidP="00666F90">
            <w:pPr>
              <w:jc w:val="both"/>
              <w:rPr>
                <w:rFonts w:asciiTheme="majorHAnsi" w:hAnsiTheme="majorHAnsi"/>
                <w:sz w:val="20"/>
                <w:szCs w:val="20"/>
              </w:rPr>
            </w:pPr>
            <w:r>
              <w:rPr>
                <w:rFonts w:asciiTheme="majorHAnsi" w:hAnsiTheme="majorHAnsi"/>
                <w:sz w:val="20"/>
                <w:szCs w:val="20"/>
              </w:rPr>
              <w:t>od 01.04.2017 do 31.03.2020</w:t>
            </w:r>
          </w:p>
        </w:tc>
      </w:tr>
      <w:tr w:rsidR="003360BE" w:rsidRPr="00582C59" w:rsidTr="003360BE">
        <w:tc>
          <w:tcPr>
            <w:tcW w:w="426" w:type="dxa"/>
          </w:tcPr>
          <w:p w:rsidR="003360BE" w:rsidRPr="00582C59" w:rsidRDefault="003360BE" w:rsidP="003A39BA">
            <w:pPr>
              <w:jc w:val="both"/>
              <w:rPr>
                <w:rFonts w:asciiTheme="majorHAnsi" w:hAnsiTheme="majorHAnsi"/>
                <w:strike/>
                <w:sz w:val="20"/>
                <w:szCs w:val="20"/>
              </w:rPr>
            </w:pPr>
          </w:p>
        </w:tc>
        <w:tc>
          <w:tcPr>
            <w:tcW w:w="1843" w:type="dxa"/>
          </w:tcPr>
          <w:p w:rsidR="003360BE" w:rsidRPr="00582C59" w:rsidRDefault="003360BE" w:rsidP="003A39BA">
            <w:pPr>
              <w:jc w:val="both"/>
              <w:rPr>
                <w:rFonts w:asciiTheme="majorHAnsi" w:hAnsiTheme="majorHAnsi"/>
                <w:sz w:val="20"/>
                <w:szCs w:val="20"/>
              </w:rPr>
            </w:pPr>
            <w:r w:rsidRPr="00582C59">
              <w:rPr>
                <w:rFonts w:asciiTheme="majorHAnsi" w:hAnsiTheme="majorHAnsi"/>
                <w:sz w:val="20"/>
                <w:szCs w:val="20"/>
              </w:rPr>
              <w:t>Nájomné:</w:t>
            </w:r>
          </w:p>
        </w:tc>
        <w:tc>
          <w:tcPr>
            <w:tcW w:w="7655" w:type="dxa"/>
          </w:tcPr>
          <w:p w:rsidR="003360BE" w:rsidRDefault="003360BE" w:rsidP="00666F90">
            <w:pPr>
              <w:pStyle w:val="Odsekzoznamu"/>
              <w:ind w:left="644" w:hanging="644"/>
              <w:rPr>
                <w:rFonts w:asciiTheme="majorHAnsi" w:hAnsiTheme="majorHAnsi"/>
                <w:b/>
                <w:sz w:val="20"/>
                <w:szCs w:val="20"/>
              </w:rPr>
            </w:pPr>
            <w:r w:rsidRPr="001F78BA">
              <w:rPr>
                <w:rFonts w:asciiTheme="majorHAnsi" w:hAnsiTheme="majorHAnsi"/>
                <w:sz w:val="20"/>
                <w:szCs w:val="20"/>
              </w:rPr>
              <w:t>cena za užívanie časti pozemku</w:t>
            </w:r>
            <w:r>
              <w:rPr>
                <w:rFonts w:asciiTheme="majorHAnsi" w:hAnsiTheme="majorHAnsi"/>
                <w:sz w:val="20"/>
                <w:szCs w:val="20"/>
              </w:rPr>
              <w:t xml:space="preserve"> – jedno parkovacie miesto 180,00 €/ročne, </w:t>
            </w:r>
            <w:r w:rsidRPr="00167BF5">
              <w:rPr>
                <w:rFonts w:asciiTheme="majorHAnsi" w:hAnsiTheme="majorHAnsi"/>
                <w:b/>
                <w:sz w:val="20"/>
                <w:szCs w:val="20"/>
              </w:rPr>
              <w:t xml:space="preserve">t. j. </w:t>
            </w:r>
            <w:r>
              <w:rPr>
                <w:rFonts w:asciiTheme="majorHAnsi" w:hAnsiTheme="majorHAnsi"/>
                <w:b/>
                <w:sz w:val="20"/>
                <w:szCs w:val="20"/>
              </w:rPr>
              <w:t xml:space="preserve">spolu  ročné </w:t>
            </w:r>
          </w:p>
          <w:p w:rsidR="003360BE" w:rsidRPr="00167BF5" w:rsidRDefault="003360BE" w:rsidP="00666F90">
            <w:pPr>
              <w:pStyle w:val="Odsekzoznamu"/>
              <w:ind w:left="644" w:hanging="644"/>
              <w:rPr>
                <w:rFonts w:asciiTheme="majorHAnsi" w:hAnsiTheme="majorHAnsi"/>
                <w:b/>
                <w:sz w:val="20"/>
                <w:szCs w:val="20"/>
              </w:rPr>
            </w:pPr>
            <w:r w:rsidRPr="00167BF5">
              <w:rPr>
                <w:rFonts w:asciiTheme="majorHAnsi" w:hAnsiTheme="majorHAnsi"/>
                <w:b/>
                <w:sz w:val="20"/>
                <w:szCs w:val="20"/>
              </w:rPr>
              <w:t>nájomne je 360,00 €</w:t>
            </w:r>
            <w:r>
              <w:rPr>
                <w:rFonts w:asciiTheme="majorHAnsi" w:hAnsiTheme="majorHAnsi"/>
                <w:b/>
                <w:sz w:val="20"/>
                <w:szCs w:val="20"/>
              </w:rPr>
              <w:t xml:space="preserve">, </w:t>
            </w:r>
            <w:r w:rsidRPr="00167BF5">
              <w:rPr>
                <w:rFonts w:asciiTheme="majorHAnsi" w:hAnsiTheme="majorHAnsi"/>
                <w:sz w:val="20"/>
                <w:szCs w:val="20"/>
              </w:rPr>
              <w:t xml:space="preserve">nájomné je splatné ročne </w:t>
            </w:r>
            <w:r w:rsidRPr="00167BF5">
              <w:rPr>
                <w:rFonts w:asciiTheme="majorHAnsi" w:hAnsiTheme="majorHAnsi" w:cs="Arial"/>
                <w:sz w:val="20"/>
                <w:szCs w:val="20"/>
              </w:rPr>
              <w:t>prevodom na účet prenajímateľa</w:t>
            </w:r>
            <w:r>
              <w:rPr>
                <w:rFonts w:asciiTheme="majorHAnsi" w:hAnsiTheme="majorHAnsi" w:cs="Arial"/>
                <w:sz w:val="20"/>
                <w:szCs w:val="20"/>
              </w:rPr>
              <w:t>,</w:t>
            </w:r>
            <w:r w:rsidRPr="00167BF5">
              <w:rPr>
                <w:rFonts w:asciiTheme="majorHAnsi" w:hAnsiTheme="majorHAnsi"/>
                <w:sz w:val="20"/>
                <w:szCs w:val="20"/>
              </w:rPr>
              <w:t xml:space="preserve"> </w:t>
            </w:r>
          </w:p>
          <w:p w:rsidR="003360BE" w:rsidRPr="001F78BA" w:rsidRDefault="003360BE" w:rsidP="00666F90">
            <w:pPr>
              <w:pStyle w:val="Odsekzoznamu"/>
              <w:ind w:left="644" w:hanging="644"/>
              <w:rPr>
                <w:rFonts w:asciiTheme="majorHAnsi" w:hAnsiTheme="majorHAnsi"/>
                <w:sz w:val="20"/>
                <w:szCs w:val="20"/>
              </w:rPr>
            </w:pPr>
            <w:r w:rsidRPr="001F78BA">
              <w:rPr>
                <w:rFonts w:asciiTheme="majorHAnsi" w:hAnsiTheme="majorHAnsi"/>
                <w:sz w:val="20"/>
                <w:szCs w:val="20"/>
              </w:rPr>
              <w:t xml:space="preserve">nájomné je v súlade so </w:t>
            </w:r>
            <w:proofErr w:type="spellStart"/>
            <w:r w:rsidRPr="001F78BA">
              <w:rPr>
                <w:rFonts w:asciiTheme="majorHAnsi" w:hAnsiTheme="majorHAnsi"/>
                <w:sz w:val="20"/>
                <w:szCs w:val="20"/>
              </w:rPr>
              <w:t>smernicou</w:t>
            </w:r>
            <w:r>
              <w:rPr>
                <w:rFonts w:asciiTheme="majorHAnsi" w:hAnsiTheme="majorHAnsi"/>
                <w:sz w:val="20"/>
                <w:szCs w:val="20"/>
                <w:vertAlign w:val="superscript"/>
              </w:rPr>
              <w:t>1</w:t>
            </w:r>
            <w:proofErr w:type="spellEnd"/>
            <w:r w:rsidRPr="001F78BA">
              <w:rPr>
                <w:rFonts w:asciiTheme="majorHAnsi" w:hAnsiTheme="majorHAnsi"/>
                <w:sz w:val="20"/>
                <w:szCs w:val="20"/>
              </w:rPr>
              <w:t>.</w:t>
            </w:r>
          </w:p>
        </w:tc>
      </w:tr>
      <w:tr w:rsidR="003360BE" w:rsidRPr="00582C59" w:rsidTr="003360BE">
        <w:trPr>
          <w:trHeight w:val="50"/>
        </w:trPr>
        <w:tc>
          <w:tcPr>
            <w:tcW w:w="426" w:type="dxa"/>
          </w:tcPr>
          <w:p w:rsidR="003360BE" w:rsidRPr="00582C59" w:rsidRDefault="003360BE" w:rsidP="003A39BA">
            <w:pPr>
              <w:jc w:val="both"/>
              <w:rPr>
                <w:rFonts w:asciiTheme="majorHAnsi" w:hAnsiTheme="majorHAnsi"/>
                <w:sz w:val="20"/>
                <w:szCs w:val="20"/>
              </w:rPr>
            </w:pPr>
          </w:p>
        </w:tc>
        <w:tc>
          <w:tcPr>
            <w:tcW w:w="1843" w:type="dxa"/>
          </w:tcPr>
          <w:p w:rsidR="003360BE" w:rsidRPr="00582C59" w:rsidRDefault="003360BE" w:rsidP="003A39BA">
            <w:pPr>
              <w:jc w:val="both"/>
              <w:rPr>
                <w:rFonts w:asciiTheme="majorHAnsi" w:hAnsiTheme="majorHAnsi"/>
                <w:sz w:val="20"/>
                <w:szCs w:val="20"/>
              </w:rPr>
            </w:pPr>
            <w:r w:rsidRPr="00582C59">
              <w:rPr>
                <w:rFonts w:asciiTheme="majorHAnsi" w:hAnsiTheme="majorHAnsi"/>
                <w:sz w:val="20"/>
                <w:szCs w:val="20"/>
              </w:rPr>
              <w:t>Náklady za služby:</w:t>
            </w:r>
          </w:p>
        </w:tc>
        <w:tc>
          <w:tcPr>
            <w:tcW w:w="7655" w:type="dxa"/>
          </w:tcPr>
          <w:p w:rsidR="003360BE" w:rsidRPr="00E231CE" w:rsidRDefault="003360BE" w:rsidP="00666F90">
            <w:pPr>
              <w:pStyle w:val="Bezriadkovania"/>
              <w:jc w:val="both"/>
              <w:rPr>
                <w:rFonts w:asciiTheme="majorHAnsi" w:hAnsiTheme="majorHAnsi"/>
                <w:sz w:val="20"/>
                <w:szCs w:val="20"/>
                <w:lang w:val="sk-SK"/>
              </w:rPr>
            </w:pPr>
            <w:r>
              <w:rPr>
                <w:rFonts w:asciiTheme="majorHAnsi" w:hAnsiTheme="majorHAnsi"/>
                <w:sz w:val="20"/>
                <w:szCs w:val="20"/>
                <w:lang w:val="sk-SK"/>
              </w:rPr>
              <w:t>bez fakturácie</w:t>
            </w:r>
          </w:p>
        </w:tc>
      </w:tr>
      <w:tr w:rsidR="003360BE" w:rsidRPr="00582C59" w:rsidTr="003360BE">
        <w:tc>
          <w:tcPr>
            <w:tcW w:w="426" w:type="dxa"/>
          </w:tcPr>
          <w:p w:rsidR="003360BE" w:rsidRPr="00582C59" w:rsidRDefault="003360BE" w:rsidP="003A39BA">
            <w:pPr>
              <w:jc w:val="both"/>
              <w:rPr>
                <w:rFonts w:asciiTheme="majorHAnsi" w:hAnsiTheme="majorHAnsi"/>
                <w:sz w:val="20"/>
                <w:szCs w:val="20"/>
              </w:rPr>
            </w:pPr>
          </w:p>
        </w:tc>
        <w:tc>
          <w:tcPr>
            <w:tcW w:w="1843" w:type="dxa"/>
          </w:tcPr>
          <w:p w:rsidR="003360BE" w:rsidRPr="00582C59" w:rsidRDefault="003360BE" w:rsidP="003A39BA">
            <w:pPr>
              <w:jc w:val="both"/>
              <w:rPr>
                <w:rFonts w:asciiTheme="majorHAnsi" w:hAnsiTheme="majorHAnsi"/>
                <w:sz w:val="20"/>
                <w:szCs w:val="20"/>
              </w:rPr>
            </w:pPr>
            <w:r w:rsidRPr="00582C59">
              <w:rPr>
                <w:rFonts w:asciiTheme="majorHAnsi" w:hAnsiTheme="majorHAnsi"/>
                <w:sz w:val="20"/>
                <w:szCs w:val="20"/>
              </w:rPr>
              <w:t>Predkladá:</w:t>
            </w:r>
          </w:p>
        </w:tc>
        <w:tc>
          <w:tcPr>
            <w:tcW w:w="7655" w:type="dxa"/>
          </w:tcPr>
          <w:p w:rsidR="003360BE" w:rsidRPr="00E231CE" w:rsidRDefault="003360BE" w:rsidP="00666F90">
            <w:pPr>
              <w:ind w:left="720" w:hanging="720"/>
              <w:jc w:val="both"/>
              <w:rPr>
                <w:rFonts w:asciiTheme="majorHAnsi" w:hAnsiTheme="majorHAnsi"/>
                <w:sz w:val="20"/>
                <w:szCs w:val="20"/>
              </w:rPr>
            </w:pPr>
            <w:r w:rsidRPr="00E231CE">
              <w:rPr>
                <w:rFonts w:asciiTheme="majorHAnsi" w:hAnsiTheme="majorHAnsi"/>
                <w:sz w:val="20"/>
                <w:szCs w:val="20"/>
              </w:rPr>
              <w:t xml:space="preserve">dekan </w:t>
            </w:r>
            <w:proofErr w:type="spellStart"/>
            <w:r w:rsidRPr="00E231CE">
              <w:rPr>
                <w:rFonts w:asciiTheme="majorHAnsi" w:hAnsiTheme="majorHAnsi"/>
                <w:sz w:val="20"/>
                <w:szCs w:val="20"/>
              </w:rPr>
              <w:t>SvF</w:t>
            </w:r>
            <w:proofErr w:type="spellEnd"/>
            <w:r w:rsidRPr="00E231CE">
              <w:rPr>
                <w:rFonts w:asciiTheme="majorHAnsi" w:hAnsiTheme="majorHAnsi"/>
                <w:sz w:val="20"/>
                <w:szCs w:val="20"/>
              </w:rPr>
              <w:t xml:space="preserve">  STU</w:t>
            </w:r>
          </w:p>
        </w:tc>
      </w:tr>
      <w:tr w:rsidR="003360BE" w:rsidRPr="00582C59" w:rsidTr="003360BE">
        <w:tc>
          <w:tcPr>
            <w:tcW w:w="426" w:type="dxa"/>
          </w:tcPr>
          <w:p w:rsidR="003360BE" w:rsidRPr="00582C59" w:rsidRDefault="003360BE" w:rsidP="000E006C">
            <w:pPr>
              <w:jc w:val="both"/>
              <w:rPr>
                <w:rFonts w:asciiTheme="majorHAnsi" w:hAnsiTheme="majorHAnsi"/>
                <w:sz w:val="20"/>
                <w:szCs w:val="20"/>
              </w:rPr>
            </w:pPr>
          </w:p>
        </w:tc>
        <w:tc>
          <w:tcPr>
            <w:tcW w:w="1843" w:type="dxa"/>
          </w:tcPr>
          <w:p w:rsidR="003360BE" w:rsidRPr="00582C59" w:rsidRDefault="003360BE" w:rsidP="000E006C">
            <w:pPr>
              <w:ind w:right="128"/>
              <w:rPr>
                <w:rFonts w:asciiTheme="majorHAnsi" w:hAnsiTheme="majorHAnsi"/>
                <w:sz w:val="20"/>
                <w:szCs w:val="20"/>
              </w:rPr>
            </w:pPr>
            <w:r w:rsidRPr="00582C59">
              <w:rPr>
                <w:rFonts w:asciiTheme="majorHAnsi" w:hAnsiTheme="majorHAnsi"/>
                <w:sz w:val="20"/>
                <w:szCs w:val="20"/>
              </w:rPr>
              <w:t>Vedenie STU prerokovalo dňa:</w:t>
            </w:r>
          </w:p>
        </w:tc>
        <w:tc>
          <w:tcPr>
            <w:tcW w:w="7655" w:type="dxa"/>
          </w:tcPr>
          <w:p w:rsidR="003360BE" w:rsidRDefault="003360BE" w:rsidP="000E006C">
            <w:pPr>
              <w:rPr>
                <w:rFonts w:asciiTheme="majorHAnsi" w:hAnsiTheme="majorHAnsi"/>
                <w:sz w:val="20"/>
                <w:szCs w:val="20"/>
              </w:rPr>
            </w:pPr>
            <w:r>
              <w:rPr>
                <w:rFonts w:asciiTheme="majorHAnsi" w:hAnsiTheme="majorHAnsi"/>
                <w:sz w:val="20"/>
                <w:szCs w:val="20"/>
              </w:rPr>
              <w:t>01.02.2017</w:t>
            </w:r>
          </w:p>
        </w:tc>
      </w:tr>
    </w:tbl>
    <w:p w:rsidR="000E006C" w:rsidRPr="00582C59" w:rsidRDefault="000E006C"/>
    <w:tbl>
      <w:tblPr>
        <w:tblStyle w:val="Mriekatabuky"/>
        <w:tblW w:w="9924" w:type="dxa"/>
        <w:tblInd w:w="-885" w:type="dxa"/>
        <w:tblLook w:val="04A0" w:firstRow="1" w:lastRow="0" w:firstColumn="1" w:lastColumn="0" w:noHBand="0" w:noVBand="1"/>
      </w:tblPr>
      <w:tblGrid>
        <w:gridCol w:w="426"/>
        <w:gridCol w:w="1843"/>
        <w:gridCol w:w="7655"/>
      </w:tblGrid>
      <w:tr w:rsidR="003360BE" w:rsidRPr="00582C59" w:rsidTr="003360BE">
        <w:tc>
          <w:tcPr>
            <w:tcW w:w="426" w:type="dxa"/>
          </w:tcPr>
          <w:p w:rsidR="003360BE" w:rsidRPr="00582C59" w:rsidRDefault="003360BE" w:rsidP="00874137">
            <w:pPr>
              <w:ind w:left="34"/>
              <w:rPr>
                <w:rFonts w:asciiTheme="majorHAnsi" w:hAnsiTheme="majorHAnsi"/>
                <w:b/>
                <w:sz w:val="20"/>
                <w:szCs w:val="20"/>
              </w:rPr>
            </w:pPr>
            <w:r w:rsidRPr="00582C59">
              <w:rPr>
                <w:rFonts w:asciiTheme="majorHAnsi" w:hAnsiTheme="majorHAnsi"/>
                <w:b/>
                <w:sz w:val="20"/>
                <w:szCs w:val="20"/>
              </w:rPr>
              <w:t>9.</w:t>
            </w:r>
          </w:p>
        </w:tc>
        <w:tc>
          <w:tcPr>
            <w:tcW w:w="1843" w:type="dxa"/>
          </w:tcPr>
          <w:p w:rsidR="003360BE" w:rsidRPr="00582C59" w:rsidRDefault="003360BE" w:rsidP="003A39BA">
            <w:pPr>
              <w:jc w:val="both"/>
              <w:rPr>
                <w:rFonts w:asciiTheme="majorHAnsi" w:hAnsiTheme="majorHAnsi"/>
                <w:b/>
                <w:sz w:val="20"/>
                <w:szCs w:val="20"/>
              </w:rPr>
            </w:pPr>
            <w:r w:rsidRPr="00582C59">
              <w:rPr>
                <w:rFonts w:asciiTheme="majorHAnsi" w:hAnsiTheme="majorHAnsi"/>
                <w:b/>
                <w:sz w:val="20"/>
                <w:szCs w:val="20"/>
              </w:rPr>
              <w:t>Nájomca:</w:t>
            </w:r>
          </w:p>
        </w:tc>
        <w:tc>
          <w:tcPr>
            <w:tcW w:w="7655" w:type="dxa"/>
          </w:tcPr>
          <w:p w:rsidR="003360BE" w:rsidRPr="001F78BA" w:rsidRDefault="003360BE" w:rsidP="00666F90">
            <w:pPr>
              <w:rPr>
                <w:rFonts w:asciiTheme="majorHAnsi" w:hAnsiTheme="majorHAnsi"/>
                <w:sz w:val="20"/>
                <w:szCs w:val="20"/>
              </w:rPr>
            </w:pPr>
            <w:r>
              <w:rPr>
                <w:rFonts w:asciiTheme="majorHAnsi" w:hAnsiTheme="majorHAnsi"/>
                <w:b/>
                <w:sz w:val="20"/>
                <w:szCs w:val="20"/>
              </w:rPr>
              <w:t xml:space="preserve">MUDr. Soňa </w:t>
            </w:r>
            <w:proofErr w:type="spellStart"/>
            <w:r>
              <w:rPr>
                <w:rFonts w:asciiTheme="majorHAnsi" w:hAnsiTheme="majorHAnsi"/>
                <w:b/>
                <w:sz w:val="20"/>
                <w:szCs w:val="20"/>
              </w:rPr>
              <w:t>Murčová</w:t>
            </w:r>
            <w:proofErr w:type="spellEnd"/>
            <w:r>
              <w:rPr>
                <w:rFonts w:asciiTheme="majorHAnsi" w:hAnsiTheme="majorHAnsi"/>
                <w:b/>
                <w:sz w:val="20"/>
                <w:szCs w:val="20"/>
              </w:rPr>
              <w:t xml:space="preserve"> – stomatológ, </w:t>
            </w:r>
            <w:r>
              <w:rPr>
                <w:rFonts w:asciiTheme="majorHAnsi" w:hAnsiTheme="majorHAnsi"/>
                <w:sz w:val="20"/>
                <w:szCs w:val="20"/>
              </w:rPr>
              <w:t>Hamuliakovo 487,</w:t>
            </w:r>
            <w:r w:rsidRPr="001F78BA">
              <w:rPr>
                <w:rFonts w:asciiTheme="majorHAnsi" w:hAnsiTheme="majorHAnsi"/>
                <w:sz w:val="20"/>
                <w:szCs w:val="20"/>
              </w:rPr>
              <w:t xml:space="preserve"> </w:t>
            </w:r>
            <w:r>
              <w:rPr>
                <w:rFonts w:asciiTheme="majorHAnsi" w:hAnsiTheme="majorHAnsi"/>
                <w:sz w:val="20"/>
                <w:szCs w:val="20"/>
              </w:rPr>
              <w:t>900 43 Hamuliakovo</w:t>
            </w:r>
          </w:p>
          <w:p w:rsidR="003360BE" w:rsidRPr="00E231CE" w:rsidRDefault="003360BE" w:rsidP="00666F90">
            <w:pPr>
              <w:jc w:val="both"/>
              <w:rPr>
                <w:rFonts w:asciiTheme="majorHAnsi" w:hAnsiTheme="majorHAnsi"/>
                <w:sz w:val="20"/>
                <w:szCs w:val="20"/>
              </w:rPr>
            </w:pPr>
            <w:r>
              <w:rPr>
                <w:rFonts w:asciiTheme="majorHAnsi" w:hAnsiTheme="majorHAnsi"/>
                <w:sz w:val="20"/>
                <w:szCs w:val="20"/>
              </w:rPr>
              <w:t xml:space="preserve">Povolenie </w:t>
            </w:r>
            <w:proofErr w:type="spellStart"/>
            <w:r>
              <w:rPr>
                <w:rFonts w:asciiTheme="majorHAnsi" w:hAnsiTheme="majorHAnsi"/>
                <w:sz w:val="20"/>
                <w:szCs w:val="20"/>
              </w:rPr>
              <w:t>MZ</w:t>
            </w:r>
            <w:proofErr w:type="spellEnd"/>
            <w:r>
              <w:rPr>
                <w:rFonts w:asciiTheme="majorHAnsi" w:hAnsiTheme="majorHAnsi"/>
                <w:sz w:val="20"/>
                <w:szCs w:val="20"/>
              </w:rPr>
              <w:t xml:space="preserve"> SR na poskytovanie zdravotníckej starostlivosti v odbore stomatológia č. 7415/1994-B</w:t>
            </w:r>
          </w:p>
        </w:tc>
      </w:tr>
      <w:tr w:rsidR="003360BE" w:rsidRPr="00582C59" w:rsidTr="003360BE">
        <w:tc>
          <w:tcPr>
            <w:tcW w:w="426" w:type="dxa"/>
          </w:tcPr>
          <w:p w:rsidR="003360BE" w:rsidRPr="00582C59" w:rsidRDefault="003360BE" w:rsidP="003A39BA">
            <w:pPr>
              <w:jc w:val="both"/>
              <w:rPr>
                <w:rFonts w:asciiTheme="majorHAnsi" w:hAnsiTheme="majorHAnsi"/>
                <w:sz w:val="20"/>
                <w:szCs w:val="20"/>
              </w:rPr>
            </w:pPr>
          </w:p>
        </w:tc>
        <w:tc>
          <w:tcPr>
            <w:tcW w:w="1843" w:type="dxa"/>
          </w:tcPr>
          <w:p w:rsidR="003360BE" w:rsidRPr="00582C59" w:rsidRDefault="003360BE" w:rsidP="003A39BA">
            <w:pPr>
              <w:jc w:val="both"/>
              <w:rPr>
                <w:rFonts w:asciiTheme="majorHAnsi" w:hAnsiTheme="majorHAnsi"/>
                <w:sz w:val="20"/>
                <w:szCs w:val="20"/>
              </w:rPr>
            </w:pPr>
            <w:r w:rsidRPr="00582C59">
              <w:rPr>
                <w:rFonts w:asciiTheme="majorHAnsi" w:hAnsiTheme="majorHAnsi"/>
                <w:sz w:val="20"/>
                <w:szCs w:val="20"/>
              </w:rPr>
              <w:t>Predmet nájmu:</w:t>
            </w:r>
          </w:p>
        </w:tc>
        <w:tc>
          <w:tcPr>
            <w:tcW w:w="7655" w:type="dxa"/>
          </w:tcPr>
          <w:p w:rsidR="003360BE" w:rsidRPr="00485EBA" w:rsidRDefault="003360BE" w:rsidP="00666F90">
            <w:pPr>
              <w:jc w:val="both"/>
              <w:rPr>
                <w:rFonts w:asciiTheme="majorHAnsi" w:hAnsiTheme="majorHAnsi"/>
                <w:b/>
                <w:sz w:val="20"/>
                <w:szCs w:val="20"/>
              </w:rPr>
            </w:pPr>
            <w:r>
              <w:rPr>
                <w:rFonts w:asciiTheme="majorHAnsi" w:hAnsiTheme="majorHAnsi"/>
                <w:b/>
                <w:sz w:val="20"/>
                <w:szCs w:val="20"/>
              </w:rPr>
              <w:t>dodatkom č. 3</w:t>
            </w:r>
            <w:r>
              <w:rPr>
                <w:rFonts w:asciiTheme="majorHAnsi" w:hAnsiTheme="majorHAnsi"/>
                <w:sz w:val="20"/>
                <w:szCs w:val="20"/>
              </w:rPr>
              <w:t xml:space="preserve"> k </w:t>
            </w:r>
            <w:proofErr w:type="spellStart"/>
            <w:r>
              <w:rPr>
                <w:rFonts w:asciiTheme="majorHAnsi" w:hAnsiTheme="majorHAnsi"/>
                <w:sz w:val="20"/>
                <w:szCs w:val="20"/>
              </w:rPr>
              <w:t>NZ</w:t>
            </w:r>
            <w:proofErr w:type="spellEnd"/>
            <w:r>
              <w:rPr>
                <w:rFonts w:asciiTheme="majorHAnsi" w:hAnsiTheme="majorHAnsi"/>
                <w:sz w:val="20"/>
                <w:szCs w:val="20"/>
              </w:rPr>
              <w:t xml:space="preserve"> č. 92/2015</w:t>
            </w:r>
            <w:r w:rsidRPr="001F78BA">
              <w:rPr>
                <w:rFonts w:asciiTheme="majorHAnsi" w:hAnsiTheme="majorHAnsi"/>
                <w:sz w:val="20"/>
                <w:szCs w:val="20"/>
              </w:rPr>
              <w:t xml:space="preserve"> R</w:t>
            </w:r>
            <w:r w:rsidRPr="00C34071">
              <w:rPr>
                <w:rFonts w:asciiTheme="majorHAnsi" w:hAnsiTheme="majorHAnsi"/>
                <w:sz w:val="20"/>
                <w:szCs w:val="20"/>
              </w:rPr>
              <w:t>-STU</w:t>
            </w:r>
            <w:r w:rsidRPr="001F78BA">
              <w:rPr>
                <w:rFonts w:asciiTheme="majorHAnsi" w:hAnsiTheme="majorHAnsi"/>
                <w:b/>
                <w:sz w:val="20"/>
                <w:szCs w:val="20"/>
              </w:rPr>
              <w:t xml:space="preserve"> sa predlžuje doba nájmu</w:t>
            </w:r>
            <w:r>
              <w:rPr>
                <w:rFonts w:asciiTheme="majorHAnsi" w:hAnsiTheme="majorHAnsi"/>
                <w:b/>
                <w:sz w:val="20"/>
                <w:szCs w:val="20"/>
              </w:rPr>
              <w:t>;</w:t>
            </w:r>
            <w:r w:rsidRPr="00E231CE">
              <w:rPr>
                <w:rFonts w:asciiTheme="majorHAnsi" w:hAnsiTheme="majorHAnsi"/>
                <w:sz w:val="20"/>
                <w:szCs w:val="20"/>
              </w:rPr>
              <w:t xml:space="preserve"> dočasne nepotrebný majetok </w:t>
            </w:r>
            <w:r>
              <w:rPr>
                <w:rFonts w:asciiTheme="majorHAnsi" w:hAnsiTheme="majorHAnsi"/>
                <w:sz w:val="20"/>
                <w:szCs w:val="20"/>
              </w:rPr>
              <w:t xml:space="preserve">- </w:t>
            </w:r>
            <w:r w:rsidRPr="00E231CE">
              <w:rPr>
                <w:rFonts w:asciiTheme="majorHAnsi" w:hAnsiTheme="majorHAnsi"/>
                <w:sz w:val="20"/>
                <w:szCs w:val="20"/>
              </w:rPr>
              <w:t>nebytový priestor (</w:t>
            </w:r>
            <w:proofErr w:type="spellStart"/>
            <w:r w:rsidRPr="00E231CE">
              <w:rPr>
                <w:rFonts w:asciiTheme="majorHAnsi" w:hAnsiTheme="majorHAnsi"/>
                <w:sz w:val="20"/>
                <w:szCs w:val="20"/>
              </w:rPr>
              <w:t>NP</w:t>
            </w:r>
            <w:proofErr w:type="spellEnd"/>
            <w:r w:rsidRPr="00E231CE">
              <w:rPr>
                <w:rFonts w:asciiTheme="majorHAnsi" w:hAnsiTheme="majorHAnsi"/>
                <w:sz w:val="20"/>
                <w:szCs w:val="20"/>
              </w:rPr>
              <w:t>)    -  časť pozemku</w:t>
            </w:r>
            <w:r>
              <w:rPr>
                <w:rFonts w:asciiTheme="majorHAnsi" w:hAnsiTheme="majorHAnsi"/>
                <w:sz w:val="20"/>
                <w:szCs w:val="20"/>
              </w:rPr>
              <w:t xml:space="preserve">  </w:t>
            </w:r>
            <w:proofErr w:type="spellStart"/>
            <w:r>
              <w:rPr>
                <w:rFonts w:asciiTheme="majorHAnsi" w:hAnsiTheme="majorHAnsi"/>
                <w:sz w:val="20"/>
                <w:szCs w:val="20"/>
              </w:rPr>
              <w:t>parc</w:t>
            </w:r>
            <w:proofErr w:type="spellEnd"/>
            <w:r>
              <w:rPr>
                <w:rFonts w:asciiTheme="majorHAnsi" w:hAnsiTheme="majorHAnsi"/>
                <w:sz w:val="20"/>
                <w:szCs w:val="20"/>
              </w:rPr>
              <w:t xml:space="preserve">. č. 21725/15,  </w:t>
            </w:r>
            <w:proofErr w:type="spellStart"/>
            <w:r>
              <w:rPr>
                <w:rFonts w:asciiTheme="majorHAnsi" w:hAnsiTheme="majorHAnsi"/>
                <w:sz w:val="20"/>
                <w:szCs w:val="20"/>
              </w:rPr>
              <w:t>LV</w:t>
            </w:r>
            <w:proofErr w:type="spellEnd"/>
            <w:r>
              <w:rPr>
                <w:rFonts w:asciiTheme="majorHAnsi" w:hAnsiTheme="majorHAnsi"/>
                <w:sz w:val="20"/>
                <w:szCs w:val="20"/>
              </w:rPr>
              <w:t xml:space="preserve"> č.2139, k. ú.: Staré Mesto</w:t>
            </w:r>
            <w:r w:rsidRPr="00E231CE">
              <w:rPr>
                <w:rFonts w:asciiTheme="majorHAnsi" w:hAnsiTheme="majorHAnsi"/>
                <w:sz w:val="20"/>
                <w:szCs w:val="20"/>
              </w:rPr>
              <w:t xml:space="preserve"> nachádzajúci sa </w:t>
            </w:r>
            <w:r>
              <w:rPr>
                <w:rFonts w:asciiTheme="majorHAnsi" w:hAnsiTheme="majorHAnsi"/>
                <w:sz w:val="20"/>
                <w:szCs w:val="20"/>
              </w:rPr>
              <w:t>pred blokom „A“  </w:t>
            </w:r>
            <w:proofErr w:type="spellStart"/>
            <w:r>
              <w:rPr>
                <w:rFonts w:asciiTheme="majorHAnsi" w:hAnsiTheme="majorHAnsi"/>
                <w:sz w:val="20"/>
                <w:szCs w:val="20"/>
              </w:rPr>
              <w:t>SvF</w:t>
            </w:r>
            <w:proofErr w:type="spellEnd"/>
            <w:r>
              <w:rPr>
                <w:rFonts w:asciiTheme="majorHAnsi" w:hAnsiTheme="majorHAnsi"/>
                <w:sz w:val="20"/>
                <w:szCs w:val="20"/>
              </w:rPr>
              <w:t xml:space="preserve"> STU, vchod z Nám. Slobody – a to jedno parkovacie miesto č. 16 pre </w:t>
            </w:r>
            <w:proofErr w:type="spellStart"/>
            <w:r>
              <w:rPr>
                <w:rFonts w:asciiTheme="majorHAnsi" w:hAnsiTheme="majorHAnsi"/>
                <w:sz w:val="20"/>
                <w:szCs w:val="20"/>
              </w:rPr>
              <w:t>SPZ</w:t>
            </w:r>
            <w:proofErr w:type="spellEnd"/>
            <w:r>
              <w:rPr>
                <w:rFonts w:asciiTheme="majorHAnsi" w:hAnsiTheme="majorHAnsi"/>
                <w:sz w:val="20"/>
                <w:szCs w:val="20"/>
              </w:rPr>
              <w:t xml:space="preserve"> </w:t>
            </w:r>
            <w:proofErr w:type="spellStart"/>
            <w:r>
              <w:rPr>
                <w:rFonts w:asciiTheme="majorHAnsi" w:hAnsiTheme="majorHAnsi"/>
                <w:sz w:val="20"/>
                <w:szCs w:val="20"/>
              </w:rPr>
              <w:t>SC675CO</w:t>
            </w:r>
            <w:proofErr w:type="spellEnd"/>
            <w:r>
              <w:rPr>
                <w:rFonts w:asciiTheme="majorHAnsi" w:hAnsiTheme="majorHAnsi"/>
                <w:sz w:val="20"/>
                <w:szCs w:val="20"/>
              </w:rPr>
              <w:t xml:space="preserve"> a </w:t>
            </w:r>
            <w:proofErr w:type="spellStart"/>
            <w:r>
              <w:rPr>
                <w:rFonts w:asciiTheme="majorHAnsi" w:hAnsiTheme="majorHAnsi"/>
                <w:sz w:val="20"/>
                <w:szCs w:val="20"/>
              </w:rPr>
              <w:t>SC218CZ</w:t>
            </w:r>
            <w:proofErr w:type="spellEnd"/>
            <w:r>
              <w:rPr>
                <w:rFonts w:asciiTheme="majorHAnsi" w:hAnsiTheme="majorHAnsi"/>
                <w:sz w:val="20"/>
                <w:szCs w:val="20"/>
              </w:rPr>
              <w:t xml:space="preserve">  </w:t>
            </w:r>
            <w:r w:rsidRPr="00485EBA">
              <w:rPr>
                <w:rFonts w:asciiTheme="majorHAnsi" w:hAnsiTheme="majorHAnsi"/>
                <w:b/>
                <w:sz w:val="20"/>
                <w:szCs w:val="20"/>
              </w:rPr>
              <w:t>do 31.10.2017,</w:t>
            </w:r>
          </w:p>
          <w:p w:rsidR="003360BE" w:rsidRPr="00E231CE" w:rsidRDefault="003360BE" w:rsidP="00666F90">
            <w:pPr>
              <w:jc w:val="both"/>
              <w:rPr>
                <w:rFonts w:asciiTheme="majorHAnsi" w:hAnsiTheme="majorHAnsi"/>
                <w:sz w:val="20"/>
                <w:szCs w:val="20"/>
              </w:rPr>
            </w:pPr>
            <w:r>
              <w:rPr>
                <w:rFonts w:asciiTheme="majorHAnsi" w:hAnsiTheme="majorHAnsi"/>
                <w:sz w:val="20"/>
                <w:szCs w:val="20"/>
              </w:rPr>
              <w:t xml:space="preserve">predmet nájmu </w:t>
            </w:r>
            <w:r>
              <w:rPr>
                <w:rFonts w:asciiTheme="majorHAnsi" w:hAnsiTheme="majorHAnsi"/>
                <w:b/>
                <w:sz w:val="20"/>
                <w:szCs w:val="20"/>
              </w:rPr>
              <w:t>1 parkovacie miesto</w:t>
            </w:r>
            <w:r w:rsidRPr="00167BF5">
              <w:rPr>
                <w:rFonts w:asciiTheme="majorHAnsi" w:hAnsiTheme="majorHAnsi"/>
                <w:b/>
                <w:sz w:val="20"/>
                <w:szCs w:val="20"/>
              </w:rPr>
              <w:t>.</w:t>
            </w:r>
          </w:p>
        </w:tc>
      </w:tr>
      <w:tr w:rsidR="003360BE" w:rsidRPr="00582C59" w:rsidTr="003360BE">
        <w:tc>
          <w:tcPr>
            <w:tcW w:w="426" w:type="dxa"/>
          </w:tcPr>
          <w:p w:rsidR="003360BE" w:rsidRPr="00582C59" w:rsidRDefault="003360BE" w:rsidP="003A39BA">
            <w:pPr>
              <w:jc w:val="both"/>
              <w:rPr>
                <w:rFonts w:asciiTheme="majorHAnsi" w:hAnsiTheme="majorHAnsi"/>
                <w:sz w:val="20"/>
                <w:szCs w:val="20"/>
              </w:rPr>
            </w:pPr>
          </w:p>
        </w:tc>
        <w:tc>
          <w:tcPr>
            <w:tcW w:w="1843" w:type="dxa"/>
          </w:tcPr>
          <w:p w:rsidR="003360BE" w:rsidRPr="00582C59" w:rsidRDefault="003360BE" w:rsidP="003A39BA">
            <w:pPr>
              <w:jc w:val="both"/>
              <w:rPr>
                <w:rFonts w:asciiTheme="majorHAnsi" w:hAnsiTheme="majorHAnsi"/>
                <w:sz w:val="20"/>
                <w:szCs w:val="20"/>
              </w:rPr>
            </w:pPr>
            <w:r w:rsidRPr="00582C59">
              <w:rPr>
                <w:rFonts w:asciiTheme="majorHAnsi" w:hAnsiTheme="majorHAnsi"/>
                <w:sz w:val="20"/>
                <w:szCs w:val="20"/>
              </w:rPr>
              <w:t>Účel nájmu:</w:t>
            </w:r>
          </w:p>
        </w:tc>
        <w:tc>
          <w:tcPr>
            <w:tcW w:w="7655" w:type="dxa"/>
          </w:tcPr>
          <w:p w:rsidR="003360BE" w:rsidRPr="00E231CE" w:rsidRDefault="003360BE" w:rsidP="00666F90">
            <w:pPr>
              <w:jc w:val="both"/>
              <w:rPr>
                <w:rFonts w:asciiTheme="majorHAnsi" w:hAnsiTheme="majorHAnsi"/>
                <w:sz w:val="20"/>
                <w:szCs w:val="20"/>
              </w:rPr>
            </w:pPr>
            <w:r>
              <w:rPr>
                <w:rFonts w:asciiTheme="majorHAnsi" w:hAnsiTheme="majorHAnsi"/>
                <w:sz w:val="20"/>
                <w:szCs w:val="20"/>
              </w:rPr>
              <w:t>parkovanie vozidla nájomcu</w:t>
            </w:r>
          </w:p>
        </w:tc>
      </w:tr>
      <w:tr w:rsidR="003360BE" w:rsidRPr="00582C59" w:rsidTr="003360BE">
        <w:trPr>
          <w:trHeight w:val="259"/>
        </w:trPr>
        <w:tc>
          <w:tcPr>
            <w:tcW w:w="426" w:type="dxa"/>
          </w:tcPr>
          <w:p w:rsidR="003360BE" w:rsidRPr="00582C59" w:rsidRDefault="003360BE" w:rsidP="003A39BA">
            <w:pPr>
              <w:jc w:val="both"/>
              <w:rPr>
                <w:rFonts w:asciiTheme="majorHAnsi" w:hAnsiTheme="majorHAnsi"/>
                <w:sz w:val="20"/>
                <w:szCs w:val="20"/>
              </w:rPr>
            </w:pPr>
          </w:p>
        </w:tc>
        <w:tc>
          <w:tcPr>
            <w:tcW w:w="1843" w:type="dxa"/>
            <w:tcBorders>
              <w:bottom w:val="single" w:sz="4" w:space="0" w:color="auto"/>
            </w:tcBorders>
          </w:tcPr>
          <w:p w:rsidR="003360BE" w:rsidRPr="00582C59" w:rsidRDefault="003360BE" w:rsidP="003A39BA">
            <w:pPr>
              <w:jc w:val="both"/>
              <w:rPr>
                <w:rFonts w:asciiTheme="majorHAnsi" w:hAnsiTheme="majorHAnsi"/>
                <w:sz w:val="20"/>
                <w:szCs w:val="20"/>
              </w:rPr>
            </w:pPr>
            <w:r w:rsidRPr="00582C59">
              <w:rPr>
                <w:rFonts w:asciiTheme="majorHAnsi" w:hAnsiTheme="majorHAnsi"/>
                <w:sz w:val="20"/>
                <w:szCs w:val="20"/>
              </w:rPr>
              <w:t>Doba nájmu:</w:t>
            </w:r>
          </w:p>
        </w:tc>
        <w:tc>
          <w:tcPr>
            <w:tcW w:w="7655" w:type="dxa"/>
            <w:tcBorders>
              <w:bottom w:val="single" w:sz="4" w:space="0" w:color="auto"/>
            </w:tcBorders>
          </w:tcPr>
          <w:p w:rsidR="003360BE" w:rsidRPr="00E231CE" w:rsidRDefault="003360BE" w:rsidP="00666F90">
            <w:pPr>
              <w:jc w:val="both"/>
              <w:rPr>
                <w:rFonts w:asciiTheme="majorHAnsi" w:hAnsiTheme="majorHAnsi"/>
                <w:sz w:val="20"/>
                <w:szCs w:val="20"/>
              </w:rPr>
            </w:pPr>
            <w:r>
              <w:rPr>
                <w:rFonts w:asciiTheme="majorHAnsi" w:hAnsiTheme="majorHAnsi"/>
                <w:sz w:val="20"/>
                <w:szCs w:val="20"/>
              </w:rPr>
              <w:t>od 01.05.2017 do 31.10.2017</w:t>
            </w:r>
          </w:p>
        </w:tc>
      </w:tr>
      <w:tr w:rsidR="003360BE" w:rsidRPr="00582C59" w:rsidTr="003360BE">
        <w:trPr>
          <w:trHeight w:val="816"/>
        </w:trPr>
        <w:tc>
          <w:tcPr>
            <w:tcW w:w="426" w:type="dxa"/>
            <w:tcBorders>
              <w:right w:val="single" w:sz="4" w:space="0" w:color="auto"/>
            </w:tcBorders>
          </w:tcPr>
          <w:p w:rsidR="003360BE" w:rsidRPr="00582C59" w:rsidRDefault="003360BE" w:rsidP="003A39BA">
            <w:pPr>
              <w:jc w:val="both"/>
              <w:rPr>
                <w:rFonts w:asciiTheme="majorHAnsi" w:hAnsiTheme="majorHAnsi"/>
                <w:sz w:val="20"/>
                <w:szCs w:val="20"/>
              </w:rPr>
            </w:pPr>
          </w:p>
        </w:tc>
        <w:tc>
          <w:tcPr>
            <w:tcW w:w="1843" w:type="dxa"/>
            <w:tcBorders>
              <w:left w:val="single" w:sz="4" w:space="0" w:color="auto"/>
              <w:right w:val="single" w:sz="4" w:space="0" w:color="auto"/>
            </w:tcBorders>
          </w:tcPr>
          <w:p w:rsidR="003360BE" w:rsidRPr="00582C59" w:rsidRDefault="003360BE" w:rsidP="003A39BA">
            <w:pPr>
              <w:jc w:val="both"/>
              <w:rPr>
                <w:rFonts w:asciiTheme="majorHAnsi" w:hAnsiTheme="majorHAnsi"/>
                <w:sz w:val="20"/>
                <w:szCs w:val="20"/>
              </w:rPr>
            </w:pPr>
            <w:r w:rsidRPr="00582C59">
              <w:rPr>
                <w:rFonts w:asciiTheme="majorHAnsi" w:hAnsiTheme="majorHAnsi"/>
                <w:sz w:val="20"/>
                <w:szCs w:val="20"/>
              </w:rPr>
              <w:t xml:space="preserve">Nájomné:             </w:t>
            </w:r>
          </w:p>
          <w:p w:rsidR="003360BE" w:rsidRPr="00582C59" w:rsidRDefault="003360BE" w:rsidP="003A39BA">
            <w:pPr>
              <w:jc w:val="both"/>
              <w:rPr>
                <w:rFonts w:asciiTheme="majorHAnsi" w:hAnsiTheme="majorHAnsi"/>
                <w:sz w:val="20"/>
                <w:szCs w:val="20"/>
              </w:rPr>
            </w:pPr>
          </w:p>
        </w:tc>
        <w:tc>
          <w:tcPr>
            <w:tcW w:w="7655" w:type="dxa"/>
            <w:tcBorders>
              <w:left w:val="single" w:sz="4" w:space="0" w:color="auto"/>
              <w:right w:val="single" w:sz="4" w:space="0" w:color="auto"/>
            </w:tcBorders>
          </w:tcPr>
          <w:p w:rsidR="003360BE" w:rsidRDefault="003360BE" w:rsidP="00666F90">
            <w:pPr>
              <w:pStyle w:val="Odsekzoznamu"/>
              <w:ind w:left="644" w:hanging="644"/>
              <w:rPr>
                <w:rFonts w:asciiTheme="majorHAnsi" w:hAnsiTheme="majorHAnsi"/>
                <w:b/>
                <w:sz w:val="20"/>
                <w:szCs w:val="20"/>
              </w:rPr>
            </w:pPr>
            <w:r w:rsidRPr="001F78BA">
              <w:rPr>
                <w:rFonts w:asciiTheme="majorHAnsi" w:hAnsiTheme="majorHAnsi"/>
                <w:sz w:val="20"/>
                <w:szCs w:val="20"/>
              </w:rPr>
              <w:t>cena za užívanie časti pozemku</w:t>
            </w:r>
            <w:r>
              <w:rPr>
                <w:rFonts w:asciiTheme="majorHAnsi" w:hAnsiTheme="majorHAnsi"/>
                <w:sz w:val="20"/>
                <w:szCs w:val="20"/>
              </w:rPr>
              <w:t xml:space="preserve"> – jedno parkovacie miesto 650,00 €/ročne, </w:t>
            </w:r>
            <w:r w:rsidRPr="00167BF5">
              <w:rPr>
                <w:rFonts w:asciiTheme="majorHAnsi" w:hAnsiTheme="majorHAnsi"/>
                <w:b/>
                <w:sz w:val="20"/>
                <w:szCs w:val="20"/>
              </w:rPr>
              <w:t xml:space="preserve">t. j. </w:t>
            </w:r>
            <w:r>
              <w:rPr>
                <w:rFonts w:asciiTheme="majorHAnsi" w:hAnsiTheme="majorHAnsi"/>
                <w:b/>
                <w:sz w:val="20"/>
                <w:szCs w:val="20"/>
              </w:rPr>
              <w:t xml:space="preserve"> </w:t>
            </w:r>
            <w:proofErr w:type="spellStart"/>
            <w:r>
              <w:rPr>
                <w:rFonts w:asciiTheme="majorHAnsi" w:hAnsiTheme="majorHAnsi"/>
                <w:b/>
                <w:sz w:val="20"/>
                <w:szCs w:val="20"/>
              </w:rPr>
              <w:t>alikvótna</w:t>
            </w:r>
            <w:proofErr w:type="spellEnd"/>
          </w:p>
          <w:p w:rsidR="003360BE" w:rsidRDefault="003360BE" w:rsidP="00666F90">
            <w:pPr>
              <w:pStyle w:val="Odsekzoznamu"/>
              <w:ind w:left="644" w:hanging="644"/>
              <w:rPr>
                <w:rFonts w:asciiTheme="majorHAnsi" w:hAnsiTheme="majorHAnsi"/>
                <w:sz w:val="20"/>
                <w:szCs w:val="20"/>
              </w:rPr>
            </w:pPr>
            <w:r>
              <w:rPr>
                <w:rFonts w:asciiTheme="majorHAnsi" w:hAnsiTheme="majorHAnsi"/>
                <w:b/>
                <w:sz w:val="20"/>
                <w:szCs w:val="20"/>
              </w:rPr>
              <w:t>časť za dobu nájmu v zmysle dodatku č. 3 k </w:t>
            </w:r>
            <w:proofErr w:type="spellStart"/>
            <w:r>
              <w:rPr>
                <w:rFonts w:asciiTheme="majorHAnsi" w:hAnsiTheme="majorHAnsi"/>
                <w:b/>
                <w:sz w:val="20"/>
                <w:szCs w:val="20"/>
              </w:rPr>
              <w:t>NZ</w:t>
            </w:r>
            <w:proofErr w:type="spellEnd"/>
            <w:r>
              <w:rPr>
                <w:rFonts w:asciiTheme="majorHAnsi" w:hAnsiTheme="majorHAnsi"/>
                <w:b/>
                <w:sz w:val="20"/>
                <w:szCs w:val="20"/>
              </w:rPr>
              <w:t xml:space="preserve"> 92/2015 R-STU je 325,00 </w:t>
            </w:r>
            <w:r>
              <w:rPr>
                <w:rFonts w:asciiTheme="majorHAnsi" w:hAnsiTheme="majorHAnsi"/>
                <w:sz w:val="20"/>
                <w:szCs w:val="20"/>
              </w:rPr>
              <w:t xml:space="preserve"> </w:t>
            </w:r>
            <w:r>
              <w:rPr>
                <w:rFonts w:asciiTheme="majorHAnsi" w:hAnsiTheme="majorHAnsi"/>
                <w:b/>
                <w:sz w:val="20"/>
                <w:szCs w:val="20"/>
              </w:rPr>
              <w:t>€</w:t>
            </w:r>
            <w:r w:rsidRPr="00066B57">
              <w:rPr>
                <w:rFonts w:asciiTheme="majorHAnsi" w:hAnsiTheme="majorHAnsi"/>
                <w:b/>
                <w:sz w:val="20"/>
                <w:szCs w:val="20"/>
              </w:rPr>
              <w:t>,</w:t>
            </w:r>
            <w:r>
              <w:rPr>
                <w:rFonts w:asciiTheme="majorHAnsi" w:hAnsiTheme="majorHAnsi"/>
                <w:sz w:val="20"/>
                <w:szCs w:val="20"/>
              </w:rPr>
              <w:t xml:space="preserve">  nájomné je</w:t>
            </w:r>
          </w:p>
          <w:p w:rsidR="003360BE" w:rsidRPr="00485EBA" w:rsidRDefault="003360BE" w:rsidP="00666F90">
            <w:pPr>
              <w:pStyle w:val="Odsekzoznamu"/>
              <w:ind w:left="644" w:hanging="644"/>
              <w:rPr>
                <w:rFonts w:asciiTheme="majorHAnsi" w:hAnsiTheme="majorHAnsi"/>
                <w:b/>
                <w:sz w:val="20"/>
                <w:szCs w:val="20"/>
              </w:rPr>
            </w:pPr>
            <w:r w:rsidRPr="00485EBA">
              <w:rPr>
                <w:rFonts w:asciiTheme="majorHAnsi" w:hAnsiTheme="majorHAnsi"/>
                <w:sz w:val="20"/>
                <w:szCs w:val="20"/>
              </w:rPr>
              <w:t xml:space="preserve">splatné ročne </w:t>
            </w:r>
            <w:r w:rsidRPr="00485EBA">
              <w:rPr>
                <w:rFonts w:asciiTheme="majorHAnsi" w:hAnsiTheme="majorHAnsi" w:cs="Arial"/>
                <w:sz w:val="20"/>
                <w:szCs w:val="20"/>
              </w:rPr>
              <w:t>prevodom na účet prenajímateľa,</w:t>
            </w:r>
            <w:r w:rsidRPr="00485EBA">
              <w:rPr>
                <w:rFonts w:asciiTheme="majorHAnsi" w:hAnsiTheme="majorHAnsi"/>
                <w:sz w:val="20"/>
                <w:szCs w:val="20"/>
              </w:rPr>
              <w:t xml:space="preserve"> </w:t>
            </w:r>
          </w:p>
          <w:p w:rsidR="003360BE" w:rsidRPr="001F78BA" w:rsidRDefault="003360BE" w:rsidP="00666F90">
            <w:pPr>
              <w:pStyle w:val="Odsekzoznamu"/>
              <w:ind w:left="644" w:hanging="644"/>
              <w:rPr>
                <w:rFonts w:asciiTheme="majorHAnsi" w:hAnsiTheme="majorHAnsi"/>
                <w:sz w:val="20"/>
                <w:szCs w:val="20"/>
              </w:rPr>
            </w:pPr>
            <w:r w:rsidRPr="001F78BA">
              <w:rPr>
                <w:rFonts w:asciiTheme="majorHAnsi" w:hAnsiTheme="majorHAnsi"/>
                <w:sz w:val="20"/>
                <w:szCs w:val="20"/>
              </w:rPr>
              <w:t xml:space="preserve">nájomné je v súlade so </w:t>
            </w:r>
            <w:proofErr w:type="spellStart"/>
            <w:r w:rsidRPr="001F78BA">
              <w:rPr>
                <w:rFonts w:asciiTheme="majorHAnsi" w:hAnsiTheme="majorHAnsi"/>
                <w:sz w:val="20"/>
                <w:szCs w:val="20"/>
              </w:rPr>
              <w:t>smernicou</w:t>
            </w:r>
            <w:r>
              <w:rPr>
                <w:rFonts w:asciiTheme="majorHAnsi" w:hAnsiTheme="majorHAnsi"/>
                <w:sz w:val="20"/>
                <w:szCs w:val="20"/>
                <w:vertAlign w:val="superscript"/>
              </w:rPr>
              <w:t>1</w:t>
            </w:r>
            <w:proofErr w:type="spellEnd"/>
            <w:r w:rsidRPr="001F78BA">
              <w:rPr>
                <w:rFonts w:asciiTheme="majorHAnsi" w:hAnsiTheme="majorHAnsi"/>
                <w:sz w:val="20"/>
                <w:szCs w:val="20"/>
              </w:rPr>
              <w:t>.</w:t>
            </w:r>
          </w:p>
        </w:tc>
      </w:tr>
      <w:tr w:rsidR="003360BE" w:rsidRPr="00582C59" w:rsidTr="003360BE">
        <w:trPr>
          <w:trHeight w:val="50"/>
        </w:trPr>
        <w:tc>
          <w:tcPr>
            <w:tcW w:w="426" w:type="dxa"/>
          </w:tcPr>
          <w:p w:rsidR="003360BE" w:rsidRPr="00582C59" w:rsidRDefault="003360BE" w:rsidP="003A39BA">
            <w:pPr>
              <w:jc w:val="both"/>
              <w:rPr>
                <w:rFonts w:asciiTheme="majorHAnsi" w:hAnsiTheme="majorHAnsi"/>
                <w:sz w:val="20"/>
                <w:szCs w:val="20"/>
              </w:rPr>
            </w:pPr>
          </w:p>
        </w:tc>
        <w:tc>
          <w:tcPr>
            <w:tcW w:w="1843" w:type="dxa"/>
          </w:tcPr>
          <w:p w:rsidR="003360BE" w:rsidRPr="00582C59" w:rsidRDefault="003360BE" w:rsidP="003A39BA">
            <w:pPr>
              <w:jc w:val="both"/>
              <w:rPr>
                <w:rFonts w:asciiTheme="majorHAnsi" w:hAnsiTheme="majorHAnsi"/>
                <w:sz w:val="20"/>
                <w:szCs w:val="20"/>
              </w:rPr>
            </w:pPr>
            <w:r w:rsidRPr="00582C59">
              <w:rPr>
                <w:rFonts w:asciiTheme="majorHAnsi" w:hAnsiTheme="majorHAnsi"/>
                <w:sz w:val="20"/>
                <w:szCs w:val="20"/>
              </w:rPr>
              <w:t>Náklady za služby a energie:</w:t>
            </w:r>
          </w:p>
        </w:tc>
        <w:tc>
          <w:tcPr>
            <w:tcW w:w="7655" w:type="dxa"/>
          </w:tcPr>
          <w:p w:rsidR="003360BE" w:rsidRPr="00E231CE" w:rsidRDefault="003360BE" w:rsidP="00666F90">
            <w:pPr>
              <w:pStyle w:val="Bezriadkovania"/>
              <w:jc w:val="both"/>
              <w:rPr>
                <w:rFonts w:asciiTheme="majorHAnsi" w:hAnsiTheme="majorHAnsi"/>
                <w:sz w:val="20"/>
                <w:szCs w:val="20"/>
                <w:lang w:val="sk-SK"/>
              </w:rPr>
            </w:pPr>
            <w:r>
              <w:rPr>
                <w:rFonts w:asciiTheme="majorHAnsi" w:hAnsiTheme="majorHAnsi"/>
                <w:sz w:val="20"/>
                <w:szCs w:val="20"/>
                <w:lang w:val="sk-SK"/>
              </w:rPr>
              <w:t>bez fakturácie</w:t>
            </w:r>
          </w:p>
        </w:tc>
      </w:tr>
      <w:tr w:rsidR="003360BE" w:rsidRPr="00582C59" w:rsidTr="003360BE">
        <w:tc>
          <w:tcPr>
            <w:tcW w:w="426" w:type="dxa"/>
          </w:tcPr>
          <w:p w:rsidR="003360BE" w:rsidRPr="00582C59" w:rsidRDefault="003360BE" w:rsidP="003A39BA">
            <w:pPr>
              <w:jc w:val="both"/>
              <w:rPr>
                <w:rFonts w:asciiTheme="majorHAnsi" w:hAnsiTheme="majorHAnsi"/>
                <w:sz w:val="20"/>
                <w:szCs w:val="20"/>
              </w:rPr>
            </w:pPr>
          </w:p>
        </w:tc>
        <w:tc>
          <w:tcPr>
            <w:tcW w:w="1843" w:type="dxa"/>
          </w:tcPr>
          <w:p w:rsidR="003360BE" w:rsidRPr="00582C59" w:rsidRDefault="003360BE" w:rsidP="003A39BA">
            <w:pPr>
              <w:jc w:val="both"/>
              <w:rPr>
                <w:rFonts w:asciiTheme="majorHAnsi" w:hAnsiTheme="majorHAnsi"/>
                <w:sz w:val="20"/>
                <w:szCs w:val="20"/>
              </w:rPr>
            </w:pPr>
            <w:r w:rsidRPr="00582C59">
              <w:rPr>
                <w:rFonts w:asciiTheme="majorHAnsi" w:hAnsiTheme="majorHAnsi"/>
                <w:sz w:val="20"/>
                <w:szCs w:val="20"/>
              </w:rPr>
              <w:t>Predkladá:</w:t>
            </w:r>
          </w:p>
        </w:tc>
        <w:tc>
          <w:tcPr>
            <w:tcW w:w="7655" w:type="dxa"/>
          </w:tcPr>
          <w:p w:rsidR="003360BE" w:rsidRPr="00E231CE" w:rsidRDefault="003360BE" w:rsidP="00666F90">
            <w:pPr>
              <w:ind w:left="720" w:hanging="720"/>
              <w:jc w:val="both"/>
              <w:rPr>
                <w:rFonts w:asciiTheme="majorHAnsi" w:hAnsiTheme="majorHAnsi"/>
                <w:sz w:val="20"/>
                <w:szCs w:val="20"/>
              </w:rPr>
            </w:pPr>
            <w:r w:rsidRPr="00E231CE">
              <w:rPr>
                <w:rFonts w:asciiTheme="majorHAnsi" w:hAnsiTheme="majorHAnsi"/>
                <w:sz w:val="20"/>
                <w:szCs w:val="20"/>
              </w:rPr>
              <w:t xml:space="preserve">dekan </w:t>
            </w:r>
            <w:proofErr w:type="spellStart"/>
            <w:r w:rsidRPr="00E231CE">
              <w:rPr>
                <w:rFonts w:asciiTheme="majorHAnsi" w:hAnsiTheme="majorHAnsi"/>
                <w:sz w:val="20"/>
                <w:szCs w:val="20"/>
              </w:rPr>
              <w:t>SvF</w:t>
            </w:r>
            <w:proofErr w:type="spellEnd"/>
            <w:r w:rsidRPr="00E231CE">
              <w:rPr>
                <w:rFonts w:asciiTheme="majorHAnsi" w:hAnsiTheme="majorHAnsi"/>
                <w:sz w:val="20"/>
                <w:szCs w:val="20"/>
              </w:rPr>
              <w:t xml:space="preserve">  STU</w:t>
            </w:r>
          </w:p>
        </w:tc>
      </w:tr>
      <w:tr w:rsidR="003360BE" w:rsidRPr="00582C59" w:rsidTr="003360BE">
        <w:tc>
          <w:tcPr>
            <w:tcW w:w="426" w:type="dxa"/>
          </w:tcPr>
          <w:p w:rsidR="003360BE" w:rsidRPr="00582C59" w:rsidRDefault="003360BE" w:rsidP="000E006C">
            <w:pPr>
              <w:jc w:val="both"/>
              <w:rPr>
                <w:rFonts w:asciiTheme="majorHAnsi" w:hAnsiTheme="majorHAnsi"/>
                <w:sz w:val="20"/>
                <w:szCs w:val="20"/>
              </w:rPr>
            </w:pPr>
          </w:p>
        </w:tc>
        <w:tc>
          <w:tcPr>
            <w:tcW w:w="1843" w:type="dxa"/>
          </w:tcPr>
          <w:p w:rsidR="003360BE" w:rsidRPr="00582C59" w:rsidRDefault="003360BE" w:rsidP="000E006C">
            <w:pPr>
              <w:ind w:right="128"/>
              <w:rPr>
                <w:rFonts w:asciiTheme="majorHAnsi" w:hAnsiTheme="majorHAnsi"/>
                <w:sz w:val="20"/>
                <w:szCs w:val="20"/>
              </w:rPr>
            </w:pPr>
            <w:r w:rsidRPr="00582C59">
              <w:rPr>
                <w:rFonts w:asciiTheme="majorHAnsi" w:hAnsiTheme="majorHAnsi"/>
                <w:sz w:val="20"/>
                <w:szCs w:val="20"/>
              </w:rPr>
              <w:t>Vedenie STU prerokovalo dňa:</w:t>
            </w:r>
          </w:p>
        </w:tc>
        <w:tc>
          <w:tcPr>
            <w:tcW w:w="7655" w:type="dxa"/>
          </w:tcPr>
          <w:p w:rsidR="003360BE" w:rsidRDefault="003360BE" w:rsidP="000E006C">
            <w:pPr>
              <w:rPr>
                <w:rFonts w:asciiTheme="majorHAnsi" w:hAnsiTheme="majorHAnsi"/>
                <w:sz w:val="20"/>
                <w:szCs w:val="20"/>
              </w:rPr>
            </w:pPr>
            <w:r>
              <w:rPr>
                <w:rFonts w:asciiTheme="majorHAnsi" w:hAnsiTheme="majorHAnsi"/>
                <w:sz w:val="20"/>
                <w:szCs w:val="20"/>
              </w:rPr>
              <w:t>01.02.2017</w:t>
            </w:r>
          </w:p>
        </w:tc>
      </w:tr>
    </w:tbl>
    <w:p w:rsidR="000E006C" w:rsidRPr="00582C59" w:rsidRDefault="000E006C" w:rsidP="008D722A">
      <w:pPr>
        <w:jc w:val="both"/>
        <w:rPr>
          <w:rFonts w:asciiTheme="majorHAnsi" w:hAnsiTheme="majorHAnsi"/>
        </w:rPr>
      </w:pPr>
    </w:p>
    <w:tbl>
      <w:tblPr>
        <w:tblStyle w:val="Mriekatabuky"/>
        <w:tblW w:w="9924" w:type="dxa"/>
        <w:tblInd w:w="-885" w:type="dxa"/>
        <w:tblLook w:val="04A0" w:firstRow="1" w:lastRow="0" w:firstColumn="1" w:lastColumn="0" w:noHBand="0" w:noVBand="1"/>
      </w:tblPr>
      <w:tblGrid>
        <w:gridCol w:w="507"/>
        <w:gridCol w:w="1762"/>
        <w:gridCol w:w="7655"/>
      </w:tblGrid>
      <w:tr w:rsidR="003360BE" w:rsidRPr="00582C59" w:rsidTr="003360BE">
        <w:tc>
          <w:tcPr>
            <w:tcW w:w="507" w:type="dxa"/>
          </w:tcPr>
          <w:p w:rsidR="003360BE" w:rsidRPr="00582C59" w:rsidRDefault="003360BE" w:rsidP="003A39BA">
            <w:pPr>
              <w:ind w:left="34"/>
              <w:rPr>
                <w:rFonts w:asciiTheme="majorHAnsi" w:hAnsiTheme="majorHAnsi"/>
                <w:b/>
                <w:sz w:val="20"/>
                <w:szCs w:val="20"/>
              </w:rPr>
            </w:pPr>
            <w:r w:rsidRPr="00582C59">
              <w:rPr>
                <w:rFonts w:asciiTheme="majorHAnsi" w:hAnsiTheme="majorHAnsi"/>
                <w:b/>
                <w:sz w:val="20"/>
                <w:szCs w:val="20"/>
              </w:rPr>
              <w:t>10.</w:t>
            </w:r>
          </w:p>
        </w:tc>
        <w:tc>
          <w:tcPr>
            <w:tcW w:w="1762" w:type="dxa"/>
          </w:tcPr>
          <w:p w:rsidR="003360BE" w:rsidRPr="00582C59" w:rsidRDefault="003360BE" w:rsidP="003A39BA">
            <w:pPr>
              <w:jc w:val="both"/>
              <w:rPr>
                <w:rFonts w:asciiTheme="majorHAnsi" w:hAnsiTheme="majorHAnsi"/>
                <w:b/>
                <w:sz w:val="20"/>
                <w:szCs w:val="20"/>
              </w:rPr>
            </w:pPr>
            <w:r w:rsidRPr="00582C59">
              <w:rPr>
                <w:rFonts w:asciiTheme="majorHAnsi" w:hAnsiTheme="majorHAnsi"/>
                <w:b/>
                <w:sz w:val="20"/>
                <w:szCs w:val="20"/>
              </w:rPr>
              <w:t>Nájomca:</w:t>
            </w:r>
          </w:p>
        </w:tc>
        <w:tc>
          <w:tcPr>
            <w:tcW w:w="7655" w:type="dxa"/>
          </w:tcPr>
          <w:p w:rsidR="003360BE" w:rsidRPr="00485EBA" w:rsidRDefault="003360BE" w:rsidP="00666F90">
            <w:pPr>
              <w:rPr>
                <w:rFonts w:asciiTheme="majorHAnsi" w:hAnsiTheme="majorHAnsi"/>
                <w:sz w:val="20"/>
                <w:szCs w:val="20"/>
              </w:rPr>
            </w:pPr>
            <w:r>
              <w:rPr>
                <w:rFonts w:asciiTheme="majorHAnsi" w:hAnsiTheme="majorHAnsi"/>
                <w:b/>
                <w:sz w:val="20"/>
                <w:szCs w:val="20"/>
              </w:rPr>
              <w:t xml:space="preserve">Mgr. Art. Zuzana </w:t>
            </w:r>
            <w:proofErr w:type="spellStart"/>
            <w:r>
              <w:rPr>
                <w:rFonts w:asciiTheme="majorHAnsi" w:hAnsiTheme="majorHAnsi"/>
                <w:b/>
                <w:sz w:val="20"/>
                <w:szCs w:val="20"/>
              </w:rPr>
              <w:t>Šišovská</w:t>
            </w:r>
            <w:proofErr w:type="spellEnd"/>
            <w:r w:rsidRPr="00485EBA">
              <w:rPr>
                <w:rFonts w:asciiTheme="majorHAnsi" w:hAnsiTheme="majorHAnsi"/>
                <w:b/>
                <w:sz w:val="20"/>
                <w:szCs w:val="20"/>
              </w:rPr>
              <w:t>.,</w:t>
            </w:r>
            <w:r>
              <w:rPr>
                <w:rFonts w:asciiTheme="majorHAnsi" w:hAnsiTheme="majorHAnsi"/>
                <w:sz w:val="20"/>
                <w:szCs w:val="20"/>
              </w:rPr>
              <w:t xml:space="preserve"> Líščie Nivy 8</w:t>
            </w:r>
            <w:r w:rsidRPr="00485EBA">
              <w:rPr>
                <w:rFonts w:asciiTheme="majorHAnsi" w:hAnsiTheme="majorHAnsi"/>
                <w:sz w:val="20"/>
                <w:szCs w:val="20"/>
              </w:rPr>
              <w:t>, 821 0</w:t>
            </w:r>
            <w:r>
              <w:rPr>
                <w:rFonts w:asciiTheme="majorHAnsi" w:hAnsiTheme="majorHAnsi"/>
                <w:sz w:val="20"/>
                <w:szCs w:val="20"/>
              </w:rPr>
              <w:t xml:space="preserve">8 </w:t>
            </w:r>
            <w:r w:rsidRPr="00485EBA">
              <w:rPr>
                <w:rFonts w:asciiTheme="majorHAnsi" w:hAnsiTheme="majorHAnsi"/>
                <w:sz w:val="20"/>
                <w:szCs w:val="20"/>
              </w:rPr>
              <w:t xml:space="preserve">Bratislava, </w:t>
            </w:r>
          </w:p>
          <w:p w:rsidR="003360BE" w:rsidRPr="009E6C92" w:rsidRDefault="003360BE" w:rsidP="00666F90">
            <w:pPr>
              <w:rPr>
                <w:rFonts w:ascii="Times New Roman" w:hAnsi="Times New Roman" w:cs="Times New Roman"/>
                <w:sz w:val="20"/>
                <w:szCs w:val="20"/>
              </w:rPr>
            </w:pPr>
            <w:r>
              <w:rPr>
                <w:rFonts w:ascii="Times New Roman" w:hAnsi="Times New Roman" w:cs="Times New Roman"/>
                <w:sz w:val="20"/>
                <w:szCs w:val="20"/>
              </w:rPr>
              <w:t>nájomca je súkromná osoba</w:t>
            </w:r>
            <w:r w:rsidRPr="009E6C92">
              <w:rPr>
                <w:rFonts w:ascii="Times New Roman" w:hAnsi="Times New Roman" w:cs="Times New Roman"/>
                <w:sz w:val="20"/>
                <w:szCs w:val="20"/>
              </w:rPr>
              <w:t>.  </w:t>
            </w:r>
          </w:p>
        </w:tc>
      </w:tr>
      <w:tr w:rsidR="003360BE" w:rsidRPr="00582C59" w:rsidTr="003360BE">
        <w:tc>
          <w:tcPr>
            <w:tcW w:w="507" w:type="dxa"/>
          </w:tcPr>
          <w:p w:rsidR="003360BE" w:rsidRPr="00582C59" w:rsidRDefault="003360BE" w:rsidP="003A39BA">
            <w:pPr>
              <w:jc w:val="both"/>
              <w:rPr>
                <w:rFonts w:asciiTheme="majorHAnsi" w:hAnsiTheme="majorHAnsi"/>
                <w:sz w:val="20"/>
                <w:szCs w:val="20"/>
              </w:rPr>
            </w:pPr>
          </w:p>
        </w:tc>
        <w:tc>
          <w:tcPr>
            <w:tcW w:w="1762" w:type="dxa"/>
          </w:tcPr>
          <w:p w:rsidR="003360BE" w:rsidRPr="00582C59" w:rsidRDefault="003360BE" w:rsidP="003A39BA">
            <w:pPr>
              <w:jc w:val="both"/>
              <w:rPr>
                <w:rFonts w:asciiTheme="majorHAnsi" w:hAnsiTheme="majorHAnsi"/>
                <w:sz w:val="20"/>
                <w:szCs w:val="20"/>
              </w:rPr>
            </w:pPr>
            <w:r w:rsidRPr="00582C59">
              <w:rPr>
                <w:rFonts w:asciiTheme="majorHAnsi" w:hAnsiTheme="majorHAnsi"/>
                <w:sz w:val="20"/>
                <w:szCs w:val="20"/>
              </w:rPr>
              <w:t>Predmet nájmu:</w:t>
            </w:r>
          </w:p>
        </w:tc>
        <w:tc>
          <w:tcPr>
            <w:tcW w:w="7655" w:type="dxa"/>
          </w:tcPr>
          <w:p w:rsidR="003360BE" w:rsidRDefault="003360BE" w:rsidP="00666F90">
            <w:pPr>
              <w:pStyle w:val="Odsekzoznamu"/>
              <w:ind w:left="644" w:hanging="644"/>
              <w:jc w:val="both"/>
              <w:rPr>
                <w:rFonts w:asciiTheme="majorHAnsi" w:hAnsiTheme="majorHAnsi"/>
                <w:sz w:val="20"/>
                <w:szCs w:val="20"/>
              </w:rPr>
            </w:pPr>
            <w:r>
              <w:rPr>
                <w:rFonts w:asciiTheme="majorHAnsi" w:hAnsiTheme="majorHAnsi"/>
                <w:b/>
                <w:sz w:val="20"/>
                <w:szCs w:val="20"/>
              </w:rPr>
              <w:t>dodatkom č. 4</w:t>
            </w:r>
            <w:r>
              <w:rPr>
                <w:rFonts w:asciiTheme="majorHAnsi" w:hAnsiTheme="majorHAnsi"/>
                <w:sz w:val="20"/>
                <w:szCs w:val="20"/>
              </w:rPr>
              <w:t xml:space="preserve"> k </w:t>
            </w:r>
            <w:proofErr w:type="spellStart"/>
            <w:r>
              <w:rPr>
                <w:rFonts w:asciiTheme="majorHAnsi" w:hAnsiTheme="majorHAnsi"/>
                <w:sz w:val="20"/>
                <w:szCs w:val="20"/>
              </w:rPr>
              <w:t>NZ</w:t>
            </w:r>
            <w:proofErr w:type="spellEnd"/>
            <w:r>
              <w:rPr>
                <w:rFonts w:asciiTheme="majorHAnsi" w:hAnsiTheme="majorHAnsi"/>
                <w:sz w:val="20"/>
                <w:szCs w:val="20"/>
              </w:rPr>
              <w:t xml:space="preserve"> č. 25/2012</w:t>
            </w:r>
            <w:r w:rsidRPr="001F78BA">
              <w:rPr>
                <w:rFonts w:asciiTheme="majorHAnsi" w:hAnsiTheme="majorHAnsi"/>
                <w:sz w:val="20"/>
                <w:szCs w:val="20"/>
              </w:rPr>
              <w:t xml:space="preserve"> R</w:t>
            </w:r>
            <w:r w:rsidRPr="00C34071">
              <w:rPr>
                <w:rFonts w:asciiTheme="majorHAnsi" w:hAnsiTheme="majorHAnsi"/>
                <w:sz w:val="20"/>
                <w:szCs w:val="20"/>
              </w:rPr>
              <w:t>-STU</w:t>
            </w:r>
            <w:r w:rsidRPr="001F78BA">
              <w:rPr>
                <w:rFonts w:asciiTheme="majorHAnsi" w:hAnsiTheme="majorHAnsi"/>
                <w:b/>
                <w:sz w:val="20"/>
                <w:szCs w:val="20"/>
              </w:rPr>
              <w:t xml:space="preserve"> </w:t>
            </w:r>
            <w:r>
              <w:rPr>
                <w:rFonts w:asciiTheme="majorHAnsi" w:hAnsiTheme="majorHAnsi"/>
                <w:b/>
                <w:sz w:val="20"/>
                <w:szCs w:val="20"/>
              </w:rPr>
              <w:t xml:space="preserve"> </w:t>
            </w:r>
            <w:r>
              <w:rPr>
                <w:rFonts w:asciiTheme="majorHAnsi" w:hAnsiTheme="majorHAnsi"/>
                <w:sz w:val="20"/>
                <w:szCs w:val="20"/>
              </w:rPr>
              <w:t xml:space="preserve">spolu s dodatkami 1 až 3 s dobou nájmu do </w:t>
            </w:r>
          </w:p>
          <w:p w:rsidR="003360BE" w:rsidRDefault="003360BE" w:rsidP="00666F90">
            <w:pPr>
              <w:pStyle w:val="Odsekzoznamu"/>
              <w:ind w:left="644" w:hanging="644"/>
              <w:jc w:val="both"/>
              <w:rPr>
                <w:rFonts w:asciiTheme="majorHAnsi" w:hAnsiTheme="majorHAnsi"/>
                <w:sz w:val="20"/>
                <w:szCs w:val="20"/>
              </w:rPr>
            </w:pPr>
            <w:r>
              <w:rPr>
                <w:rFonts w:asciiTheme="majorHAnsi" w:hAnsiTheme="majorHAnsi"/>
                <w:sz w:val="20"/>
                <w:szCs w:val="20"/>
              </w:rPr>
              <w:t xml:space="preserve">30.06.2017 </w:t>
            </w:r>
            <w:r w:rsidRPr="001F78BA">
              <w:rPr>
                <w:rFonts w:asciiTheme="majorHAnsi" w:hAnsiTheme="majorHAnsi"/>
                <w:b/>
                <w:sz w:val="20"/>
                <w:szCs w:val="20"/>
              </w:rPr>
              <w:t>sa predlžuje doba nájmu</w:t>
            </w:r>
            <w:r>
              <w:rPr>
                <w:rFonts w:asciiTheme="majorHAnsi" w:hAnsiTheme="majorHAnsi"/>
                <w:b/>
                <w:sz w:val="20"/>
                <w:szCs w:val="20"/>
              </w:rPr>
              <w:t xml:space="preserve">; </w:t>
            </w:r>
            <w:r w:rsidRPr="00CA7E2C">
              <w:rPr>
                <w:rFonts w:asciiTheme="majorHAnsi" w:hAnsiTheme="majorHAnsi"/>
                <w:sz w:val="20"/>
                <w:szCs w:val="20"/>
              </w:rPr>
              <w:t xml:space="preserve">dočasne nepotrebný majetok / nebytový priestor/ </w:t>
            </w:r>
            <w:r>
              <w:rPr>
                <w:rFonts w:asciiTheme="majorHAnsi" w:hAnsiTheme="majorHAnsi"/>
                <w:sz w:val="20"/>
                <w:szCs w:val="20"/>
              </w:rPr>
              <w:t>na</w:t>
            </w:r>
          </w:p>
          <w:p w:rsidR="003360BE" w:rsidRDefault="003360BE" w:rsidP="00666F90">
            <w:pPr>
              <w:pStyle w:val="Odsekzoznamu"/>
              <w:ind w:left="644" w:hanging="644"/>
              <w:jc w:val="both"/>
              <w:rPr>
                <w:rFonts w:asciiTheme="majorHAnsi" w:hAnsiTheme="majorHAnsi"/>
                <w:sz w:val="20"/>
                <w:szCs w:val="20"/>
              </w:rPr>
            </w:pPr>
            <w:proofErr w:type="spellStart"/>
            <w:r w:rsidRPr="00CA7E2C">
              <w:rPr>
                <w:rFonts w:asciiTheme="majorHAnsi" w:hAnsiTheme="majorHAnsi"/>
                <w:sz w:val="20"/>
                <w:szCs w:val="20"/>
              </w:rPr>
              <w:t>SvF</w:t>
            </w:r>
            <w:proofErr w:type="spellEnd"/>
            <w:r w:rsidRPr="00CA7E2C">
              <w:rPr>
                <w:rFonts w:asciiTheme="majorHAnsi" w:hAnsiTheme="majorHAnsi"/>
                <w:sz w:val="20"/>
                <w:szCs w:val="20"/>
              </w:rPr>
              <w:t xml:space="preserve"> STU, Radlinského 11, Bratislava</w:t>
            </w:r>
            <w:r>
              <w:rPr>
                <w:rFonts w:asciiTheme="majorHAnsi" w:hAnsiTheme="majorHAnsi"/>
                <w:sz w:val="20"/>
                <w:szCs w:val="20"/>
              </w:rPr>
              <w:t xml:space="preserve"> </w:t>
            </w:r>
            <w:r w:rsidRPr="00CA7E2C">
              <w:rPr>
                <w:rFonts w:asciiTheme="majorHAnsi" w:hAnsiTheme="majorHAnsi"/>
                <w:sz w:val="20"/>
                <w:szCs w:val="20"/>
              </w:rPr>
              <w:t>nachádzajúce sa na prízemí  bloku „B2/1“ budov</w:t>
            </w:r>
            <w:r>
              <w:rPr>
                <w:rFonts w:asciiTheme="majorHAnsi" w:hAnsiTheme="majorHAnsi"/>
                <w:sz w:val="20"/>
                <w:szCs w:val="20"/>
              </w:rPr>
              <w:t>y</w:t>
            </w:r>
          </w:p>
          <w:p w:rsidR="003360BE" w:rsidRPr="00CA7E2C" w:rsidRDefault="003360BE" w:rsidP="00666F90">
            <w:pPr>
              <w:pStyle w:val="Odsekzoznamu"/>
              <w:ind w:left="644" w:hanging="644"/>
              <w:jc w:val="both"/>
              <w:rPr>
                <w:rFonts w:asciiTheme="majorHAnsi" w:hAnsiTheme="majorHAnsi"/>
                <w:sz w:val="20"/>
                <w:szCs w:val="20"/>
              </w:rPr>
            </w:pPr>
            <w:r w:rsidRPr="00CA7E2C">
              <w:rPr>
                <w:rFonts w:asciiTheme="majorHAnsi" w:hAnsiTheme="majorHAnsi"/>
                <w:sz w:val="20"/>
                <w:szCs w:val="20"/>
              </w:rPr>
              <w:t xml:space="preserve">o výmere – ako sklad o výmere  </w:t>
            </w:r>
            <w:proofErr w:type="spellStart"/>
            <w:r w:rsidRPr="00CA7E2C">
              <w:rPr>
                <w:rFonts w:asciiTheme="majorHAnsi" w:hAnsiTheme="majorHAnsi"/>
                <w:sz w:val="20"/>
                <w:szCs w:val="20"/>
              </w:rPr>
              <w:t>8,00m</w:t>
            </w:r>
            <w:r w:rsidRPr="00CA7E2C">
              <w:rPr>
                <w:rFonts w:asciiTheme="majorHAnsi" w:hAnsiTheme="majorHAnsi"/>
                <w:sz w:val="20"/>
                <w:szCs w:val="20"/>
                <w:vertAlign w:val="superscript"/>
              </w:rPr>
              <w:t>2</w:t>
            </w:r>
            <w:r w:rsidRPr="00CA7E2C">
              <w:rPr>
                <w:rFonts w:asciiTheme="majorHAnsi" w:hAnsiTheme="majorHAnsi"/>
                <w:b/>
                <w:sz w:val="20"/>
                <w:szCs w:val="20"/>
              </w:rPr>
              <w:t>d</w:t>
            </w:r>
            <w:r>
              <w:rPr>
                <w:rFonts w:asciiTheme="majorHAnsi" w:hAnsiTheme="majorHAnsi"/>
                <w:b/>
                <w:sz w:val="20"/>
                <w:szCs w:val="20"/>
              </w:rPr>
              <w:t>o</w:t>
            </w:r>
            <w:proofErr w:type="spellEnd"/>
            <w:r>
              <w:rPr>
                <w:rFonts w:asciiTheme="majorHAnsi" w:hAnsiTheme="majorHAnsi"/>
                <w:b/>
                <w:sz w:val="20"/>
                <w:szCs w:val="20"/>
              </w:rPr>
              <w:t xml:space="preserve"> 30.06.2018,</w:t>
            </w:r>
          </w:p>
          <w:p w:rsidR="003360BE" w:rsidRPr="00CA7E2C" w:rsidRDefault="003360BE" w:rsidP="00666F90">
            <w:pPr>
              <w:pStyle w:val="Odsekzoznamu"/>
              <w:ind w:left="644" w:hanging="644"/>
              <w:rPr>
                <w:rFonts w:asciiTheme="majorHAnsi" w:hAnsiTheme="majorHAnsi"/>
                <w:sz w:val="20"/>
                <w:szCs w:val="20"/>
              </w:rPr>
            </w:pPr>
            <w:r w:rsidRPr="00CA7E2C">
              <w:rPr>
                <w:rFonts w:asciiTheme="majorHAnsi" w:hAnsiTheme="majorHAnsi"/>
                <w:sz w:val="20"/>
                <w:szCs w:val="20"/>
              </w:rPr>
              <w:t xml:space="preserve">predmet nájmu spolu vo výmere </w:t>
            </w:r>
            <w:r>
              <w:rPr>
                <w:rFonts w:asciiTheme="majorHAnsi" w:hAnsiTheme="majorHAnsi"/>
                <w:b/>
                <w:sz w:val="20"/>
                <w:szCs w:val="20"/>
              </w:rPr>
              <w:t>8,00</w:t>
            </w:r>
            <w:r w:rsidRPr="00CA7E2C">
              <w:rPr>
                <w:rFonts w:asciiTheme="majorHAnsi" w:hAnsiTheme="majorHAnsi"/>
                <w:b/>
                <w:sz w:val="20"/>
                <w:szCs w:val="20"/>
              </w:rPr>
              <w:t>m</w:t>
            </w:r>
            <w:r w:rsidRPr="00CA7E2C">
              <w:rPr>
                <w:rFonts w:asciiTheme="majorHAnsi" w:hAnsiTheme="majorHAnsi"/>
                <w:b/>
                <w:sz w:val="20"/>
                <w:szCs w:val="20"/>
                <w:vertAlign w:val="superscript"/>
              </w:rPr>
              <w:t>2</w:t>
            </w:r>
            <w:r w:rsidRPr="00CA7E2C">
              <w:rPr>
                <w:rFonts w:asciiTheme="majorHAnsi" w:hAnsiTheme="majorHAnsi"/>
                <w:b/>
                <w:sz w:val="20"/>
                <w:szCs w:val="20"/>
              </w:rPr>
              <w:t>.</w:t>
            </w:r>
          </w:p>
        </w:tc>
      </w:tr>
      <w:tr w:rsidR="003360BE" w:rsidRPr="00582C59" w:rsidTr="003360BE">
        <w:tc>
          <w:tcPr>
            <w:tcW w:w="507" w:type="dxa"/>
          </w:tcPr>
          <w:p w:rsidR="003360BE" w:rsidRPr="00582C59" w:rsidRDefault="003360BE" w:rsidP="003A39BA">
            <w:pPr>
              <w:jc w:val="both"/>
              <w:rPr>
                <w:rFonts w:asciiTheme="majorHAnsi" w:hAnsiTheme="majorHAnsi"/>
                <w:sz w:val="20"/>
                <w:szCs w:val="20"/>
              </w:rPr>
            </w:pPr>
          </w:p>
        </w:tc>
        <w:tc>
          <w:tcPr>
            <w:tcW w:w="1762" w:type="dxa"/>
          </w:tcPr>
          <w:p w:rsidR="003360BE" w:rsidRPr="00582C59" w:rsidRDefault="003360BE" w:rsidP="003A39BA">
            <w:pPr>
              <w:jc w:val="both"/>
              <w:rPr>
                <w:rFonts w:asciiTheme="majorHAnsi" w:hAnsiTheme="majorHAnsi"/>
                <w:sz w:val="20"/>
                <w:szCs w:val="20"/>
              </w:rPr>
            </w:pPr>
            <w:r w:rsidRPr="00582C59">
              <w:rPr>
                <w:rFonts w:asciiTheme="majorHAnsi" w:hAnsiTheme="majorHAnsi"/>
                <w:sz w:val="20"/>
                <w:szCs w:val="20"/>
              </w:rPr>
              <w:t>Účel nájmu:</w:t>
            </w:r>
          </w:p>
        </w:tc>
        <w:tc>
          <w:tcPr>
            <w:tcW w:w="7655" w:type="dxa"/>
          </w:tcPr>
          <w:p w:rsidR="003360BE" w:rsidRDefault="003360BE" w:rsidP="00666F90">
            <w:pPr>
              <w:rPr>
                <w:rFonts w:asciiTheme="majorHAnsi" w:hAnsiTheme="majorHAnsi"/>
                <w:sz w:val="20"/>
                <w:szCs w:val="20"/>
              </w:rPr>
            </w:pPr>
            <w:r>
              <w:rPr>
                <w:rFonts w:asciiTheme="majorHAnsi" w:hAnsiTheme="majorHAnsi"/>
                <w:sz w:val="20"/>
                <w:szCs w:val="20"/>
              </w:rPr>
              <w:t>skladový priestor.</w:t>
            </w:r>
          </w:p>
        </w:tc>
      </w:tr>
      <w:tr w:rsidR="003360BE" w:rsidRPr="00582C59" w:rsidTr="003360BE">
        <w:trPr>
          <w:trHeight w:val="259"/>
        </w:trPr>
        <w:tc>
          <w:tcPr>
            <w:tcW w:w="507" w:type="dxa"/>
          </w:tcPr>
          <w:p w:rsidR="003360BE" w:rsidRPr="00582C59" w:rsidRDefault="003360BE" w:rsidP="003A39BA">
            <w:pPr>
              <w:jc w:val="both"/>
              <w:rPr>
                <w:rFonts w:asciiTheme="majorHAnsi" w:hAnsiTheme="majorHAnsi"/>
                <w:sz w:val="20"/>
                <w:szCs w:val="20"/>
              </w:rPr>
            </w:pPr>
          </w:p>
        </w:tc>
        <w:tc>
          <w:tcPr>
            <w:tcW w:w="1762" w:type="dxa"/>
            <w:tcBorders>
              <w:bottom w:val="single" w:sz="4" w:space="0" w:color="auto"/>
            </w:tcBorders>
          </w:tcPr>
          <w:p w:rsidR="003360BE" w:rsidRPr="00582C59" w:rsidRDefault="003360BE" w:rsidP="003A39BA">
            <w:pPr>
              <w:jc w:val="both"/>
              <w:rPr>
                <w:rFonts w:asciiTheme="majorHAnsi" w:hAnsiTheme="majorHAnsi"/>
                <w:sz w:val="20"/>
                <w:szCs w:val="20"/>
              </w:rPr>
            </w:pPr>
            <w:r w:rsidRPr="00582C59">
              <w:rPr>
                <w:rFonts w:asciiTheme="majorHAnsi" w:hAnsiTheme="majorHAnsi"/>
                <w:sz w:val="20"/>
                <w:szCs w:val="20"/>
              </w:rPr>
              <w:t>Doba nájmu:</w:t>
            </w:r>
          </w:p>
        </w:tc>
        <w:tc>
          <w:tcPr>
            <w:tcW w:w="7655" w:type="dxa"/>
            <w:tcBorders>
              <w:bottom w:val="single" w:sz="4" w:space="0" w:color="auto"/>
            </w:tcBorders>
          </w:tcPr>
          <w:p w:rsidR="003360BE" w:rsidRDefault="003360BE" w:rsidP="00666F90">
            <w:pPr>
              <w:rPr>
                <w:rFonts w:asciiTheme="majorHAnsi" w:hAnsiTheme="majorHAnsi"/>
                <w:sz w:val="20"/>
                <w:szCs w:val="20"/>
              </w:rPr>
            </w:pPr>
            <w:r>
              <w:rPr>
                <w:rFonts w:asciiTheme="majorHAnsi" w:hAnsiTheme="majorHAnsi"/>
                <w:sz w:val="20"/>
                <w:szCs w:val="20"/>
              </w:rPr>
              <w:t>od 01.07.2017 do 30.06. 2018</w:t>
            </w:r>
          </w:p>
        </w:tc>
      </w:tr>
      <w:tr w:rsidR="003360BE" w:rsidRPr="00582C59" w:rsidTr="003360BE">
        <w:trPr>
          <w:trHeight w:val="305"/>
        </w:trPr>
        <w:tc>
          <w:tcPr>
            <w:tcW w:w="507" w:type="dxa"/>
            <w:tcBorders>
              <w:right w:val="single" w:sz="4" w:space="0" w:color="auto"/>
            </w:tcBorders>
          </w:tcPr>
          <w:p w:rsidR="003360BE" w:rsidRPr="00582C59" w:rsidRDefault="003360BE" w:rsidP="003A39BA">
            <w:pPr>
              <w:jc w:val="both"/>
              <w:rPr>
                <w:rFonts w:asciiTheme="majorHAnsi" w:hAnsiTheme="majorHAnsi"/>
                <w:sz w:val="20"/>
                <w:szCs w:val="20"/>
              </w:rPr>
            </w:pPr>
          </w:p>
        </w:tc>
        <w:tc>
          <w:tcPr>
            <w:tcW w:w="1762" w:type="dxa"/>
            <w:tcBorders>
              <w:left w:val="single" w:sz="4" w:space="0" w:color="auto"/>
              <w:right w:val="single" w:sz="4" w:space="0" w:color="auto"/>
            </w:tcBorders>
          </w:tcPr>
          <w:p w:rsidR="003360BE" w:rsidRPr="00582C59" w:rsidRDefault="003360BE" w:rsidP="003A39BA">
            <w:pPr>
              <w:jc w:val="both"/>
              <w:rPr>
                <w:rFonts w:asciiTheme="majorHAnsi" w:hAnsiTheme="majorHAnsi"/>
                <w:sz w:val="20"/>
                <w:szCs w:val="20"/>
              </w:rPr>
            </w:pPr>
            <w:r w:rsidRPr="00582C59">
              <w:rPr>
                <w:rFonts w:asciiTheme="majorHAnsi" w:hAnsiTheme="majorHAnsi"/>
                <w:sz w:val="20"/>
                <w:szCs w:val="20"/>
              </w:rPr>
              <w:t xml:space="preserve">Nájomné:             </w:t>
            </w:r>
          </w:p>
          <w:p w:rsidR="003360BE" w:rsidRPr="00582C59" w:rsidRDefault="003360BE" w:rsidP="003A39BA">
            <w:pPr>
              <w:jc w:val="both"/>
              <w:rPr>
                <w:rFonts w:asciiTheme="majorHAnsi" w:hAnsiTheme="majorHAnsi"/>
                <w:sz w:val="20"/>
                <w:szCs w:val="20"/>
              </w:rPr>
            </w:pPr>
          </w:p>
        </w:tc>
        <w:tc>
          <w:tcPr>
            <w:tcW w:w="7655" w:type="dxa"/>
            <w:tcBorders>
              <w:left w:val="single" w:sz="4" w:space="0" w:color="auto"/>
              <w:right w:val="single" w:sz="4" w:space="0" w:color="auto"/>
            </w:tcBorders>
          </w:tcPr>
          <w:p w:rsidR="003360BE" w:rsidRPr="00C8728D" w:rsidRDefault="003360BE" w:rsidP="00666F90">
            <w:pPr>
              <w:pStyle w:val="Odsekzoznamu"/>
              <w:ind w:left="644" w:hanging="644"/>
              <w:jc w:val="both"/>
              <w:rPr>
                <w:rFonts w:asciiTheme="majorHAnsi" w:hAnsiTheme="majorHAnsi"/>
                <w:sz w:val="20"/>
                <w:szCs w:val="20"/>
              </w:rPr>
            </w:pPr>
            <w:r>
              <w:rPr>
                <w:rFonts w:asciiTheme="majorHAnsi" w:hAnsiTheme="majorHAnsi"/>
                <w:sz w:val="20"/>
                <w:szCs w:val="20"/>
              </w:rPr>
              <w:t>nájomné  20,00 €/m</w:t>
            </w:r>
            <w:r>
              <w:rPr>
                <w:rFonts w:asciiTheme="majorHAnsi" w:hAnsiTheme="majorHAnsi"/>
                <w:sz w:val="20"/>
                <w:szCs w:val="20"/>
                <w:vertAlign w:val="superscript"/>
              </w:rPr>
              <w:t>2</w:t>
            </w:r>
            <w:r>
              <w:rPr>
                <w:rFonts w:asciiTheme="majorHAnsi" w:hAnsiTheme="majorHAnsi"/>
                <w:sz w:val="20"/>
                <w:szCs w:val="20"/>
              </w:rPr>
              <w:t>/rok -  160,00 € ,</w:t>
            </w:r>
            <w:r w:rsidRPr="00C8728D">
              <w:rPr>
                <w:rFonts w:asciiTheme="majorHAnsi" w:hAnsiTheme="majorHAnsi"/>
                <w:sz w:val="20"/>
                <w:szCs w:val="20"/>
              </w:rPr>
              <w:t xml:space="preserve"> </w:t>
            </w:r>
            <w:r w:rsidRPr="00C8728D">
              <w:rPr>
                <w:rFonts w:asciiTheme="majorHAnsi" w:hAnsiTheme="majorHAnsi"/>
                <w:b/>
                <w:sz w:val="20"/>
                <w:szCs w:val="20"/>
              </w:rPr>
              <w:t>t.</w:t>
            </w:r>
            <w:r>
              <w:rPr>
                <w:rFonts w:asciiTheme="majorHAnsi" w:hAnsiTheme="majorHAnsi"/>
                <w:b/>
                <w:sz w:val="20"/>
                <w:szCs w:val="20"/>
              </w:rPr>
              <w:t xml:space="preserve"> j. nájomné ročne 160,00</w:t>
            </w:r>
            <w:r w:rsidRPr="00C8728D">
              <w:rPr>
                <w:rFonts w:asciiTheme="majorHAnsi" w:hAnsiTheme="majorHAnsi"/>
                <w:b/>
                <w:sz w:val="20"/>
                <w:szCs w:val="20"/>
              </w:rPr>
              <w:t xml:space="preserve"> €,</w:t>
            </w:r>
          </w:p>
          <w:p w:rsidR="003360BE" w:rsidRDefault="003360BE" w:rsidP="00666F90">
            <w:pPr>
              <w:pStyle w:val="Odsekzoznamu"/>
              <w:ind w:left="644" w:hanging="644"/>
              <w:jc w:val="both"/>
              <w:rPr>
                <w:rFonts w:asciiTheme="majorHAnsi" w:hAnsiTheme="majorHAnsi"/>
                <w:sz w:val="20"/>
                <w:szCs w:val="20"/>
              </w:rPr>
            </w:pPr>
            <w:r>
              <w:rPr>
                <w:rFonts w:asciiTheme="majorHAnsi" w:hAnsiTheme="majorHAnsi"/>
                <w:sz w:val="20"/>
                <w:szCs w:val="20"/>
              </w:rPr>
              <w:t xml:space="preserve">nájomné hradí </w:t>
            </w:r>
            <w:r>
              <w:rPr>
                <w:rFonts w:asciiTheme="majorHAnsi" w:hAnsiTheme="majorHAnsi" w:cs="Arial"/>
                <w:sz w:val="20"/>
                <w:szCs w:val="20"/>
              </w:rPr>
              <w:t>nájomca</w:t>
            </w:r>
            <w:r>
              <w:rPr>
                <w:rFonts w:asciiTheme="majorHAnsi" w:hAnsiTheme="majorHAnsi"/>
                <w:sz w:val="20"/>
                <w:szCs w:val="20"/>
              </w:rPr>
              <w:t xml:space="preserve"> štvrťročne vopred vždy k 15. dňu prvého mesiaca</w:t>
            </w:r>
            <w:r>
              <w:rPr>
                <w:rFonts w:asciiTheme="majorHAnsi" w:hAnsiTheme="majorHAnsi"/>
                <w:b/>
                <w:sz w:val="20"/>
                <w:szCs w:val="20"/>
              </w:rPr>
              <w:t xml:space="preserve"> </w:t>
            </w:r>
            <w:r>
              <w:rPr>
                <w:rFonts w:asciiTheme="majorHAnsi" w:hAnsiTheme="majorHAnsi"/>
                <w:sz w:val="20"/>
                <w:szCs w:val="20"/>
              </w:rPr>
              <w:t>daného štvrťroka</w:t>
            </w:r>
          </w:p>
          <w:p w:rsidR="003360BE" w:rsidRDefault="003360BE" w:rsidP="00666F90">
            <w:pPr>
              <w:pStyle w:val="Odsekzoznamu"/>
              <w:ind w:left="644" w:hanging="644"/>
              <w:jc w:val="both"/>
              <w:rPr>
                <w:rFonts w:asciiTheme="majorHAnsi" w:hAnsiTheme="majorHAnsi"/>
                <w:b/>
                <w:sz w:val="20"/>
                <w:szCs w:val="20"/>
              </w:rPr>
            </w:pPr>
            <w:r>
              <w:rPr>
                <w:rFonts w:asciiTheme="majorHAnsi" w:hAnsiTheme="majorHAnsi"/>
                <w:sz w:val="20"/>
                <w:szCs w:val="20"/>
              </w:rPr>
              <w:t>vo výške  40,00 €,</w:t>
            </w:r>
          </w:p>
          <w:p w:rsidR="003360BE" w:rsidRDefault="003360BE" w:rsidP="00666F90">
            <w:pPr>
              <w:jc w:val="both"/>
              <w:rPr>
                <w:rFonts w:asciiTheme="majorHAnsi" w:hAnsiTheme="majorHAnsi"/>
                <w:b/>
                <w:sz w:val="20"/>
                <w:szCs w:val="20"/>
              </w:rPr>
            </w:pPr>
            <w:r>
              <w:rPr>
                <w:rFonts w:asciiTheme="majorHAnsi" w:hAnsiTheme="majorHAnsi"/>
                <w:sz w:val="20"/>
                <w:szCs w:val="20"/>
              </w:rPr>
              <w:t xml:space="preserve">nájomné je v súlade so </w:t>
            </w:r>
            <w:proofErr w:type="spellStart"/>
            <w:r>
              <w:rPr>
                <w:rFonts w:asciiTheme="majorHAnsi" w:hAnsiTheme="majorHAnsi"/>
                <w:sz w:val="20"/>
                <w:szCs w:val="20"/>
              </w:rPr>
              <w:t>smernicou</w:t>
            </w:r>
            <w:r>
              <w:rPr>
                <w:rFonts w:asciiTheme="majorHAnsi" w:hAnsiTheme="majorHAnsi"/>
                <w:sz w:val="20"/>
                <w:szCs w:val="20"/>
                <w:vertAlign w:val="superscript"/>
              </w:rPr>
              <w:t>1</w:t>
            </w:r>
            <w:proofErr w:type="spellEnd"/>
          </w:p>
        </w:tc>
      </w:tr>
      <w:tr w:rsidR="003360BE" w:rsidRPr="00582C59" w:rsidTr="003360BE">
        <w:trPr>
          <w:trHeight w:val="50"/>
        </w:trPr>
        <w:tc>
          <w:tcPr>
            <w:tcW w:w="507" w:type="dxa"/>
          </w:tcPr>
          <w:p w:rsidR="003360BE" w:rsidRPr="00582C59" w:rsidRDefault="003360BE" w:rsidP="003A39BA">
            <w:pPr>
              <w:jc w:val="both"/>
              <w:rPr>
                <w:rFonts w:asciiTheme="majorHAnsi" w:hAnsiTheme="majorHAnsi"/>
                <w:sz w:val="20"/>
                <w:szCs w:val="20"/>
              </w:rPr>
            </w:pPr>
          </w:p>
        </w:tc>
        <w:tc>
          <w:tcPr>
            <w:tcW w:w="1762" w:type="dxa"/>
          </w:tcPr>
          <w:p w:rsidR="003360BE" w:rsidRPr="00582C59" w:rsidRDefault="003360BE" w:rsidP="003A39BA">
            <w:pPr>
              <w:jc w:val="both"/>
              <w:rPr>
                <w:rFonts w:asciiTheme="majorHAnsi" w:hAnsiTheme="majorHAnsi"/>
                <w:sz w:val="20"/>
                <w:szCs w:val="20"/>
              </w:rPr>
            </w:pPr>
            <w:r w:rsidRPr="00582C59">
              <w:rPr>
                <w:rFonts w:asciiTheme="majorHAnsi" w:hAnsiTheme="majorHAnsi"/>
                <w:sz w:val="20"/>
                <w:szCs w:val="20"/>
              </w:rPr>
              <w:t>Náklady za služby a energie:</w:t>
            </w:r>
          </w:p>
        </w:tc>
        <w:tc>
          <w:tcPr>
            <w:tcW w:w="7655" w:type="dxa"/>
          </w:tcPr>
          <w:p w:rsidR="003360BE" w:rsidRPr="009E6C92" w:rsidRDefault="003360BE" w:rsidP="00666F90">
            <w:pPr>
              <w:rPr>
                <w:rFonts w:ascii="Times New Roman" w:hAnsi="Times New Roman" w:cs="Times New Roman"/>
                <w:sz w:val="20"/>
                <w:szCs w:val="20"/>
              </w:rPr>
            </w:pPr>
            <w:r w:rsidRPr="00E231CE">
              <w:rPr>
                <w:rFonts w:asciiTheme="majorHAnsi" w:hAnsiTheme="majorHAnsi"/>
                <w:sz w:val="20"/>
              </w:rPr>
              <w:t>preddavky na náklady za opakované dodávanie energií a služieb bude fakturované do 15. dňa prvého mesiaca daného štvrťroka ako opakované plnenie so splatnosťou 7 kalendárnych dní. Prenajímateľ vyhotoví po uplynutí polroka najneskôr do 20 dní zúčtovaciu faktúru na služby so splatnosťou 7 kalendárnych dní odo dňa doručenia vyúčtovania nájomcovi.</w:t>
            </w:r>
          </w:p>
        </w:tc>
      </w:tr>
      <w:tr w:rsidR="003360BE" w:rsidRPr="00582C59" w:rsidTr="003360BE">
        <w:tc>
          <w:tcPr>
            <w:tcW w:w="507" w:type="dxa"/>
          </w:tcPr>
          <w:p w:rsidR="003360BE" w:rsidRPr="00582C59" w:rsidRDefault="003360BE" w:rsidP="003A39BA">
            <w:pPr>
              <w:jc w:val="both"/>
              <w:rPr>
                <w:rFonts w:asciiTheme="majorHAnsi" w:hAnsiTheme="majorHAnsi"/>
                <w:sz w:val="20"/>
                <w:szCs w:val="20"/>
              </w:rPr>
            </w:pPr>
          </w:p>
        </w:tc>
        <w:tc>
          <w:tcPr>
            <w:tcW w:w="1762" w:type="dxa"/>
          </w:tcPr>
          <w:p w:rsidR="003360BE" w:rsidRPr="00582C59" w:rsidRDefault="003360BE" w:rsidP="003A39BA">
            <w:pPr>
              <w:jc w:val="both"/>
              <w:rPr>
                <w:rFonts w:asciiTheme="majorHAnsi" w:hAnsiTheme="majorHAnsi"/>
                <w:sz w:val="20"/>
                <w:szCs w:val="20"/>
              </w:rPr>
            </w:pPr>
            <w:r w:rsidRPr="00582C59">
              <w:rPr>
                <w:rFonts w:asciiTheme="majorHAnsi" w:hAnsiTheme="majorHAnsi"/>
                <w:sz w:val="20"/>
                <w:szCs w:val="20"/>
              </w:rPr>
              <w:t>Predkladá:</w:t>
            </w:r>
          </w:p>
        </w:tc>
        <w:tc>
          <w:tcPr>
            <w:tcW w:w="7655" w:type="dxa"/>
          </w:tcPr>
          <w:p w:rsidR="003360BE" w:rsidRDefault="003360BE" w:rsidP="00666F90">
            <w:pPr>
              <w:rPr>
                <w:rFonts w:asciiTheme="majorHAnsi" w:hAnsiTheme="majorHAnsi"/>
                <w:sz w:val="20"/>
                <w:szCs w:val="20"/>
              </w:rPr>
            </w:pPr>
            <w:r>
              <w:rPr>
                <w:rFonts w:asciiTheme="majorHAnsi" w:hAnsiTheme="majorHAnsi"/>
                <w:sz w:val="20"/>
                <w:szCs w:val="20"/>
              </w:rPr>
              <w:t xml:space="preserve">dekan </w:t>
            </w:r>
            <w:proofErr w:type="spellStart"/>
            <w:r>
              <w:rPr>
                <w:rFonts w:asciiTheme="majorHAnsi" w:hAnsiTheme="majorHAnsi"/>
                <w:sz w:val="20"/>
                <w:szCs w:val="20"/>
              </w:rPr>
              <w:t>SvF</w:t>
            </w:r>
            <w:proofErr w:type="spellEnd"/>
            <w:r>
              <w:rPr>
                <w:rFonts w:asciiTheme="majorHAnsi" w:hAnsiTheme="majorHAnsi"/>
                <w:sz w:val="20"/>
                <w:szCs w:val="20"/>
              </w:rPr>
              <w:t xml:space="preserve"> STU</w:t>
            </w:r>
          </w:p>
        </w:tc>
      </w:tr>
      <w:tr w:rsidR="003360BE" w:rsidRPr="00582C59" w:rsidTr="003360BE">
        <w:tc>
          <w:tcPr>
            <w:tcW w:w="507" w:type="dxa"/>
          </w:tcPr>
          <w:p w:rsidR="003360BE" w:rsidRPr="00582C59" w:rsidRDefault="003360BE" w:rsidP="000E006C">
            <w:pPr>
              <w:jc w:val="both"/>
              <w:rPr>
                <w:rFonts w:asciiTheme="majorHAnsi" w:hAnsiTheme="majorHAnsi"/>
                <w:sz w:val="20"/>
                <w:szCs w:val="20"/>
              </w:rPr>
            </w:pPr>
          </w:p>
        </w:tc>
        <w:tc>
          <w:tcPr>
            <w:tcW w:w="1762" w:type="dxa"/>
          </w:tcPr>
          <w:p w:rsidR="003360BE" w:rsidRPr="00582C59" w:rsidRDefault="003360BE" w:rsidP="000E006C">
            <w:pPr>
              <w:ind w:right="128"/>
              <w:rPr>
                <w:rFonts w:asciiTheme="majorHAnsi" w:hAnsiTheme="majorHAnsi"/>
                <w:sz w:val="20"/>
                <w:szCs w:val="20"/>
              </w:rPr>
            </w:pPr>
            <w:r w:rsidRPr="00582C59">
              <w:rPr>
                <w:rFonts w:asciiTheme="majorHAnsi" w:hAnsiTheme="majorHAnsi"/>
                <w:sz w:val="20"/>
                <w:szCs w:val="20"/>
              </w:rPr>
              <w:t>Vedenie STU prerokovalo dňa:</w:t>
            </w:r>
          </w:p>
        </w:tc>
        <w:tc>
          <w:tcPr>
            <w:tcW w:w="7655" w:type="dxa"/>
          </w:tcPr>
          <w:p w:rsidR="003360BE" w:rsidRDefault="003360BE" w:rsidP="000E006C">
            <w:pPr>
              <w:rPr>
                <w:rFonts w:asciiTheme="majorHAnsi" w:hAnsiTheme="majorHAnsi"/>
                <w:sz w:val="20"/>
                <w:szCs w:val="20"/>
              </w:rPr>
            </w:pPr>
            <w:r>
              <w:rPr>
                <w:rFonts w:asciiTheme="majorHAnsi" w:hAnsiTheme="majorHAnsi"/>
                <w:sz w:val="20"/>
                <w:szCs w:val="20"/>
              </w:rPr>
              <w:t>01.02.2017</w:t>
            </w:r>
          </w:p>
        </w:tc>
      </w:tr>
    </w:tbl>
    <w:p w:rsidR="000E006C" w:rsidRPr="00582C59" w:rsidRDefault="000E006C" w:rsidP="008D722A">
      <w:pPr>
        <w:jc w:val="both"/>
        <w:rPr>
          <w:rFonts w:asciiTheme="majorHAnsi" w:hAnsiTheme="majorHAnsi"/>
        </w:rPr>
      </w:pPr>
    </w:p>
    <w:tbl>
      <w:tblPr>
        <w:tblStyle w:val="Mriekatabuky"/>
        <w:tblW w:w="9924" w:type="dxa"/>
        <w:tblInd w:w="-885" w:type="dxa"/>
        <w:tblLook w:val="00A0" w:firstRow="1" w:lastRow="0" w:firstColumn="1" w:lastColumn="0" w:noHBand="0" w:noVBand="0"/>
      </w:tblPr>
      <w:tblGrid>
        <w:gridCol w:w="507"/>
        <w:gridCol w:w="1762"/>
        <w:gridCol w:w="7655"/>
      </w:tblGrid>
      <w:tr w:rsidR="003360BE" w:rsidRPr="00582C59" w:rsidTr="003360BE">
        <w:tc>
          <w:tcPr>
            <w:tcW w:w="507" w:type="dxa"/>
          </w:tcPr>
          <w:p w:rsidR="003360BE" w:rsidRPr="00582C59" w:rsidRDefault="003360BE" w:rsidP="000E006C">
            <w:pPr>
              <w:ind w:left="360" w:hanging="326"/>
              <w:rPr>
                <w:rFonts w:asciiTheme="majorHAnsi" w:hAnsiTheme="majorHAnsi"/>
                <w:b/>
                <w:sz w:val="20"/>
                <w:szCs w:val="20"/>
              </w:rPr>
            </w:pPr>
            <w:r w:rsidRPr="00582C59">
              <w:rPr>
                <w:rFonts w:asciiTheme="majorHAnsi" w:hAnsiTheme="majorHAnsi"/>
                <w:b/>
                <w:sz w:val="20"/>
                <w:szCs w:val="20"/>
              </w:rPr>
              <w:t>11.</w:t>
            </w:r>
          </w:p>
        </w:tc>
        <w:tc>
          <w:tcPr>
            <w:tcW w:w="1762" w:type="dxa"/>
          </w:tcPr>
          <w:p w:rsidR="003360BE" w:rsidRPr="00582C59" w:rsidRDefault="003360BE" w:rsidP="000E006C">
            <w:pPr>
              <w:jc w:val="both"/>
              <w:rPr>
                <w:rFonts w:asciiTheme="majorHAnsi" w:hAnsiTheme="majorHAnsi"/>
                <w:b/>
                <w:sz w:val="20"/>
                <w:szCs w:val="20"/>
              </w:rPr>
            </w:pPr>
            <w:r w:rsidRPr="00582C59">
              <w:rPr>
                <w:rFonts w:asciiTheme="majorHAnsi" w:hAnsiTheme="majorHAnsi"/>
                <w:b/>
                <w:sz w:val="20"/>
                <w:szCs w:val="20"/>
              </w:rPr>
              <w:t>Nájomca:</w:t>
            </w:r>
          </w:p>
        </w:tc>
        <w:tc>
          <w:tcPr>
            <w:tcW w:w="7655" w:type="dxa"/>
          </w:tcPr>
          <w:p w:rsidR="003360BE" w:rsidRPr="00405FA0" w:rsidRDefault="003360BE" w:rsidP="00666F90">
            <w:pPr>
              <w:jc w:val="both"/>
              <w:rPr>
                <w:rFonts w:asciiTheme="majorHAnsi" w:hAnsiTheme="majorHAnsi"/>
                <w:sz w:val="20"/>
                <w:szCs w:val="20"/>
              </w:rPr>
            </w:pPr>
            <w:proofErr w:type="spellStart"/>
            <w:r>
              <w:rPr>
                <w:rFonts w:asciiTheme="majorHAnsi" w:hAnsiTheme="majorHAnsi"/>
                <w:b/>
                <w:sz w:val="20"/>
                <w:szCs w:val="20"/>
              </w:rPr>
              <w:t>AI-MAPS</w:t>
            </w:r>
            <w:proofErr w:type="spellEnd"/>
            <w:r w:rsidRPr="00405FA0">
              <w:rPr>
                <w:rFonts w:asciiTheme="majorHAnsi" w:hAnsiTheme="majorHAnsi"/>
                <w:b/>
                <w:sz w:val="20"/>
                <w:szCs w:val="20"/>
              </w:rPr>
              <w:t>, s. r. o</w:t>
            </w:r>
            <w:r>
              <w:rPr>
                <w:rFonts w:asciiTheme="majorHAnsi" w:hAnsiTheme="majorHAnsi"/>
                <w:sz w:val="20"/>
                <w:szCs w:val="20"/>
              </w:rPr>
              <w:t xml:space="preserve">., </w:t>
            </w:r>
            <w:proofErr w:type="spellStart"/>
            <w:r>
              <w:rPr>
                <w:rFonts w:asciiTheme="majorHAnsi" w:hAnsiTheme="majorHAnsi"/>
                <w:sz w:val="20"/>
                <w:szCs w:val="20"/>
              </w:rPr>
              <w:t>Tallerova</w:t>
            </w:r>
            <w:proofErr w:type="spellEnd"/>
            <w:r>
              <w:rPr>
                <w:rFonts w:asciiTheme="majorHAnsi" w:hAnsiTheme="majorHAnsi"/>
                <w:sz w:val="20"/>
                <w:szCs w:val="20"/>
              </w:rPr>
              <w:t xml:space="preserve"> 4, 81</w:t>
            </w:r>
            <w:r w:rsidRPr="00405FA0">
              <w:rPr>
                <w:rFonts w:asciiTheme="majorHAnsi" w:hAnsiTheme="majorHAnsi"/>
                <w:sz w:val="20"/>
                <w:szCs w:val="20"/>
              </w:rPr>
              <w:t>1 02 Bratislava</w:t>
            </w:r>
          </w:p>
          <w:p w:rsidR="003360BE" w:rsidRPr="00405FA0" w:rsidRDefault="003360BE" w:rsidP="00666F90">
            <w:pPr>
              <w:jc w:val="both"/>
              <w:rPr>
                <w:rFonts w:asciiTheme="majorHAnsi" w:hAnsiTheme="majorHAnsi"/>
                <w:sz w:val="20"/>
                <w:szCs w:val="20"/>
              </w:rPr>
            </w:pPr>
            <w:r w:rsidRPr="00405FA0">
              <w:rPr>
                <w:rFonts w:asciiTheme="majorHAnsi" w:hAnsiTheme="majorHAnsi"/>
                <w:sz w:val="20"/>
                <w:szCs w:val="20"/>
              </w:rPr>
              <w:t xml:space="preserve">nájomca je zapísaný   v OR OS Bratislava </w:t>
            </w:r>
            <w:r>
              <w:rPr>
                <w:rFonts w:asciiTheme="majorHAnsi" w:hAnsiTheme="majorHAnsi"/>
                <w:sz w:val="20"/>
                <w:szCs w:val="20"/>
              </w:rPr>
              <w:t xml:space="preserve">I , oddiel: </w:t>
            </w:r>
            <w:proofErr w:type="spellStart"/>
            <w:r>
              <w:rPr>
                <w:rFonts w:asciiTheme="majorHAnsi" w:hAnsiTheme="majorHAnsi"/>
                <w:sz w:val="20"/>
                <w:szCs w:val="20"/>
              </w:rPr>
              <w:t>Sro</w:t>
            </w:r>
            <w:proofErr w:type="spellEnd"/>
            <w:r>
              <w:rPr>
                <w:rFonts w:asciiTheme="majorHAnsi" w:hAnsiTheme="majorHAnsi"/>
                <w:sz w:val="20"/>
                <w:szCs w:val="20"/>
              </w:rPr>
              <w:t>, vložka č. 105762</w:t>
            </w:r>
            <w:r w:rsidRPr="00405FA0">
              <w:rPr>
                <w:rFonts w:asciiTheme="majorHAnsi" w:hAnsiTheme="majorHAnsi"/>
                <w:sz w:val="20"/>
                <w:szCs w:val="20"/>
              </w:rPr>
              <w:t>/B.</w:t>
            </w:r>
          </w:p>
        </w:tc>
      </w:tr>
      <w:tr w:rsidR="003360BE" w:rsidRPr="00582C59" w:rsidTr="003360BE">
        <w:tc>
          <w:tcPr>
            <w:tcW w:w="507" w:type="dxa"/>
          </w:tcPr>
          <w:p w:rsidR="003360BE" w:rsidRPr="00582C59" w:rsidRDefault="003360BE" w:rsidP="000E006C">
            <w:pPr>
              <w:jc w:val="both"/>
              <w:rPr>
                <w:rFonts w:asciiTheme="majorHAnsi" w:hAnsiTheme="majorHAnsi"/>
                <w:sz w:val="20"/>
                <w:szCs w:val="20"/>
              </w:rPr>
            </w:pPr>
          </w:p>
        </w:tc>
        <w:tc>
          <w:tcPr>
            <w:tcW w:w="1762" w:type="dxa"/>
          </w:tcPr>
          <w:p w:rsidR="003360BE" w:rsidRPr="00582C59" w:rsidRDefault="003360BE" w:rsidP="000E006C">
            <w:pPr>
              <w:jc w:val="both"/>
              <w:rPr>
                <w:rFonts w:asciiTheme="majorHAnsi" w:hAnsiTheme="majorHAnsi"/>
                <w:sz w:val="20"/>
                <w:szCs w:val="20"/>
              </w:rPr>
            </w:pPr>
            <w:r w:rsidRPr="00582C59">
              <w:rPr>
                <w:rFonts w:asciiTheme="majorHAnsi" w:hAnsiTheme="majorHAnsi"/>
                <w:sz w:val="20"/>
                <w:szCs w:val="20"/>
              </w:rPr>
              <w:t>Predmet nájmu:</w:t>
            </w:r>
          </w:p>
        </w:tc>
        <w:tc>
          <w:tcPr>
            <w:tcW w:w="7655" w:type="dxa"/>
          </w:tcPr>
          <w:p w:rsidR="003360BE" w:rsidRPr="00AB20A6" w:rsidRDefault="003360BE" w:rsidP="00666F90">
            <w:pPr>
              <w:jc w:val="both"/>
              <w:rPr>
                <w:rFonts w:asciiTheme="majorHAnsi" w:hAnsiTheme="majorHAnsi"/>
                <w:b/>
                <w:sz w:val="20"/>
                <w:szCs w:val="20"/>
              </w:rPr>
            </w:pPr>
            <w:r w:rsidRPr="006A3958">
              <w:rPr>
                <w:rFonts w:asciiTheme="majorHAnsi" w:hAnsiTheme="majorHAnsi"/>
                <w:b/>
                <w:sz w:val="20"/>
                <w:szCs w:val="20"/>
              </w:rPr>
              <w:t>dodatkom č. 1</w:t>
            </w:r>
            <w:r>
              <w:rPr>
                <w:rFonts w:asciiTheme="majorHAnsi" w:hAnsiTheme="majorHAnsi"/>
                <w:sz w:val="20"/>
                <w:szCs w:val="20"/>
              </w:rPr>
              <w:t xml:space="preserve"> k </w:t>
            </w:r>
            <w:proofErr w:type="spellStart"/>
            <w:r>
              <w:rPr>
                <w:rFonts w:asciiTheme="majorHAnsi" w:hAnsiTheme="majorHAnsi"/>
                <w:sz w:val="20"/>
                <w:szCs w:val="20"/>
              </w:rPr>
              <w:t>NZ</w:t>
            </w:r>
            <w:proofErr w:type="spellEnd"/>
            <w:r>
              <w:rPr>
                <w:rFonts w:asciiTheme="majorHAnsi" w:hAnsiTheme="majorHAnsi"/>
                <w:sz w:val="20"/>
                <w:szCs w:val="20"/>
              </w:rPr>
              <w:t xml:space="preserve"> č. </w:t>
            </w:r>
            <w:proofErr w:type="spellStart"/>
            <w:r>
              <w:rPr>
                <w:rFonts w:asciiTheme="majorHAnsi" w:hAnsiTheme="majorHAnsi"/>
                <w:sz w:val="20"/>
                <w:szCs w:val="20"/>
              </w:rPr>
              <w:t>UTI</w:t>
            </w:r>
            <w:proofErr w:type="spellEnd"/>
            <w:r>
              <w:rPr>
                <w:rFonts w:asciiTheme="majorHAnsi" w:hAnsiTheme="majorHAnsi"/>
                <w:sz w:val="20"/>
                <w:szCs w:val="20"/>
              </w:rPr>
              <w:t xml:space="preserve"> 1612387 sa </w:t>
            </w:r>
            <w:r w:rsidRPr="006A3958">
              <w:rPr>
                <w:rFonts w:asciiTheme="majorHAnsi" w:hAnsiTheme="majorHAnsi"/>
                <w:b/>
                <w:sz w:val="20"/>
                <w:szCs w:val="20"/>
              </w:rPr>
              <w:t>predlžuje doba nájmu</w:t>
            </w:r>
            <w:r>
              <w:rPr>
                <w:rFonts w:asciiTheme="majorHAnsi" w:hAnsiTheme="majorHAnsi"/>
                <w:b/>
                <w:sz w:val="20"/>
                <w:szCs w:val="20"/>
              </w:rPr>
              <w:t xml:space="preserve"> a rozširuje predmet nájmu</w:t>
            </w:r>
            <w:r>
              <w:rPr>
                <w:rFonts w:asciiTheme="majorHAnsi" w:hAnsiTheme="majorHAnsi"/>
                <w:sz w:val="20"/>
                <w:szCs w:val="20"/>
              </w:rPr>
              <w:t xml:space="preserve">; </w:t>
            </w:r>
            <w:r w:rsidRPr="00AB6196">
              <w:rPr>
                <w:rFonts w:asciiTheme="majorHAnsi" w:hAnsiTheme="majorHAnsi"/>
                <w:sz w:val="20"/>
                <w:szCs w:val="20"/>
              </w:rPr>
              <w:t>dočasne nepotrebný majetok   -  nebytový priestor(</w:t>
            </w:r>
            <w:proofErr w:type="spellStart"/>
            <w:r w:rsidRPr="00AB6196">
              <w:rPr>
                <w:rFonts w:asciiTheme="majorHAnsi" w:hAnsiTheme="majorHAnsi"/>
                <w:sz w:val="20"/>
                <w:szCs w:val="20"/>
              </w:rPr>
              <w:t>NP</w:t>
            </w:r>
            <w:proofErr w:type="spellEnd"/>
            <w:r w:rsidRPr="00AB6196">
              <w:rPr>
                <w:rFonts w:asciiTheme="majorHAnsi" w:hAnsiTheme="majorHAnsi"/>
                <w:sz w:val="20"/>
                <w:szCs w:val="20"/>
              </w:rPr>
              <w:t xml:space="preserve">)  – </w:t>
            </w:r>
            <w:r>
              <w:rPr>
                <w:rFonts w:asciiTheme="majorHAnsi" w:hAnsiTheme="majorHAnsi"/>
                <w:sz w:val="20"/>
                <w:szCs w:val="20"/>
              </w:rPr>
              <w:t>miestnosť č. 323 a 324 nachádzajúce</w:t>
            </w:r>
            <w:r w:rsidRPr="00AB6196">
              <w:rPr>
                <w:rFonts w:asciiTheme="majorHAnsi" w:hAnsiTheme="majorHAnsi"/>
                <w:sz w:val="20"/>
                <w:szCs w:val="20"/>
              </w:rPr>
              <w:t xml:space="preserve"> sa na 3. poschodí  budovy </w:t>
            </w:r>
            <w:proofErr w:type="spellStart"/>
            <w:r w:rsidRPr="00AB6196">
              <w:rPr>
                <w:rFonts w:asciiTheme="majorHAnsi" w:hAnsiTheme="majorHAnsi"/>
                <w:sz w:val="20"/>
                <w:szCs w:val="20"/>
              </w:rPr>
              <w:t>UTI</w:t>
            </w:r>
            <w:proofErr w:type="spellEnd"/>
            <w:r w:rsidRPr="00AB6196">
              <w:rPr>
                <w:rFonts w:asciiTheme="majorHAnsi" w:hAnsiTheme="majorHAnsi"/>
                <w:sz w:val="20"/>
                <w:szCs w:val="20"/>
              </w:rPr>
              <w:t xml:space="preserve"> na Pionierskej 15, Bratislava a hnuteľné veci nachádzajúce sa v predmetnom </w:t>
            </w:r>
            <w:proofErr w:type="spellStart"/>
            <w:r w:rsidRPr="00AB6196">
              <w:rPr>
                <w:rFonts w:asciiTheme="majorHAnsi" w:hAnsiTheme="majorHAnsi"/>
                <w:sz w:val="20"/>
                <w:szCs w:val="20"/>
              </w:rPr>
              <w:t>NP</w:t>
            </w:r>
            <w:proofErr w:type="spellEnd"/>
            <w:r>
              <w:rPr>
                <w:rFonts w:asciiTheme="majorHAnsi" w:hAnsiTheme="majorHAnsi"/>
                <w:sz w:val="20"/>
                <w:szCs w:val="20"/>
              </w:rPr>
              <w:t xml:space="preserve"> </w:t>
            </w:r>
            <w:r w:rsidRPr="00405FA0">
              <w:rPr>
                <w:rFonts w:asciiTheme="majorHAnsi" w:hAnsiTheme="majorHAnsi"/>
                <w:sz w:val="20"/>
                <w:szCs w:val="20"/>
              </w:rPr>
              <w:t>spolu s pomernou časťou spoločných priestorov</w:t>
            </w:r>
            <w:r>
              <w:rPr>
                <w:rFonts w:asciiTheme="majorHAnsi" w:hAnsiTheme="majorHAnsi"/>
                <w:sz w:val="20"/>
                <w:szCs w:val="20"/>
              </w:rPr>
              <w:t xml:space="preserve"> (chodba, WC, kuchynka a pod.) o miestnosť č. 345, t. j. z plochy 30,2m</w:t>
            </w:r>
            <w:r w:rsidRPr="00AB20A6">
              <w:rPr>
                <w:rFonts w:asciiTheme="majorHAnsi" w:hAnsiTheme="majorHAnsi"/>
                <w:sz w:val="20"/>
                <w:szCs w:val="20"/>
                <w:vertAlign w:val="superscript"/>
              </w:rPr>
              <w:t>2</w:t>
            </w:r>
            <w:r>
              <w:rPr>
                <w:rFonts w:asciiTheme="majorHAnsi" w:hAnsiTheme="majorHAnsi"/>
                <w:sz w:val="20"/>
                <w:szCs w:val="20"/>
              </w:rPr>
              <w:t xml:space="preserve"> na 45,1m</w:t>
            </w:r>
            <w:r w:rsidRPr="00AB20A6">
              <w:rPr>
                <w:rFonts w:asciiTheme="majorHAnsi" w:hAnsiTheme="majorHAnsi"/>
                <w:sz w:val="20"/>
                <w:szCs w:val="20"/>
                <w:vertAlign w:val="superscript"/>
              </w:rPr>
              <w:t>2</w:t>
            </w:r>
            <w:r>
              <w:rPr>
                <w:rFonts w:asciiTheme="majorHAnsi" w:hAnsiTheme="majorHAnsi"/>
                <w:sz w:val="20"/>
                <w:szCs w:val="20"/>
              </w:rPr>
              <w:t xml:space="preserve"> </w:t>
            </w:r>
            <w:r w:rsidRPr="00AB20A6">
              <w:rPr>
                <w:rFonts w:asciiTheme="majorHAnsi" w:hAnsiTheme="majorHAnsi"/>
                <w:b/>
                <w:sz w:val="20"/>
                <w:szCs w:val="20"/>
              </w:rPr>
              <w:t>do 30.11.2018</w:t>
            </w:r>
            <w:r>
              <w:rPr>
                <w:rFonts w:asciiTheme="majorHAnsi" w:hAnsiTheme="majorHAnsi"/>
                <w:b/>
                <w:sz w:val="20"/>
                <w:szCs w:val="20"/>
              </w:rPr>
              <w:t>,</w:t>
            </w:r>
          </w:p>
          <w:p w:rsidR="003360BE" w:rsidRPr="00405FA0" w:rsidRDefault="003360BE" w:rsidP="00666F90">
            <w:pPr>
              <w:rPr>
                <w:rFonts w:asciiTheme="majorHAnsi" w:hAnsiTheme="majorHAnsi"/>
                <w:sz w:val="20"/>
                <w:szCs w:val="20"/>
              </w:rPr>
            </w:pPr>
            <w:r>
              <w:rPr>
                <w:rFonts w:asciiTheme="majorHAnsi" w:hAnsiTheme="majorHAnsi"/>
                <w:sz w:val="20"/>
                <w:szCs w:val="20"/>
              </w:rPr>
              <w:t>c</w:t>
            </w:r>
            <w:r w:rsidRPr="00405FA0">
              <w:rPr>
                <w:rFonts w:asciiTheme="majorHAnsi" w:hAnsiTheme="majorHAnsi"/>
                <w:sz w:val="20"/>
                <w:szCs w:val="20"/>
              </w:rPr>
              <w:t xml:space="preserve">elková výmera podlahovej plochy  je </w:t>
            </w:r>
            <w:r>
              <w:rPr>
                <w:rFonts w:asciiTheme="majorHAnsi" w:hAnsiTheme="majorHAnsi"/>
                <w:b/>
                <w:sz w:val="20"/>
                <w:szCs w:val="20"/>
              </w:rPr>
              <w:t>40,10</w:t>
            </w:r>
            <w:r w:rsidRPr="00405FA0">
              <w:rPr>
                <w:rFonts w:asciiTheme="majorHAnsi" w:hAnsiTheme="majorHAnsi"/>
                <w:b/>
                <w:sz w:val="20"/>
                <w:szCs w:val="20"/>
              </w:rPr>
              <w:t>m</w:t>
            </w:r>
            <w:r w:rsidRPr="00405FA0">
              <w:rPr>
                <w:rFonts w:asciiTheme="majorHAnsi" w:hAnsiTheme="majorHAnsi"/>
                <w:b/>
                <w:sz w:val="20"/>
                <w:szCs w:val="20"/>
                <w:vertAlign w:val="superscript"/>
              </w:rPr>
              <w:t>2</w:t>
            </w:r>
            <w:r w:rsidRPr="00405FA0">
              <w:rPr>
                <w:rFonts w:asciiTheme="majorHAnsi" w:hAnsiTheme="majorHAnsi"/>
                <w:b/>
                <w:sz w:val="20"/>
                <w:szCs w:val="20"/>
              </w:rPr>
              <w:t>.</w:t>
            </w:r>
            <w:r w:rsidRPr="00405FA0">
              <w:rPr>
                <w:rFonts w:asciiTheme="majorHAnsi" w:hAnsiTheme="majorHAnsi"/>
                <w:sz w:val="20"/>
                <w:szCs w:val="20"/>
              </w:rPr>
              <w:t xml:space="preserve"> </w:t>
            </w:r>
          </w:p>
        </w:tc>
      </w:tr>
      <w:tr w:rsidR="003360BE" w:rsidRPr="00582C59" w:rsidTr="003360BE">
        <w:tc>
          <w:tcPr>
            <w:tcW w:w="507" w:type="dxa"/>
          </w:tcPr>
          <w:p w:rsidR="003360BE" w:rsidRPr="00582C59" w:rsidRDefault="003360BE" w:rsidP="000E006C">
            <w:pPr>
              <w:jc w:val="both"/>
              <w:rPr>
                <w:rFonts w:asciiTheme="majorHAnsi" w:hAnsiTheme="majorHAnsi"/>
                <w:sz w:val="20"/>
                <w:szCs w:val="20"/>
              </w:rPr>
            </w:pPr>
          </w:p>
        </w:tc>
        <w:tc>
          <w:tcPr>
            <w:tcW w:w="1762" w:type="dxa"/>
          </w:tcPr>
          <w:p w:rsidR="003360BE" w:rsidRPr="00582C59" w:rsidRDefault="003360BE" w:rsidP="000E006C">
            <w:pPr>
              <w:jc w:val="both"/>
              <w:rPr>
                <w:rFonts w:asciiTheme="majorHAnsi" w:hAnsiTheme="majorHAnsi"/>
                <w:sz w:val="20"/>
                <w:szCs w:val="20"/>
              </w:rPr>
            </w:pPr>
            <w:r w:rsidRPr="00582C59">
              <w:rPr>
                <w:rFonts w:asciiTheme="majorHAnsi" w:hAnsiTheme="majorHAnsi"/>
                <w:sz w:val="20"/>
                <w:szCs w:val="20"/>
              </w:rPr>
              <w:t>Účel nájmu:</w:t>
            </w:r>
          </w:p>
        </w:tc>
        <w:tc>
          <w:tcPr>
            <w:tcW w:w="7655" w:type="dxa"/>
          </w:tcPr>
          <w:p w:rsidR="003360BE" w:rsidRPr="00405FA0" w:rsidRDefault="003360BE" w:rsidP="00666F90">
            <w:pPr>
              <w:jc w:val="both"/>
              <w:rPr>
                <w:rFonts w:asciiTheme="majorHAnsi" w:hAnsiTheme="majorHAnsi"/>
                <w:sz w:val="20"/>
                <w:szCs w:val="20"/>
              </w:rPr>
            </w:pPr>
            <w:r w:rsidRPr="00405FA0">
              <w:rPr>
                <w:rFonts w:asciiTheme="majorHAnsi" w:hAnsiTheme="majorHAnsi"/>
                <w:sz w:val="20"/>
                <w:szCs w:val="20"/>
              </w:rPr>
              <w:t>vykonávania podnikateľskej  činnosti nájomcu na základe podnikateľského plánu</w:t>
            </w:r>
          </w:p>
        </w:tc>
      </w:tr>
      <w:tr w:rsidR="003360BE" w:rsidRPr="00582C59" w:rsidTr="003360BE">
        <w:trPr>
          <w:trHeight w:val="259"/>
        </w:trPr>
        <w:tc>
          <w:tcPr>
            <w:tcW w:w="507" w:type="dxa"/>
          </w:tcPr>
          <w:p w:rsidR="003360BE" w:rsidRPr="00582C59" w:rsidRDefault="003360BE" w:rsidP="000E006C">
            <w:pPr>
              <w:jc w:val="both"/>
              <w:rPr>
                <w:rFonts w:asciiTheme="majorHAnsi" w:hAnsiTheme="majorHAnsi"/>
                <w:sz w:val="20"/>
                <w:szCs w:val="20"/>
              </w:rPr>
            </w:pPr>
          </w:p>
        </w:tc>
        <w:tc>
          <w:tcPr>
            <w:tcW w:w="1762" w:type="dxa"/>
            <w:tcBorders>
              <w:bottom w:val="single" w:sz="4" w:space="0" w:color="auto"/>
            </w:tcBorders>
          </w:tcPr>
          <w:p w:rsidR="003360BE" w:rsidRPr="00582C59" w:rsidRDefault="003360BE" w:rsidP="000E006C">
            <w:pPr>
              <w:jc w:val="both"/>
              <w:rPr>
                <w:rFonts w:asciiTheme="majorHAnsi" w:hAnsiTheme="majorHAnsi"/>
                <w:sz w:val="20"/>
                <w:szCs w:val="20"/>
              </w:rPr>
            </w:pPr>
            <w:r w:rsidRPr="00582C59">
              <w:rPr>
                <w:rFonts w:asciiTheme="majorHAnsi" w:hAnsiTheme="majorHAnsi"/>
                <w:sz w:val="20"/>
                <w:szCs w:val="20"/>
              </w:rPr>
              <w:t>Doba nájmu:</w:t>
            </w:r>
          </w:p>
        </w:tc>
        <w:tc>
          <w:tcPr>
            <w:tcW w:w="7655" w:type="dxa"/>
            <w:tcBorders>
              <w:bottom w:val="single" w:sz="4" w:space="0" w:color="auto"/>
            </w:tcBorders>
          </w:tcPr>
          <w:p w:rsidR="003360BE" w:rsidRPr="00405FA0" w:rsidRDefault="003360BE" w:rsidP="00666F90">
            <w:pPr>
              <w:rPr>
                <w:rFonts w:asciiTheme="majorHAnsi" w:hAnsiTheme="majorHAnsi"/>
                <w:sz w:val="20"/>
                <w:szCs w:val="20"/>
              </w:rPr>
            </w:pPr>
            <w:r>
              <w:rPr>
                <w:rFonts w:asciiTheme="majorHAnsi" w:hAnsiTheme="majorHAnsi"/>
                <w:sz w:val="20"/>
                <w:szCs w:val="20"/>
              </w:rPr>
              <w:t>od 01.04.2017 do 30.11.2018</w:t>
            </w:r>
          </w:p>
        </w:tc>
      </w:tr>
      <w:tr w:rsidR="003360BE" w:rsidRPr="00582C59" w:rsidTr="003360BE">
        <w:trPr>
          <w:trHeight w:val="422"/>
        </w:trPr>
        <w:tc>
          <w:tcPr>
            <w:tcW w:w="507" w:type="dxa"/>
            <w:tcBorders>
              <w:right w:val="single" w:sz="4" w:space="0" w:color="auto"/>
            </w:tcBorders>
          </w:tcPr>
          <w:p w:rsidR="003360BE" w:rsidRPr="00582C59" w:rsidRDefault="003360BE" w:rsidP="000E006C">
            <w:pPr>
              <w:jc w:val="both"/>
              <w:rPr>
                <w:rFonts w:asciiTheme="majorHAnsi" w:hAnsiTheme="majorHAnsi"/>
                <w:sz w:val="20"/>
                <w:szCs w:val="20"/>
              </w:rPr>
            </w:pPr>
          </w:p>
          <w:p w:rsidR="003360BE" w:rsidRPr="00582C59" w:rsidRDefault="003360BE" w:rsidP="000E006C">
            <w:pPr>
              <w:jc w:val="both"/>
              <w:rPr>
                <w:rFonts w:asciiTheme="majorHAnsi" w:hAnsiTheme="majorHAnsi"/>
                <w:sz w:val="20"/>
                <w:szCs w:val="20"/>
              </w:rPr>
            </w:pPr>
          </w:p>
        </w:tc>
        <w:tc>
          <w:tcPr>
            <w:tcW w:w="1762" w:type="dxa"/>
            <w:tcBorders>
              <w:left w:val="single" w:sz="4" w:space="0" w:color="auto"/>
              <w:right w:val="single" w:sz="4" w:space="0" w:color="auto"/>
            </w:tcBorders>
          </w:tcPr>
          <w:p w:rsidR="003360BE" w:rsidRPr="00582C59" w:rsidRDefault="003360BE" w:rsidP="000E006C">
            <w:pPr>
              <w:jc w:val="both"/>
              <w:rPr>
                <w:rFonts w:asciiTheme="majorHAnsi" w:hAnsiTheme="majorHAnsi"/>
                <w:sz w:val="20"/>
                <w:szCs w:val="20"/>
              </w:rPr>
            </w:pPr>
            <w:r w:rsidRPr="00582C59">
              <w:rPr>
                <w:rFonts w:asciiTheme="majorHAnsi" w:hAnsiTheme="majorHAnsi"/>
                <w:sz w:val="20"/>
                <w:szCs w:val="20"/>
              </w:rPr>
              <w:t xml:space="preserve">Nájomné:             </w:t>
            </w:r>
          </w:p>
          <w:p w:rsidR="003360BE" w:rsidRPr="00582C59" w:rsidRDefault="003360BE" w:rsidP="000E006C">
            <w:pPr>
              <w:jc w:val="both"/>
              <w:rPr>
                <w:rFonts w:asciiTheme="majorHAnsi" w:hAnsiTheme="majorHAnsi"/>
                <w:sz w:val="20"/>
                <w:szCs w:val="20"/>
              </w:rPr>
            </w:pPr>
          </w:p>
        </w:tc>
        <w:tc>
          <w:tcPr>
            <w:tcW w:w="7655" w:type="dxa"/>
            <w:tcBorders>
              <w:left w:val="single" w:sz="4" w:space="0" w:color="auto"/>
              <w:right w:val="single" w:sz="4" w:space="0" w:color="auto"/>
            </w:tcBorders>
          </w:tcPr>
          <w:p w:rsidR="003360BE" w:rsidRPr="00950946" w:rsidRDefault="003360BE" w:rsidP="00666F90">
            <w:pPr>
              <w:jc w:val="both"/>
              <w:rPr>
                <w:rFonts w:asciiTheme="majorHAnsi" w:hAnsiTheme="majorHAnsi"/>
                <w:sz w:val="20"/>
                <w:szCs w:val="20"/>
              </w:rPr>
            </w:pPr>
            <w:r>
              <w:rPr>
                <w:rFonts w:asciiTheme="majorHAnsi" w:hAnsiTheme="majorHAnsi"/>
                <w:sz w:val="20"/>
                <w:szCs w:val="20"/>
              </w:rPr>
              <w:t>miestnosti spolu 40,10</w:t>
            </w:r>
            <w:r w:rsidRPr="00405FA0">
              <w:rPr>
                <w:rFonts w:asciiTheme="majorHAnsi" w:hAnsiTheme="majorHAnsi"/>
                <w:sz w:val="20"/>
                <w:szCs w:val="20"/>
              </w:rPr>
              <w:t>m</w:t>
            </w:r>
            <w:r w:rsidRPr="00405FA0">
              <w:rPr>
                <w:rFonts w:asciiTheme="majorHAnsi" w:hAnsiTheme="majorHAnsi"/>
                <w:sz w:val="20"/>
                <w:szCs w:val="20"/>
                <w:vertAlign w:val="superscript"/>
              </w:rPr>
              <w:t>2</w:t>
            </w:r>
            <w:r w:rsidRPr="00405FA0">
              <w:rPr>
                <w:rFonts w:asciiTheme="majorHAnsi" w:hAnsiTheme="majorHAnsi"/>
                <w:sz w:val="20"/>
                <w:szCs w:val="20"/>
              </w:rPr>
              <w:t>-</w:t>
            </w:r>
            <w:r w:rsidRPr="00405FA0">
              <w:rPr>
                <w:rFonts w:asciiTheme="majorHAnsi" w:hAnsiTheme="majorHAnsi"/>
                <w:sz w:val="20"/>
                <w:szCs w:val="20"/>
                <w:vertAlign w:val="superscript"/>
              </w:rPr>
              <w:t xml:space="preserve"> </w:t>
            </w:r>
            <w:r w:rsidRPr="00AB20A6">
              <w:rPr>
                <w:rFonts w:asciiTheme="majorHAnsi" w:hAnsiTheme="majorHAnsi"/>
                <w:sz w:val="20"/>
                <w:szCs w:val="20"/>
              </w:rPr>
              <w:t>od 01.04.2017</w:t>
            </w:r>
            <w:r>
              <w:rPr>
                <w:rFonts w:asciiTheme="majorHAnsi" w:hAnsiTheme="majorHAnsi"/>
                <w:sz w:val="20"/>
                <w:szCs w:val="20"/>
              </w:rPr>
              <w:t xml:space="preserve"> do 30.11.2017 – 121,43</w:t>
            </w:r>
            <w:r w:rsidRPr="00405FA0">
              <w:rPr>
                <w:rFonts w:asciiTheme="majorHAnsi" w:hAnsiTheme="majorHAnsi"/>
                <w:sz w:val="20"/>
                <w:szCs w:val="20"/>
              </w:rPr>
              <w:t xml:space="preserve"> €/mesačne najneskôr do</w:t>
            </w:r>
            <w:r>
              <w:rPr>
                <w:rFonts w:asciiTheme="majorHAnsi" w:hAnsiTheme="majorHAnsi"/>
                <w:sz w:val="20"/>
                <w:szCs w:val="20"/>
              </w:rPr>
              <w:t xml:space="preserve"> </w:t>
            </w:r>
            <w:r w:rsidRPr="00405FA0">
              <w:rPr>
                <w:rFonts w:asciiTheme="majorHAnsi" w:hAnsiTheme="majorHAnsi"/>
                <w:sz w:val="20"/>
                <w:szCs w:val="20"/>
              </w:rPr>
              <w:t>15. dňa príslušného kalendárneho mesiaca za daný mesiac. Nájomné za hnuteľné veci zaplatí nájomca vždy do 15. dňa pr</w:t>
            </w:r>
            <w:r>
              <w:rPr>
                <w:rFonts w:asciiTheme="majorHAnsi" w:hAnsiTheme="majorHAnsi"/>
                <w:sz w:val="20"/>
                <w:szCs w:val="20"/>
              </w:rPr>
              <w:t>íslušného mesiaca vo výške 111,59</w:t>
            </w:r>
            <w:r w:rsidRPr="00405FA0">
              <w:rPr>
                <w:rFonts w:asciiTheme="majorHAnsi" w:hAnsiTheme="majorHAnsi"/>
                <w:sz w:val="20"/>
                <w:szCs w:val="20"/>
              </w:rPr>
              <w:t xml:space="preserve"> €/mes. spolu s ú</w:t>
            </w:r>
            <w:r>
              <w:rPr>
                <w:rFonts w:asciiTheme="majorHAnsi" w:hAnsiTheme="majorHAnsi"/>
                <w:sz w:val="20"/>
                <w:szCs w:val="20"/>
              </w:rPr>
              <w:t>hradou sa služby vo výške 169,12</w:t>
            </w:r>
            <w:r w:rsidRPr="00405FA0">
              <w:rPr>
                <w:rFonts w:asciiTheme="majorHAnsi" w:hAnsiTheme="majorHAnsi"/>
                <w:sz w:val="20"/>
                <w:szCs w:val="20"/>
              </w:rPr>
              <w:t xml:space="preserve"> €/mes. a  </w:t>
            </w:r>
            <w:r>
              <w:rPr>
                <w:rFonts w:asciiTheme="majorHAnsi" w:hAnsiTheme="majorHAnsi"/>
                <w:b/>
                <w:sz w:val="20"/>
                <w:szCs w:val="20"/>
              </w:rPr>
              <w:t xml:space="preserve">t. j.   402,14€/mesiac x </w:t>
            </w:r>
            <w:proofErr w:type="spellStart"/>
            <w:r>
              <w:rPr>
                <w:rFonts w:asciiTheme="majorHAnsi" w:hAnsiTheme="majorHAnsi"/>
                <w:b/>
                <w:sz w:val="20"/>
                <w:szCs w:val="20"/>
              </w:rPr>
              <w:t>9mes</w:t>
            </w:r>
            <w:proofErr w:type="spellEnd"/>
            <w:r>
              <w:rPr>
                <w:rFonts w:asciiTheme="majorHAnsi" w:hAnsiTheme="majorHAnsi"/>
                <w:b/>
                <w:sz w:val="20"/>
                <w:szCs w:val="20"/>
              </w:rPr>
              <w:t>. =3 619,26 €</w:t>
            </w:r>
            <w:r>
              <w:rPr>
                <w:rFonts w:asciiTheme="majorHAnsi" w:hAnsiTheme="majorHAnsi"/>
                <w:sz w:val="20"/>
                <w:szCs w:val="20"/>
              </w:rPr>
              <w:t xml:space="preserve"> a od 01.12.2017 do 30.11.2018 – 166,53/</w:t>
            </w:r>
            <w:r w:rsidRPr="00405FA0">
              <w:rPr>
                <w:rFonts w:asciiTheme="majorHAnsi" w:hAnsiTheme="majorHAnsi"/>
                <w:sz w:val="20"/>
                <w:szCs w:val="20"/>
              </w:rPr>
              <w:t>mesačne najneskôr do</w:t>
            </w:r>
            <w:r>
              <w:rPr>
                <w:rFonts w:asciiTheme="majorHAnsi" w:hAnsiTheme="majorHAnsi"/>
                <w:sz w:val="20"/>
                <w:szCs w:val="20"/>
              </w:rPr>
              <w:t xml:space="preserve"> </w:t>
            </w:r>
            <w:r w:rsidRPr="00405FA0">
              <w:rPr>
                <w:rFonts w:asciiTheme="majorHAnsi" w:hAnsiTheme="majorHAnsi"/>
                <w:sz w:val="20"/>
                <w:szCs w:val="20"/>
              </w:rPr>
              <w:t>15. dňa príslušného kalendárneho mesiaca za daný mesiac. Nájomné za hnuteľné veci zaplatí nájomca vždy do 15. dňa pr</w:t>
            </w:r>
            <w:r>
              <w:rPr>
                <w:rFonts w:asciiTheme="majorHAnsi" w:hAnsiTheme="majorHAnsi"/>
                <w:sz w:val="20"/>
                <w:szCs w:val="20"/>
              </w:rPr>
              <w:t>íslušného mesiaca vo výške 111,59</w:t>
            </w:r>
            <w:r w:rsidRPr="00405FA0">
              <w:rPr>
                <w:rFonts w:asciiTheme="majorHAnsi" w:hAnsiTheme="majorHAnsi"/>
                <w:sz w:val="20"/>
                <w:szCs w:val="20"/>
              </w:rPr>
              <w:t xml:space="preserve"> €/mes. spolu s ú</w:t>
            </w:r>
            <w:r>
              <w:rPr>
                <w:rFonts w:asciiTheme="majorHAnsi" w:hAnsiTheme="majorHAnsi"/>
                <w:sz w:val="20"/>
                <w:szCs w:val="20"/>
              </w:rPr>
              <w:t xml:space="preserve">hradou sa služby vo výške </w:t>
            </w:r>
            <w:r>
              <w:rPr>
                <w:rFonts w:asciiTheme="majorHAnsi" w:hAnsiTheme="majorHAnsi"/>
                <w:sz w:val="20"/>
                <w:szCs w:val="20"/>
              </w:rPr>
              <w:lastRenderedPageBreak/>
              <w:t>169,12</w:t>
            </w:r>
            <w:r w:rsidRPr="00405FA0">
              <w:rPr>
                <w:rFonts w:asciiTheme="majorHAnsi" w:hAnsiTheme="majorHAnsi"/>
                <w:sz w:val="20"/>
                <w:szCs w:val="20"/>
              </w:rPr>
              <w:t xml:space="preserve"> €/mes. a  </w:t>
            </w:r>
            <w:r>
              <w:rPr>
                <w:rFonts w:asciiTheme="majorHAnsi" w:hAnsiTheme="majorHAnsi"/>
                <w:b/>
                <w:sz w:val="20"/>
                <w:szCs w:val="20"/>
              </w:rPr>
              <w:t xml:space="preserve">t. j.   447,24€/mesiac x </w:t>
            </w:r>
            <w:proofErr w:type="spellStart"/>
            <w:r>
              <w:rPr>
                <w:rFonts w:asciiTheme="majorHAnsi" w:hAnsiTheme="majorHAnsi"/>
                <w:b/>
                <w:sz w:val="20"/>
                <w:szCs w:val="20"/>
              </w:rPr>
              <w:t>12mes</w:t>
            </w:r>
            <w:proofErr w:type="spellEnd"/>
            <w:r>
              <w:rPr>
                <w:rFonts w:asciiTheme="majorHAnsi" w:hAnsiTheme="majorHAnsi"/>
                <w:b/>
                <w:sz w:val="20"/>
                <w:szCs w:val="20"/>
              </w:rPr>
              <w:t>. =4  4702,40 €</w:t>
            </w:r>
          </w:p>
          <w:p w:rsidR="003360BE" w:rsidRDefault="003360BE" w:rsidP="00666F90">
            <w:pPr>
              <w:jc w:val="both"/>
              <w:rPr>
                <w:rFonts w:asciiTheme="majorHAnsi" w:hAnsiTheme="majorHAnsi"/>
                <w:b/>
                <w:sz w:val="20"/>
                <w:szCs w:val="20"/>
              </w:rPr>
            </w:pPr>
            <w:r>
              <w:rPr>
                <w:rFonts w:asciiTheme="majorHAnsi" w:hAnsiTheme="majorHAnsi"/>
                <w:b/>
                <w:sz w:val="20"/>
                <w:szCs w:val="20"/>
              </w:rPr>
              <w:t xml:space="preserve">nájomné spolu 8 091,66 €     </w:t>
            </w:r>
          </w:p>
          <w:p w:rsidR="003360BE" w:rsidRPr="00C66C2F" w:rsidRDefault="003360BE" w:rsidP="00666F90">
            <w:pPr>
              <w:jc w:val="both"/>
              <w:rPr>
                <w:rFonts w:asciiTheme="majorHAnsi" w:hAnsiTheme="majorHAnsi"/>
                <w:b/>
                <w:sz w:val="20"/>
                <w:szCs w:val="20"/>
              </w:rPr>
            </w:pPr>
            <w:r w:rsidRPr="00405FA0">
              <w:rPr>
                <w:rFonts w:asciiTheme="majorHAnsi" w:hAnsiTheme="majorHAnsi"/>
                <w:sz w:val="20"/>
                <w:szCs w:val="20"/>
              </w:rPr>
              <w:t xml:space="preserve">nájomné je v súlade so </w:t>
            </w:r>
            <w:proofErr w:type="spellStart"/>
            <w:r w:rsidRPr="00405FA0">
              <w:rPr>
                <w:rFonts w:asciiTheme="majorHAnsi" w:hAnsiTheme="majorHAnsi"/>
                <w:sz w:val="20"/>
                <w:szCs w:val="20"/>
              </w:rPr>
              <w:t>smernicou</w:t>
            </w:r>
            <w:r>
              <w:rPr>
                <w:rStyle w:val="Odkaznapoznmkupodiarou"/>
                <w:rFonts w:asciiTheme="majorHAnsi" w:hAnsiTheme="majorHAnsi"/>
                <w:sz w:val="20"/>
                <w:szCs w:val="20"/>
              </w:rPr>
              <w:t>1</w:t>
            </w:r>
            <w:proofErr w:type="spellEnd"/>
            <w:r>
              <w:rPr>
                <w:rFonts w:asciiTheme="majorHAnsi" w:hAnsiTheme="majorHAnsi"/>
                <w:sz w:val="20"/>
                <w:szCs w:val="20"/>
                <w:vertAlign w:val="superscript"/>
              </w:rPr>
              <w:t xml:space="preserve"> </w:t>
            </w:r>
            <w:r>
              <w:rPr>
                <w:rFonts w:asciiTheme="majorHAnsi" w:hAnsiTheme="majorHAnsi"/>
                <w:sz w:val="20"/>
                <w:szCs w:val="20"/>
              </w:rPr>
              <w:t xml:space="preserve">- - </w:t>
            </w:r>
            <w:proofErr w:type="spellStart"/>
            <w:r>
              <w:rPr>
                <w:rFonts w:asciiTheme="majorHAnsi" w:hAnsiTheme="majorHAnsi"/>
                <w:sz w:val="20"/>
                <w:szCs w:val="20"/>
              </w:rPr>
              <w:t>čl.5</w:t>
            </w:r>
            <w:proofErr w:type="spellEnd"/>
            <w:r>
              <w:rPr>
                <w:rFonts w:asciiTheme="majorHAnsi" w:hAnsiTheme="majorHAnsi"/>
                <w:sz w:val="20"/>
                <w:szCs w:val="20"/>
              </w:rPr>
              <w:t xml:space="preserve">,  bod 2 a v súlade s platným cenníkom </w:t>
            </w:r>
            <w:proofErr w:type="spellStart"/>
            <w:r>
              <w:rPr>
                <w:rFonts w:asciiTheme="majorHAnsi" w:hAnsiTheme="majorHAnsi"/>
                <w:sz w:val="20"/>
                <w:szCs w:val="20"/>
              </w:rPr>
              <w:t>UTI</w:t>
            </w:r>
            <w:proofErr w:type="spellEnd"/>
            <w:r>
              <w:rPr>
                <w:rFonts w:asciiTheme="majorHAnsi" w:hAnsiTheme="majorHAnsi"/>
                <w:sz w:val="20"/>
                <w:szCs w:val="20"/>
              </w:rPr>
              <w:t xml:space="preserve"> STU</w:t>
            </w:r>
          </w:p>
        </w:tc>
      </w:tr>
      <w:tr w:rsidR="003360BE" w:rsidRPr="00582C59" w:rsidTr="003360BE">
        <w:trPr>
          <w:trHeight w:val="50"/>
        </w:trPr>
        <w:tc>
          <w:tcPr>
            <w:tcW w:w="507" w:type="dxa"/>
          </w:tcPr>
          <w:p w:rsidR="003360BE" w:rsidRPr="00582C59" w:rsidRDefault="003360BE" w:rsidP="000E006C">
            <w:pPr>
              <w:jc w:val="both"/>
              <w:rPr>
                <w:rFonts w:asciiTheme="majorHAnsi" w:hAnsiTheme="majorHAnsi"/>
                <w:sz w:val="20"/>
                <w:szCs w:val="20"/>
              </w:rPr>
            </w:pPr>
          </w:p>
        </w:tc>
        <w:tc>
          <w:tcPr>
            <w:tcW w:w="1762" w:type="dxa"/>
          </w:tcPr>
          <w:p w:rsidR="003360BE" w:rsidRPr="00582C59" w:rsidRDefault="003360BE" w:rsidP="000E006C">
            <w:pPr>
              <w:jc w:val="both"/>
              <w:rPr>
                <w:rFonts w:asciiTheme="majorHAnsi" w:hAnsiTheme="majorHAnsi"/>
                <w:sz w:val="20"/>
                <w:szCs w:val="20"/>
              </w:rPr>
            </w:pPr>
            <w:r w:rsidRPr="00582C59">
              <w:rPr>
                <w:rFonts w:asciiTheme="majorHAnsi" w:hAnsiTheme="majorHAnsi"/>
                <w:sz w:val="20"/>
                <w:szCs w:val="20"/>
              </w:rPr>
              <w:t>Náklady za služby:</w:t>
            </w:r>
          </w:p>
        </w:tc>
        <w:tc>
          <w:tcPr>
            <w:tcW w:w="7655" w:type="dxa"/>
          </w:tcPr>
          <w:p w:rsidR="003360BE" w:rsidRPr="00405FA0" w:rsidRDefault="003360BE" w:rsidP="00666F90">
            <w:pPr>
              <w:pStyle w:val="Zkladntext"/>
              <w:rPr>
                <w:rFonts w:asciiTheme="majorHAnsi" w:hAnsiTheme="majorHAnsi"/>
                <w:sz w:val="20"/>
              </w:rPr>
            </w:pPr>
            <w:r w:rsidRPr="00405FA0">
              <w:rPr>
                <w:rFonts w:asciiTheme="majorHAnsi" w:hAnsiTheme="majorHAnsi"/>
                <w:sz w:val="20"/>
              </w:rPr>
              <w:t>elektrina,</w:t>
            </w:r>
            <w:r>
              <w:rPr>
                <w:rFonts w:asciiTheme="majorHAnsi" w:hAnsiTheme="majorHAnsi"/>
                <w:sz w:val="20"/>
              </w:rPr>
              <w:t xml:space="preserve"> teplo, </w:t>
            </w:r>
            <w:proofErr w:type="spellStart"/>
            <w:r>
              <w:rPr>
                <w:rFonts w:asciiTheme="majorHAnsi" w:hAnsiTheme="majorHAnsi"/>
                <w:sz w:val="20"/>
              </w:rPr>
              <w:t>TÚV</w:t>
            </w:r>
            <w:proofErr w:type="spellEnd"/>
            <w:r>
              <w:rPr>
                <w:rFonts w:asciiTheme="majorHAnsi" w:hAnsiTheme="majorHAnsi"/>
                <w:sz w:val="20"/>
              </w:rPr>
              <w:t xml:space="preserve"> a SÚV, </w:t>
            </w:r>
            <w:proofErr w:type="spellStart"/>
            <w:r>
              <w:rPr>
                <w:rFonts w:asciiTheme="majorHAnsi" w:hAnsiTheme="majorHAnsi"/>
                <w:sz w:val="20"/>
              </w:rPr>
              <w:t>OLO</w:t>
            </w:r>
            <w:proofErr w:type="spellEnd"/>
            <w:r>
              <w:rPr>
                <w:rFonts w:asciiTheme="majorHAnsi" w:hAnsiTheme="majorHAnsi"/>
                <w:sz w:val="20"/>
              </w:rPr>
              <w:t xml:space="preserve">  sú súčasťou mesačného </w:t>
            </w:r>
            <w:r w:rsidRPr="00405FA0">
              <w:rPr>
                <w:rFonts w:asciiTheme="majorHAnsi" w:hAnsiTheme="majorHAnsi"/>
                <w:sz w:val="20"/>
              </w:rPr>
              <w:t>nájomného</w:t>
            </w:r>
            <w:r>
              <w:rPr>
                <w:rFonts w:asciiTheme="majorHAnsi" w:hAnsiTheme="majorHAnsi"/>
                <w:sz w:val="20"/>
              </w:rPr>
              <w:t xml:space="preserve"> podľa výpočtového listu</w:t>
            </w:r>
            <w:r w:rsidRPr="00405FA0">
              <w:rPr>
                <w:rFonts w:asciiTheme="majorHAnsi" w:hAnsiTheme="majorHAnsi"/>
                <w:sz w:val="20"/>
              </w:rPr>
              <w:t xml:space="preserve"> </w:t>
            </w:r>
          </w:p>
        </w:tc>
      </w:tr>
      <w:tr w:rsidR="003360BE" w:rsidRPr="00582C59" w:rsidTr="003360BE">
        <w:tc>
          <w:tcPr>
            <w:tcW w:w="507" w:type="dxa"/>
          </w:tcPr>
          <w:p w:rsidR="003360BE" w:rsidRPr="00582C59" w:rsidRDefault="003360BE" w:rsidP="000E006C">
            <w:pPr>
              <w:jc w:val="both"/>
              <w:rPr>
                <w:rFonts w:asciiTheme="majorHAnsi" w:hAnsiTheme="majorHAnsi"/>
                <w:sz w:val="20"/>
                <w:szCs w:val="20"/>
              </w:rPr>
            </w:pPr>
          </w:p>
        </w:tc>
        <w:tc>
          <w:tcPr>
            <w:tcW w:w="1762" w:type="dxa"/>
          </w:tcPr>
          <w:p w:rsidR="003360BE" w:rsidRPr="00582C59" w:rsidRDefault="003360BE" w:rsidP="000E006C">
            <w:pPr>
              <w:jc w:val="both"/>
              <w:rPr>
                <w:rFonts w:asciiTheme="majorHAnsi" w:hAnsiTheme="majorHAnsi"/>
                <w:sz w:val="20"/>
                <w:szCs w:val="20"/>
              </w:rPr>
            </w:pPr>
            <w:r w:rsidRPr="00582C59">
              <w:rPr>
                <w:rFonts w:asciiTheme="majorHAnsi" w:hAnsiTheme="majorHAnsi"/>
                <w:sz w:val="20"/>
                <w:szCs w:val="20"/>
              </w:rPr>
              <w:t xml:space="preserve"> Predkladá:</w:t>
            </w:r>
          </w:p>
        </w:tc>
        <w:tc>
          <w:tcPr>
            <w:tcW w:w="7655" w:type="dxa"/>
          </w:tcPr>
          <w:p w:rsidR="003360BE" w:rsidRPr="00405FA0" w:rsidRDefault="003360BE" w:rsidP="00666F90">
            <w:pPr>
              <w:rPr>
                <w:rFonts w:asciiTheme="majorHAnsi" w:hAnsiTheme="majorHAnsi"/>
                <w:sz w:val="20"/>
                <w:szCs w:val="20"/>
              </w:rPr>
            </w:pPr>
            <w:r w:rsidRPr="00405FA0">
              <w:rPr>
                <w:rFonts w:asciiTheme="majorHAnsi" w:hAnsiTheme="majorHAnsi"/>
                <w:sz w:val="20"/>
                <w:szCs w:val="20"/>
              </w:rPr>
              <w:t xml:space="preserve">vedúca </w:t>
            </w:r>
            <w:proofErr w:type="spellStart"/>
            <w:r w:rsidRPr="00405FA0">
              <w:rPr>
                <w:rFonts w:asciiTheme="majorHAnsi" w:hAnsiTheme="majorHAnsi"/>
                <w:sz w:val="20"/>
                <w:szCs w:val="20"/>
              </w:rPr>
              <w:t>UTI</w:t>
            </w:r>
            <w:proofErr w:type="spellEnd"/>
            <w:r w:rsidRPr="00405FA0">
              <w:rPr>
                <w:rFonts w:asciiTheme="majorHAnsi" w:hAnsiTheme="majorHAnsi"/>
                <w:sz w:val="20"/>
                <w:szCs w:val="20"/>
              </w:rPr>
              <w:t xml:space="preserve"> STU</w:t>
            </w:r>
          </w:p>
        </w:tc>
      </w:tr>
      <w:tr w:rsidR="003360BE" w:rsidRPr="00582C59" w:rsidTr="003360BE">
        <w:tblPrEx>
          <w:tblLook w:val="04A0" w:firstRow="1" w:lastRow="0" w:firstColumn="1" w:lastColumn="0" w:noHBand="0" w:noVBand="1"/>
        </w:tblPrEx>
        <w:tc>
          <w:tcPr>
            <w:tcW w:w="507" w:type="dxa"/>
          </w:tcPr>
          <w:p w:rsidR="003360BE" w:rsidRPr="00582C59" w:rsidRDefault="003360BE" w:rsidP="000E006C">
            <w:pPr>
              <w:jc w:val="both"/>
              <w:rPr>
                <w:rFonts w:asciiTheme="majorHAnsi" w:hAnsiTheme="majorHAnsi"/>
                <w:sz w:val="20"/>
                <w:szCs w:val="20"/>
              </w:rPr>
            </w:pPr>
          </w:p>
        </w:tc>
        <w:tc>
          <w:tcPr>
            <w:tcW w:w="1762" w:type="dxa"/>
          </w:tcPr>
          <w:p w:rsidR="003360BE" w:rsidRPr="00582C59" w:rsidRDefault="003360BE" w:rsidP="000E006C">
            <w:pPr>
              <w:ind w:right="128"/>
              <w:rPr>
                <w:rFonts w:asciiTheme="majorHAnsi" w:hAnsiTheme="majorHAnsi"/>
                <w:sz w:val="20"/>
                <w:szCs w:val="20"/>
              </w:rPr>
            </w:pPr>
            <w:r w:rsidRPr="00582C59">
              <w:rPr>
                <w:rFonts w:asciiTheme="majorHAnsi" w:hAnsiTheme="majorHAnsi"/>
                <w:sz w:val="20"/>
                <w:szCs w:val="20"/>
              </w:rPr>
              <w:t>Vedenie STU prerokovalo dňa:</w:t>
            </w:r>
          </w:p>
        </w:tc>
        <w:tc>
          <w:tcPr>
            <w:tcW w:w="7655" w:type="dxa"/>
          </w:tcPr>
          <w:p w:rsidR="003360BE" w:rsidRDefault="003360BE" w:rsidP="000E006C">
            <w:pPr>
              <w:rPr>
                <w:rFonts w:asciiTheme="majorHAnsi" w:hAnsiTheme="majorHAnsi"/>
                <w:sz w:val="20"/>
                <w:szCs w:val="20"/>
              </w:rPr>
            </w:pPr>
            <w:r>
              <w:rPr>
                <w:rFonts w:asciiTheme="majorHAnsi" w:hAnsiTheme="majorHAnsi"/>
                <w:sz w:val="20"/>
                <w:szCs w:val="20"/>
              </w:rPr>
              <w:t>01.02.2017</w:t>
            </w:r>
          </w:p>
        </w:tc>
      </w:tr>
    </w:tbl>
    <w:p w:rsidR="000E006C" w:rsidRPr="00582C59" w:rsidRDefault="000E006C" w:rsidP="00900090">
      <w:pPr>
        <w:jc w:val="both"/>
        <w:rPr>
          <w:rFonts w:asciiTheme="majorHAnsi" w:hAnsiTheme="majorHAnsi"/>
        </w:rPr>
      </w:pPr>
    </w:p>
    <w:tbl>
      <w:tblPr>
        <w:tblStyle w:val="Mriekatabuky"/>
        <w:tblW w:w="9924" w:type="dxa"/>
        <w:tblInd w:w="-885" w:type="dxa"/>
        <w:tblLook w:val="04A0" w:firstRow="1" w:lastRow="0" w:firstColumn="1" w:lastColumn="0" w:noHBand="0" w:noVBand="1"/>
      </w:tblPr>
      <w:tblGrid>
        <w:gridCol w:w="507"/>
        <w:gridCol w:w="1762"/>
        <w:gridCol w:w="7655"/>
      </w:tblGrid>
      <w:tr w:rsidR="003360BE" w:rsidRPr="00582C59" w:rsidTr="003360BE">
        <w:tc>
          <w:tcPr>
            <w:tcW w:w="507" w:type="dxa"/>
          </w:tcPr>
          <w:p w:rsidR="003360BE" w:rsidRPr="00582C59" w:rsidRDefault="003360BE" w:rsidP="000E006C">
            <w:pPr>
              <w:ind w:left="360" w:hanging="326"/>
              <w:rPr>
                <w:rFonts w:asciiTheme="majorHAnsi" w:hAnsiTheme="majorHAnsi"/>
                <w:sz w:val="20"/>
                <w:szCs w:val="20"/>
              </w:rPr>
            </w:pPr>
            <w:r w:rsidRPr="00582C59">
              <w:rPr>
                <w:rFonts w:asciiTheme="majorHAnsi" w:hAnsiTheme="majorHAnsi"/>
                <w:b/>
                <w:sz w:val="20"/>
                <w:szCs w:val="20"/>
              </w:rPr>
              <w:t>12.</w:t>
            </w:r>
          </w:p>
        </w:tc>
        <w:tc>
          <w:tcPr>
            <w:tcW w:w="1762" w:type="dxa"/>
          </w:tcPr>
          <w:p w:rsidR="003360BE" w:rsidRPr="00582C59" w:rsidRDefault="003360BE" w:rsidP="000E006C">
            <w:pPr>
              <w:jc w:val="both"/>
              <w:rPr>
                <w:rFonts w:asciiTheme="majorHAnsi" w:hAnsiTheme="majorHAnsi"/>
                <w:b/>
                <w:sz w:val="20"/>
                <w:szCs w:val="20"/>
              </w:rPr>
            </w:pPr>
            <w:r w:rsidRPr="00582C59">
              <w:rPr>
                <w:rFonts w:asciiTheme="majorHAnsi" w:hAnsiTheme="majorHAnsi"/>
                <w:b/>
                <w:sz w:val="20"/>
                <w:szCs w:val="20"/>
              </w:rPr>
              <w:t>Nájomca:</w:t>
            </w:r>
          </w:p>
        </w:tc>
        <w:tc>
          <w:tcPr>
            <w:tcW w:w="7655" w:type="dxa"/>
          </w:tcPr>
          <w:p w:rsidR="003360BE" w:rsidRDefault="003360BE" w:rsidP="00666F90">
            <w:pPr>
              <w:pStyle w:val="Odsekzoznamu"/>
              <w:ind w:left="644" w:hanging="611"/>
              <w:rPr>
                <w:rFonts w:asciiTheme="majorHAnsi" w:hAnsiTheme="majorHAnsi"/>
                <w:b/>
                <w:sz w:val="20"/>
                <w:szCs w:val="20"/>
              </w:rPr>
            </w:pPr>
            <w:r>
              <w:rPr>
                <w:rFonts w:asciiTheme="majorHAnsi" w:hAnsiTheme="majorHAnsi"/>
                <w:b/>
                <w:sz w:val="20"/>
                <w:szCs w:val="20"/>
              </w:rPr>
              <w:t>Maroš Grošík,</w:t>
            </w:r>
          </w:p>
          <w:p w:rsidR="003360BE" w:rsidRPr="005F1F13" w:rsidRDefault="003360BE" w:rsidP="00666F90">
            <w:pPr>
              <w:pStyle w:val="Odsekzoznamu"/>
              <w:ind w:left="644" w:hanging="611"/>
              <w:rPr>
                <w:rFonts w:asciiTheme="majorHAnsi" w:hAnsiTheme="majorHAnsi"/>
                <w:sz w:val="20"/>
                <w:szCs w:val="20"/>
              </w:rPr>
            </w:pPr>
            <w:r>
              <w:rPr>
                <w:rFonts w:asciiTheme="majorHAnsi" w:hAnsiTheme="majorHAnsi"/>
                <w:sz w:val="20"/>
                <w:szCs w:val="20"/>
              </w:rPr>
              <w:t>nájomca je súkromná osoba</w:t>
            </w:r>
          </w:p>
        </w:tc>
      </w:tr>
      <w:tr w:rsidR="003360BE" w:rsidRPr="00582C59" w:rsidTr="003360BE">
        <w:tc>
          <w:tcPr>
            <w:tcW w:w="507" w:type="dxa"/>
          </w:tcPr>
          <w:p w:rsidR="003360BE" w:rsidRPr="00582C59" w:rsidRDefault="003360BE" w:rsidP="000E006C">
            <w:pPr>
              <w:jc w:val="both"/>
              <w:rPr>
                <w:rFonts w:asciiTheme="majorHAnsi" w:hAnsiTheme="majorHAnsi"/>
                <w:sz w:val="20"/>
                <w:szCs w:val="20"/>
              </w:rPr>
            </w:pPr>
          </w:p>
        </w:tc>
        <w:tc>
          <w:tcPr>
            <w:tcW w:w="1762" w:type="dxa"/>
          </w:tcPr>
          <w:p w:rsidR="003360BE" w:rsidRPr="00582C59" w:rsidRDefault="003360BE" w:rsidP="000E006C">
            <w:pPr>
              <w:jc w:val="both"/>
              <w:rPr>
                <w:rFonts w:asciiTheme="majorHAnsi" w:hAnsiTheme="majorHAnsi"/>
                <w:sz w:val="20"/>
                <w:szCs w:val="20"/>
              </w:rPr>
            </w:pPr>
            <w:r w:rsidRPr="00582C59">
              <w:rPr>
                <w:rFonts w:asciiTheme="majorHAnsi" w:hAnsiTheme="majorHAnsi"/>
                <w:sz w:val="20"/>
                <w:szCs w:val="20"/>
              </w:rPr>
              <w:t>Predmet nájmu:</w:t>
            </w:r>
          </w:p>
        </w:tc>
        <w:tc>
          <w:tcPr>
            <w:tcW w:w="7655" w:type="dxa"/>
          </w:tcPr>
          <w:p w:rsidR="003360BE" w:rsidRPr="00993032" w:rsidRDefault="003360BE" w:rsidP="00666F90">
            <w:pPr>
              <w:jc w:val="both"/>
              <w:rPr>
                <w:rFonts w:asciiTheme="majorHAnsi" w:hAnsiTheme="majorHAnsi"/>
                <w:sz w:val="20"/>
                <w:szCs w:val="20"/>
              </w:rPr>
            </w:pPr>
            <w:r w:rsidRPr="00993032">
              <w:rPr>
                <w:rFonts w:asciiTheme="majorHAnsi" w:hAnsiTheme="majorHAnsi"/>
                <w:b/>
                <w:sz w:val="20"/>
                <w:szCs w:val="20"/>
              </w:rPr>
              <w:t>dodatkom č. 1</w:t>
            </w:r>
            <w:r>
              <w:rPr>
                <w:rFonts w:asciiTheme="majorHAnsi" w:hAnsiTheme="majorHAnsi"/>
                <w:sz w:val="20"/>
                <w:szCs w:val="20"/>
              </w:rPr>
              <w:t xml:space="preserve"> k Nájomnej zmluve </w:t>
            </w:r>
            <w:proofErr w:type="spellStart"/>
            <w:r>
              <w:rPr>
                <w:rFonts w:asciiTheme="majorHAnsi" w:hAnsiTheme="majorHAnsi"/>
                <w:sz w:val="20"/>
                <w:szCs w:val="20"/>
              </w:rPr>
              <w:t>ÚZ</w:t>
            </w:r>
            <w:proofErr w:type="spellEnd"/>
            <w:r>
              <w:rPr>
                <w:rFonts w:asciiTheme="majorHAnsi" w:hAnsiTheme="majorHAnsi"/>
                <w:sz w:val="20"/>
                <w:szCs w:val="20"/>
              </w:rPr>
              <w:t xml:space="preserve"> ŠD a J STU č. 9702/0002/16; 19/2015 R-STU s dobou nájmu do 31.03.2017 </w:t>
            </w:r>
            <w:r w:rsidRPr="00485EBA">
              <w:rPr>
                <w:rFonts w:asciiTheme="majorHAnsi" w:hAnsiTheme="majorHAnsi"/>
                <w:b/>
                <w:sz w:val="20"/>
                <w:szCs w:val="20"/>
              </w:rPr>
              <w:t>sa predlžuje doba nájmu</w:t>
            </w:r>
            <w:r>
              <w:rPr>
                <w:rFonts w:asciiTheme="majorHAnsi" w:hAnsiTheme="majorHAnsi"/>
                <w:sz w:val="20"/>
                <w:szCs w:val="20"/>
              </w:rPr>
              <w:t xml:space="preserve">; </w:t>
            </w:r>
            <w:r w:rsidRPr="00993032">
              <w:rPr>
                <w:rFonts w:asciiTheme="majorHAnsi" w:hAnsiTheme="majorHAnsi"/>
                <w:sz w:val="20"/>
                <w:szCs w:val="20"/>
              </w:rPr>
              <w:t>doča</w:t>
            </w:r>
            <w:r>
              <w:rPr>
                <w:rFonts w:asciiTheme="majorHAnsi" w:hAnsiTheme="majorHAnsi"/>
                <w:sz w:val="20"/>
                <w:szCs w:val="20"/>
              </w:rPr>
              <w:t>sne nepotrebný majetok, nebytový</w:t>
            </w:r>
            <w:r w:rsidRPr="00993032">
              <w:rPr>
                <w:rFonts w:asciiTheme="majorHAnsi" w:hAnsiTheme="majorHAnsi"/>
                <w:sz w:val="20"/>
                <w:szCs w:val="20"/>
              </w:rPr>
              <w:t xml:space="preserve"> </w:t>
            </w:r>
            <w:r>
              <w:rPr>
                <w:rFonts w:asciiTheme="majorHAnsi" w:hAnsiTheme="majorHAnsi"/>
                <w:sz w:val="20"/>
                <w:szCs w:val="20"/>
              </w:rPr>
              <w:t>priestor</w:t>
            </w:r>
            <w:r w:rsidRPr="00993032">
              <w:rPr>
                <w:rFonts w:asciiTheme="majorHAnsi" w:hAnsiTheme="majorHAnsi"/>
                <w:sz w:val="20"/>
                <w:szCs w:val="20"/>
              </w:rPr>
              <w:t xml:space="preserve"> (</w:t>
            </w:r>
            <w:proofErr w:type="spellStart"/>
            <w:r w:rsidRPr="00993032">
              <w:rPr>
                <w:rFonts w:asciiTheme="majorHAnsi" w:hAnsiTheme="majorHAnsi"/>
                <w:sz w:val="20"/>
                <w:szCs w:val="20"/>
              </w:rPr>
              <w:t>NP</w:t>
            </w:r>
            <w:proofErr w:type="spellEnd"/>
            <w:r w:rsidRPr="00993032">
              <w:rPr>
                <w:rFonts w:asciiTheme="majorHAnsi" w:hAnsiTheme="majorHAnsi"/>
                <w:sz w:val="20"/>
                <w:szCs w:val="20"/>
              </w:rPr>
              <w:t>)</w:t>
            </w:r>
            <w:r>
              <w:rPr>
                <w:rFonts w:asciiTheme="majorHAnsi" w:hAnsiTheme="majorHAnsi"/>
                <w:sz w:val="20"/>
                <w:szCs w:val="20"/>
              </w:rPr>
              <w:t xml:space="preserve"> – miestnosti č. </w:t>
            </w:r>
            <w:proofErr w:type="spellStart"/>
            <w:r>
              <w:rPr>
                <w:rFonts w:asciiTheme="majorHAnsi" w:hAnsiTheme="majorHAnsi"/>
                <w:sz w:val="20"/>
                <w:szCs w:val="20"/>
              </w:rPr>
              <w:t>01HB</w:t>
            </w:r>
            <w:proofErr w:type="spellEnd"/>
            <w:r>
              <w:rPr>
                <w:rFonts w:asciiTheme="majorHAnsi" w:hAnsiTheme="majorHAnsi"/>
                <w:sz w:val="20"/>
                <w:szCs w:val="20"/>
              </w:rPr>
              <w:t>- 1 0027 nachádzajúci sa na ŠD Mladá garda, Račianska 103, Bratislava o výmere 21,65</w:t>
            </w:r>
            <w:r w:rsidRPr="00993032">
              <w:rPr>
                <w:rFonts w:asciiTheme="majorHAnsi" w:hAnsiTheme="majorHAnsi"/>
                <w:sz w:val="20"/>
                <w:szCs w:val="20"/>
              </w:rPr>
              <w:t>m</w:t>
            </w:r>
            <w:r w:rsidRPr="00993032">
              <w:rPr>
                <w:rFonts w:asciiTheme="majorHAnsi" w:hAnsiTheme="majorHAnsi"/>
                <w:sz w:val="20"/>
                <w:szCs w:val="20"/>
                <w:vertAlign w:val="superscript"/>
              </w:rPr>
              <w:t>2</w:t>
            </w:r>
            <w:r>
              <w:rPr>
                <w:rFonts w:asciiTheme="majorHAnsi" w:hAnsiTheme="majorHAnsi"/>
                <w:sz w:val="20"/>
                <w:szCs w:val="20"/>
              </w:rPr>
              <w:t xml:space="preserve">  </w:t>
            </w:r>
            <w:r>
              <w:rPr>
                <w:rFonts w:asciiTheme="majorHAnsi" w:hAnsiTheme="majorHAnsi"/>
                <w:b/>
                <w:sz w:val="20"/>
                <w:szCs w:val="20"/>
              </w:rPr>
              <w:t>do 31.03.2018</w:t>
            </w:r>
            <w:r w:rsidRPr="00993032">
              <w:rPr>
                <w:rFonts w:asciiTheme="majorHAnsi" w:hAnsiTheme="majorHAnsi"/>
                <w:b/>
                <w:sz w:val="20"/>
                <w:szCs w:val="20"/>
              </w:rPr>
              <w:t>.</w:t>
            </w:r>
          </w:p>
          <w:p w:rsidR="003360BE" w:rsidRPr="00993032" w:rsidRDefault="003360BE" w:rsidP="00666F90">
            <w:pPr>
              <w:jc w:val="both"/>
              <w:rPr>
                <w:rFonts w:asciiTheme="majorHAnsi" w:hAnsiTheme="majorHAnsi"/>
                <w:sz w:val="20"/>
                <w:szCs w:val="20"/>
              </w:rPr>
            </w:pPr>
            <w:r w:rsidRPr="00993032">
              <w:rPr>
                <w:rFonts w:asciiTheme="majorHAnsi" w:hAnsiTheme="majorHAnsi"/>
                <w:sz w:val="20"/>
                <w:szCs w:val="20"/>
              </w:rPr>
              <w:t xml:space="preserve">predmet nájmu celkom o výmere </w:t>
            </w:r>
            <w:r>
              <w:rPr>
                <w:rFonts w:asciiTheme="majorHAnsi" w:hAnsiTheme="majorHAnsi"/>
                <w:b/>
                <w:sz w:val="20"/>
                <w:szCs w:val="20"/>
              </w:rPr>
              <w:t>21,65</w:t>
            </w:r>
            <w:r w:rsidRPr="00993032">
              <w:rPr>
                <w:rFonts w:asciiTheme="majorHAnsi" w:hAnsiTheme="majorHAnsi"/>
                <w:b/>
                <w:sz w:val="20"/>
                <w:szCs w:val="20"/>
              </w:rPr>
              <w:t>m</w:t>
            </w:r>
            <w:r w:rsidRPr="00993032">
              <w:rPr>
                <w:rFonts w:asciiTheme="majorHAnsi" w:hAnsiTheme="majorHAnsi"/>
                <w:b/>
                <w:sz w:val="20"/>
                <w:szCs w:val="20"/>
                <w:vertAlign w:val="superscript"/>
              </w:rPr>
              <w:t>2</w:t>
            </w:r>
            <w:r w:rsidRPr="00993032">
              <w:rPr>
                <w:rFonts w:asciiTheme="majorHAnsi" w:hAnsiTheme="majorHAnsi"/>
                <w:sz w:val="20"/>
                <w:szCs w:val="20"/>
              </w:rPr>
              <w:t xml:space="preserve"> . </w:t>
            </w:r>
          </w:p>
        </w:tc>
      </w:tr>
      <w:tr w:rsidR="003360BE" w:rsidRPr="00582C59" w:rsidTr="003360BE">
        <w:tc>
          <w:tcPr>
            <w:tcW w:w="507" w:type="dxa"/>
          </w:tcPr>
          <w:p w:rsidR="003360BE" w:rsidRPr="00582C59" w:rsidRDefault="003360BE" w:rsidP="000E006C">
            <w:pPr>
              <w:jc w:val="both"/>
              <w:rPr>
                <w:rFonts w:asciiTheme="majorHAnsi" w:hAnsiTheme="majorHAnsi"/>
                <w:sz w:val="20"/>
                <w:szCs w:val="20"/>
              </w:rPr>
            </w:pPr>
          </w:p>
        </w:tc>
        <w:tc>
          <w:tcPr>
            <w:tcW w:w="1762" w:type="dxa"/>
          </w:tcPr>
          <w:p w:rsidR="003360BE" w:rsidRPr="00582C59" w:rsidRDefault="003360BE" w:rsidP="000E006C">
            <w:pPr>
              <w:jc w:val="both"/>
              <w:rPr>
                <w:rFonts w:asciiTheme="majorHAnsi" w:hAnsiTheme="majorHAnsi"/>
                <w:sz w:val="20"/>
                <w:szCs w:val="20"/>
              </w:rPr>
            </w:pPr>
            <w:r w:rsidRPr="00582C59">
              <w:rPr>
                <w:rFonts w:asciiTheme="majorHAnsi" w:hAnsiTheme="majorHAnsi"/>
                <w:sz w:val="20"/>
                <w:szCs w:val="20"/>
              </w:rPr>
              <w:t>Účel nájmu:</w:t>
            </w:r>
          </w:p>
        </w:tc>
        <w:tc>
          <w:tcPr>
            <w:tcW w:w="7655" w:type="dxa"/>
          </w:tcPr>
          <w:p w:rsidR="003360BE" w:rsidRPr="00993032" w:rsidRDefault="003360BE" w:rsidP="00666F90">
            <w:pPr>
              <w:rPr>
                <w:rFonts w:asciiTheme="majorHAnsi" w:hAnsiTheme="majorHAnsi"/>
                <w:sz w:val="20"/>
                <w:szCs w:val="20"/>
              </w:rPr>
            </w:pPr>
            <w:r>
              <w:rPr>
                <w:rFonts w:asciiTheme="majorHAnsi" w:hAnsiTheme="majorHAnsi"/>
                <w:sz w:val="20"/>
                <w:szCs w:val="20"/>
              </w:rPr>
              <w:t>skladový priestor</w:t>
            </w:r>
          </w:p>
        </w:tc>
      </w:tr>
      <w:tr w:rsidR="003360BE" w:rsidRPr="00582C59" w:rsidTr="003360BE">
        <w:trPr>
          <w:trHeight w:val="259"/>
        </w:trPr>
        <w:tc>
          <w:tcPr>
            <w:tcW w:w="507" w:type="dxa"/>
          </w:tcPr>
          <w:p w:rsidR="003360BE" w:rsidRPr="00582C59" w:rsidRDefault="003360BE" w:rsidP="000E006C">
            <w:pPr>
              <w:jc w:val="both"/>
              <w:rPr>
                <w:rFonts w:asciiTheme="majorHAnsi" w:hAnsiTheme="majorHAnsi"/>
                <w:sz w:val="20"/>
                <w:szCs w:val="20"/>
              </w:rPr>
            </w:pPr>
          </w:p>
        </w:tc>
        <w:tc>
          <w:tcPr>
            <w:tcW w:w="1762" w:type="dxa"/>
            <w:tcBorders>
              <w:bottom w:val="single" w:sz="4" w:space="0" w:color="auto"/>
            </w:tcBorders>
          </w:tcPr>
          <w:p w:rsidR="003360BE" w:rsidRPr="00582C59" w:rsidRDefault="003360BE" w:rsidP="000E006C">
            <w:pPr>
              <w:jc w:val="both"/>
              <w:rPr>
                <w:rFonts w:asciiTheme="majorHAnsi" w:hAnsiTheme="majorHAnsi"/>
                <w:sz w:val="20"/>
                <w:szCs w:val="20"/>
              </w:rPr>
            </w:pPr>
            <w:r w:rsidRPr="00582C59">
              <w:rPr>
                <w:rFonts w:asciiTheme="majorHAnsi" w:hAnsiTheme="majorHAnsi"/>
                <w:sz w:val="20"/>
                <w:szCs w:val="20"/>
              </w:rPr>
              <w:t>Doba nájmu:</w:t>
            </w:r>
          </w:p>
        </w:tc>
        <w:tc>
          <w:tcPr>
            <w:tcW w:w="7655" w:type="dxa"/>
          </w:tcPr>
          <w:p w:rsidR="003360BE" w:rsidRPr="00993032" w:rsidRDefault="003360BE" w:rsidP="00666F90">
            <w:pPr>
              <w:rPr>
                <w:rFonts w:asciiTheme="majorHAnsi" w:hAnsiTheme="majorHAnsi"/>
                <w:sz w:val="20"/>
                <w:szCs w:val="20"/>
              </w:rPr>
            </w:pPr>
            <w:r>
              <w:rPr>
                <w:rFonts w:asciiTheme="majorHAnsi" w:hAnsiTheme="majorHAnsi"/>
                <w:sz w:val="20"/>
                <w:szCs w:val="20"/>
              </w:rPr>
              <w:t>od 01.04.2017 do 31.03.2018</w:t>
            </w:r>
          </w:p>
        </w:tc>
      </w:tr>
      <w:tr w:rsidR="003360BE" w:rsidRPr="00582C59" w:rsidTr="003360BE">
        <w:tc>
          <w:tcPr>
            <w:tcW w:w="507" w:type="dxa"/>
            <w:tcBorders>
              <w:right w:val="single" w:sz="4" w:space="0" w:color="auto"/>
            </w:tcBorders>
          </w:tcPr>
          <w:p w:rsidR="003360BE" w:rsidRPr="00582C59" w:rsidRDefault="003360BE" w:rsidP="000E006C">
            <w:pPr>
              <w:jc w:val="both"/>
              <w:rPr>
                <w:rFonts w:asciiTheme="majorHAnsi" w:hAnsiTheme="majorHAnsi"/>
                <w:strike/>
                <w:sz w:val="20"/>
                <w:szCs w:val="20"/>
              </w:rPr>
            </w:pPr>
          </w:p>
        </w:tc>
        <w:tc>
          <w:tcPr>
            <w:tcW w:w="1762" w:type="dxa"/>
            <w:tcBorders>
              <w:left w:val="single" w:sz="4" w:space="0" w:color="auto"/>
              <w:right w:val="single" w:sz="4" w:space="0" w:color="auto"/>
            </w:tcBorders>
          </w:tcPr>
          <w:p w:rsidR="003360BE" w:rsidRPr="00582C59" w:rsidRDefault="003360BE" w:rsidP="000E006C">
            <w:pPr>
              <w:jc w:val="both"/>
              <w:rPr>
                <w:rFonts w:asciiTheme="majorHAnsi" w:hAnsiTheme="majorHAnsi"/>
                <w:sz w:val="20"/>
                <w:szCs w:val="20"/>
              </w:rPr>
            </w:pPr>
            <w:r w:rsidRPr="00582C59">
              <w:rPr>
                <w:rFonts w:asciiTheme="majorHAnsi" w:hAnsiTheme="majorHAnsi"/>
                <w:sz w:val="20"/>
                <w:szCs w:val="20"/>
              </w:rPr>
              <w:t>Nájomné:</w:t>
            </w:r>
          </w:p>
        </w:tc>
        <w:tc>
          <w:tcPr>
            <w:tcW w:w="7655" w:type="dxa"/>
            <w:tcBorders>
              <w:left w:val="single" w:sz="4" w:space="0" w:color="auto"/>
              <w:right w:val="single" w:sz="4" w:space="0" w:color="auto"/>
            </w:tcBorders>
          </w:tcPr>
          <w:p w:rsidR="003360BE" w:rsidRPr="009630FB" w:rsidRDefault="003360BE" w:rsidP="00666F90">
            <w:pPr>
              <w:jc w:val="both"/>
              <w:rPr>
                <w:rFonts w:asciiTheme="majorHAnsi" w:hAnsiTheme="majorHAnsi"/>
                <w:b/>
                <w:sz w:val="20"/>
                <w:szCs w:val="20"/>
              </w:rPr>
            </w:pPr>
            <w:r>
              <w:rPr>
                <w:rFonts w:asciiTheme="majorHAnsi" w:hAnsiTheme="majorHAnsi"/>
                <w:sz w:val="20"/>
                <w:szCs w:val="20"/>
              </w:rPr>
              <w:t xml:space="preserve">skladový priestor č. </w:t>
            </w:r>
            <w:proofErr w:type="spellStart"/>
            <w:r>
              <w:rPr>
                <w:rFonts w:asciiTheme="majorHAnsi" w:hAnsiTheme="majorHAnsi"/>
                <w:sz w:val="20"/>
                <w:szCs w:val="20"/>
              </w:rPr>
              <w:t>02HB-1</w:t>
            </w:r>
            <w:proofErr w:type="spellEnd"/>
            <w:r>
              <w:rPr>
                <w:rFonts w:asciiTheme="majorHAnsi" w:hAnsiTheme="majorHAnsi"/>
                <w:sz w:val="20"/>
                <w:szCs w:val="20"/>
              </w:rPr>
              <w:t xml:space="preserve"> 0027 – 20</w:t>
            </w:r>
            <w:r w:rsidRPr="00993032">
              <w:rPr>
                <w:rFonts w:asciiTheme="majorHAnsi" w:hAnsiTheme="majorHAnsi"/>
                <w:sz w:val="20"/>
                <w:szCs w:val="20"/>
              </w:rPr>
              <w:t>,00€/m</w:t>
            </w:r>
            <w:r w:rsidRPr="00993032">
              <w:rPr>
                <w:rFonts w:asciiTheme="majorHAnsi" w:hAnsiTheme="majorHAnsi"/>
                <w:sz w:val="20"/>
                <w:szCs w:val="20"/>
                <w:vertAlign w:val="superscript"/>
              </w:rPr>
              <w:t>2</w:t>
            </w:r>
            <w:r w:rsidRPr="00993032">
              <w:rPr>
                <w:rFonts w:asciiTheme="majorHAnsi" w:hAnsiTheme="majorHAnsi"/>
                <w:sz w:val="20"/>
                <w:szCs w:val="20"/>
              </w:rPr>
              <w:t xml:space="preserve">/rok </w:t>
            </w:r>
            <w:r>
              <w:rPr>
                <w:rFonts w:asciiTheme="majorHAnsi" w:hAnsiTheme="majorHAnsi"/>
                <w:sz w:val="20"/>
                <w:szCs w:val="20"/>
              </w:rPr>
              <w:t xml:space="preserve">– 433,00 €, </w:t>
            </w:r>
            <w:r>
              <w:rPr>
                <w:rFonts w:asciiTheme="majorHAnsi" w:hAnsiTheme="majorHAnsi"/>
                <w:b/>
                <w:sz w:val="20"/>
                <w:szCs w:val="20"/>
              </w:rPr>
              <w:t>t. j. 433,00</w:t>
            </w:r>
            <w:r w:rsidRPr="009630FB">
              <w:rPr>
                <w:rFonts w:asciiTheme="majorHAnsi" w:hAnsiTheme="majorHAnsi"/>
                <w:b/>
                <w:sz w:val="20"/>
                <w:szCs w:val="20"/>
              </w:rPr>
              <w:t xml:space="preserve"> € ročne.</w:t>
            </w:r>
          </w:p>
          <w:p w:rsidR="003360BE" w:rsidRPr="00993032" w:rsidRDefault="003360BE" w:rsidP="00666F90">
            <w:pPr>
              <w:jc w:val="both"/>
              <w:rPr>
                <w:rFonts w:asciiTheme="majorHAnsi" w:hAnsiTheme="majorHAnsi"/>
                <w:sz w:val="20"/>
                <w:szCs w:val="20"/>
              </w:rPr>
            </w:pPr>
            <w:r w:rsidRPr="00993032">
              <w:rPr>
                <w:rFonts w:asciiTheme="majorHAnsi" w:hAnsiTheme="majorHAnsi"/>
                <w:sz w:val="20"/>
                <w:szCs w:val="20"/>
              </w:rPr>
              <w:t>Nájomné hradí nájomca štvrťročne vopred vždy k 15. dňu prvého mesiaca d</w:t>
            </w:r>
            <w:r>
              <w:rPr>
                <w:rFonts w:asciiTheme="majorHAnsi" w:hAnsiTheme="majorHAnsi"/>
                <w:sz w:val="20"/>
                <w:szCs w:val="20"/>
              </w:rPr>
              <w:t>aného štvrťroka vo výške 108,25</w:t>
            </w:r>
            <w:r w:rsidRPr="00993032">
              <w:rPr>
                <w:rFonts w:asciiTheme="majorHAnsi" w:hAnsiTheme="majorHAnsi"/>
                <w:sz w:val="20"/>
                <w:szCs w:val="20"/>
              </w:rPr>
              <w:t xml:space="preserve"> €,</w:t>
            </w:r>
          </w:p>
          <w:p w:rsidR="003360BE" w:rsidRPr="00993032" w:rsidRDefault="003360BE" w:rsidP="00666F90">
            <w:pPr>
              <w:jc w:val="both"/>
              <w:rPr>
                <w:rFonts w:asciiTheme="majorHAnsi" w:hAnsiTheme="majorHAnsi"/>
                <w:sz w:val="20"/>
                <w:szCs w:val="20"/>
              </w:rPr>
            </w:pPr>
            <w:r w:rsidRPr="00993032">
              <w:rPr>
                <w:rFonts w:asciiTheme="majorHAnsi" w:hAnsiTheme="majorHAnsi"/>
                <w:sz w:val="20"/>
                <w:szCs w:val="20"/>
              </w:rPr>
              <w:t xml:space="preserve">nájomné je v súlade so </w:t>
            </w:r>
            <w:proofErr w:type="spellStart"/>
            <w:r w:rsidRPr="00993032">
              <w:rPr>
                <w:rFonts w:asciiTheme="majorHAnsi" w:hAnsiTheme="majorHAnsi"/>
                <w:sz w:val="20"/>
                <w:szCs w:val="20"/>
              </w:rPr>
              <w:t>smernicou</w:t>
            </w:r>
            <w:r>
              <w:rPr>
                <w:rFonts w:asciiTheme="majorHAnsi" w:hAnsiTheme="majorHAnsi"/>
                <w:sz w:val="20"/>
                <w:szCs w:val="20"/>
                <w:vertAlign w:val="superscript"/>
              </w:rPr>
              <w:t>1</w:t>
            </w:r>
            <w:proofErr w:type="spellEnd"/>
            <w:r w:rsidRPr="00993032">
              <w:rPr>
                <w:rFonts w:asciiTheme="majorHAnsi" w:hAnsiTheme="majorHAnsi"/>
                <w:sz w:val="20"/>
                <w:szCs w:val="20"/>
              </w:rPr>
              <w:t xml:space="preserve">. </w:t>
            </w:r>
          </w:p>
        </w:tc>
      </w:tr>
      <w:tr w:rsidR="003360BE" w:rsidRPr="00582C59" w:rsidTr="003360BE">
        <w:trPr>
          <w:trHeight w:val="50"/>
        </w:trPr>
        <w:tc>
          <w:tcPr>
            <w:tcW w:w="507" w:type="dxa"/>
          </w:tcPr>
          <w:p w:rsidR="003360BE" w:rsidRPr="00582C59" w:rsidRDefault="003360BE" w:rsidP="000E006C">
            <w:pPr>
              <w:jc w:val="both"/>
              <w:rPr>
                <w:rFonts w:asciiTheme="majorHAnsi" w:hAnsiTheme="majorHAnsi"/>
                <w:sz w:val="20"/>
                <w:szCs w:val="20"/>
              </w:rPr>
            </w:pPr>
          </w:p>
        </w:tc>
        <w:tc>
          <w:tcPr>
            <w:tcW w:w="1762" w:type="dxa"/>
          </w:tcPr>
          <w:p w:rsidR="003360BE" w:rsidRPr="00582C59" w:rsidRDefault="003360BE" w:rsidP="000E006C">
            <w:pPr>
              <w:jc w:val="both"/>
              <w:rPr>
                <w:rFonts w:asciiTheme="majorHAnsi" w:hAnsiTheme="majorHAnsi"/>
                <w:sz w:val="20"/>
                <w:szCs w:val="20"/>
              </w:rPr>
            </w:pPr>
            <w:r w:rsidRPr="00582C59">
              <w:rPr>
                <w:rFonts w:asciiTheme="majorHAnsi" w:hAnsiTheme="majorHAnsi"/>
                <w:sz w:val="20"/>
                <w:szCs w:val="20"/>
              </w:rPr>
              <w:t>Náklady za služby:</w:t>
            </w:r>
          </w:p>
        </w:tc>
        <w:tc>
          <w:tcPr>
            <w:tcW w:w="7655" w:type="dxa"/>
          </w:tcPr>
          <w:p w:rsidR="003360BE" w:rsidRPr="001B2A09" w:rsidRDefault="003360BE" w:rsidP="00666F90">
            <w:pPr>
              <w:ind w:left="709" w:hanging="709"/>
              <w:jc w:val="both"/>
              <w:rPr>
                <w:rFonts w:asciiTheme="majorHAnsi" w:hAnsiTheme="majorHAnsi"/>
                <w:sz w:val="20"/>
                <w:szCs w:val="20"/>
              </w:rPr>
            </w:pPr>
            <w:r w:rsidRPr="001B2A09">
              <w:rPr>
                <w:rFonts w:asciiTheme="majorHAnsi" w:hAnsiTheme="majorHAnsi"/>
                <w:sz w:val="20"/>
                <w:szCs w:val="20"/>
              </w:rPr>
              <w:t>preddavky na náklady za opakované dodávanie energií a služieb bude prenajímateľ</w:t>
            </w:r>
          </w:p>
          <w:p w:rsidR="003360BE" w:rsidRPr="001B2A09" w:rsidRDefault="003360BE" w:rsidP="00666F90">
            <w:pPr>
              <w:ind w:left="709" w:hanging="709"/>
              <w:jc w:val="both"/>
              <w:rPr>
                <w:rFonts w:asciiTheme="majorHAnsi" w:hAnsiTheme="majorHAnsi"/>
                <w:sz w:val="20"/>
                <w:szCs w:val="20"/>
              </w:rPr>
            </w:pPr>
            <w:r w:rsidRPr="001B2A09">
              <w:rPr>
                <w:rFonts w:asciiTheme="majorHAnsi" w:hAnsiTheme="majorHAnsi"/>
                <w:sz w:val="20"/>
                <w:szCs w:val="20"/>
              </w:rPr>
              <w:t xml:space="preserve">fakturovať štvrťročne; za dodanie energií vyfakturuje prenajímateľ  </w:t>
            </w:r>
            <w:r w:rsidRPr="001B2A09">
              <w:rPr>
                <w:rFonts w:asciiTheme="majorHAnsi" w:hAnsiTheme="majorHAnsi"/>
                <w:sz w:val="20"/>
                <w:szCs w:val="20"/>
                <w:u w:val="single"/>
              </w:rPr>
              <w:t>zálohovo</w:t>
            </w:r>
            <w:r w:rsidRPr="001B2A09">
              <w:rPr>
                <w:rFonts w:asciiTheme="majorHAnsi" w:hAnsiTheme="majorHAnsi"/>
                <w:sz w:val="20"/>
                <w:szCs w:val="20"/>
              </w:rPr>
              <w:t xml:space="preserve"> do 15 dní po</w:t>
            </w:r>
          </w:p>
          <w:p w:rsidR="003360BE" w:rsidRPr="001B2A09" w:rsidRDefault="003360BE" w:rsidP="00666F90">
            <w:pPr>
              <w:ind w:left="709" w:hanging="709"/>
              <w:jc w:val="both"/>
              <w:rPr>
                <w:rFonts w:asciiTheme="majorHAnsi" w:hAnsiTheme="majorHAnsi"/>
                <w:sz w:val="20"/>
                <w:szCs w:val="20"/>
              </w:rPr>
            </w:pPr>
            <w:r w:rsidRPr="001B2A09">
              <w:rPr>
                <w:rFonts w:asciiTheme="majorHAnsi" w:hAnsiTheme="majorHAnsi"/>
                <w:sz w:val="20"/>
                <w:szCs w:val="20"/>
              </w:rPr>
              <w:t>uplynutí daného štvrťroka.  Náklady za dodanie služieb budú fakturované paušálnou</w:t>
            </w:r>
          </w:p>
          <w:p w:rsidR="003360BE" w:rsidRPr="001B2A09" w:rsidRDefault="003360BE" w:rsidP="00666F90">
            <w:pPr>
              <w:ind w:left="709" w:hanging="709"/>
              <w:jc w:val="both"/>
              <w:rPr>
                <w:rFonts w:asciiTheme="majorHAnsi" w:hAnsiTheme="majorHAnsi"/>
                <w:sz w:val="20"/>
                <w:szCs w:val="20"/>
              </w:rPr>
            </w:pPr>
            <w:r w:rsidRPr="001B2A09">
              <w:rPr>
                <w:rFonts w:asciiTheme="majorHAnsi" w:hAnsiTheme="majorHAnsi"/>
                <w:sz w:val="20"/>
                <w:szCs w:val="20"/>
              </w:rPr>
              <w:t>sumou do 15 dní po uplynutí príslušného štvrťroka. Prenajímateľ po doručení zúčtovacích</w:t>
            </w:r>
          </w:p>
          <w:p w:rsidR="003360BE" w:rsidRPr="001B2A09" w:rsidRDefault="003360BE" w:rsidP="00666F90">
            <w:pPr>
              <w:ind w:left="709" w:hanging="709"/>
              <w:jc w:val="both"/>
              <w:rPr>
                <w:rFonts w:asciiTheme="majorHAnsi" w:hAnsiTheme="majorHAnsi"/>
                <w:sz w:val="20"/>
                <w:szCs w:val="20"/>
              </w:rPr>
            </w:pPr>
            <w:r w:rsidRPr="001B2A09">
              <w:rPr>
                <w:rFonts w:asciiTheme="majorHAnsi" w:hAnsiTheme="majorHAnsi"/>
                <w:sz w:val="20"/>
                <w:szCs w:val="20"/>
              </w:rPr>
              <w:t>faktúr od dodávateľov energií vyhotoví nájomcovi vyúčtovaciu faktúru za príslušný</w:t>
            </w:r>
          </w:p>
          <w:p w:rsidR="003360BE" w:rsidRPr="001B2A09" w:rsidRDefault="003360BE" w:rsidP="00666F90">
            <w:pPr>
              <w:ind w:left="709" w:hanging="709"/>
              <w:jc w:val="both"/>
              <w:rPr>
                <w:rFonts w:asciiTheme="majorHAnsi" w:hAnsiTheme="majorHAnsi"/>
                <w:sz w:val="20"/>
                <w:szCs w:val="20"/>
              </w:rPr>
            </w:pPr>
            <w:r w:rsidRPr="001B2A09">
              <w:rPr>
                <w:rFonts w:asciiTheme="majorHAnsi" w:hAnsiTheme="majorHAnsi"/>
                <w:sz w:val="20"/>
                <w:szCs w:val="20"/>
              </w:rPr>
              <w:t>kalendárny rok. Splatnosť nedoplatku alebo preplatku zo zúčtovacej faktúry je 15</w:t>
            </w:r>
          </w:p>
          <w:p w:rsidR="003360BE" w:rsidRPr="00993032" w:rsidRDefault="003360BE" w:rsidP="00666F90">
            <w:pPr>
              <w:pStyle w:val="Zkladntext"/>
              <w:rPr>
                <w:rFonts w:asciiTheme="majorHAnsi" w:hAnsiTheme="majorHAnsi"/>
                <w:sz w:val="20"/>
              </w:rPr>
            </w:pPr>
            <w:r w:rsidRPr="001B2A09">
              <w:rPr>
                <w:rFonts w:asciiTheme="majorHAnsi" w:hAnsiTheme="majorHAnsi"/>
                <w:sz w:val="20"/>
              </w:rPr>
              <w:t>kalendárnych dní odo dňa doručenia vyúčtovania nájomcovi.</w:t>
            </w:r>
          </w:p>
        </w:tc>
      </w:tr>
      <w:tr w:rsidR="003360BE" w:rsidRPr="00582C59" w:rsidTr="003360BE">
        <w:tc>
          <w:tcPr>
            <w:tcW w:w="507" w:type="dxa"/>
          </w:tcPr>
          <w:p w:rsidR="003360BE" w:rsidRPr="00582C59" w:rsidRDefault="003360BE" w:rsidP="000E006C">
            <w:pPr>
              <w:jc w:val="both"/>
              <w:rPr>
                <w:rFonts w:asciiTheme="majorHAnsi" w:hAnsiTheme="majorHAnsi"/>
                <w:sz w:val="20"/>
                <w:szCs w:val="20"/>
              </w:rPr>
            </w:pPr>
          </w:p>
        </w:tc>
        <w:tc>
          <w:tcPr>
            <w:tcW w:w="1762" w:type="dxa"/>
          </w:tcPr>
          <w:p w:rsidR="003360BE" w:rsidRPr="00582C59" w:rsidRDefault="003360BE" w:rsidP="000E006C">
            <w:pPr>
              <w:jc w:val="both"/>
              <w:rPr>
                <w:rFonts w:asciiTheme="majorHAnsi" w:hAnsiTheme="majorHAnsi"/>
                <w:sz w:val="20"/>
                <w:szCs w:val="20"/>
              </w:rPr>
            </w:pPr>
            <w:r w:rsidRPr="00582C59">
              <w:rPr>
                <w:rFonts w:asciiTheme="majorHAnsi" w:hAnsiTheme="majorHAnsi"/>
                <w:sz w:val="20"/>
                <w:szCs w:val="20"/>
              </w:rPr>
              <w:t>Predkladá:</w:t>
            </w:r>
          </w:p>
        </w:tc>
        <w:tc>
          <w:tcPr>
            <w:tcW w:w="7655" w:type="dxa"/>
          </w:tcPr>
          <w:p w:rsidR="003360BE" w:rsidRPr="008A745F" w:rsidRDefault="003360BE" w:rsidP="00666F90">
            <w:pPr>
              <w:rPr>
                <w:rFonts w:asciiTheme="majorHAnsi" w:hAnsiTheme="majorHAnsi"/>
                <w:sz w:val="20"/>
                <w:szCs w:val="20"/>
              </w:rPr>
            </w:pPr>
            <w:r>
              <w:rPr>
                <w:rFonts w:asciiTheme="majorHAnsi" w:hAnsiTheme="majorHAnsi"/>
                <w:sz w:val="20"/>
                <w:szCs w:val="20"/>
              </w:rPr>
              <w:t xml:space="preserve">riaditeľ  </w:t>
            </w:r>
            <w:proofErr w:type="spellStart"/>
            <w:r>
              <w:rPr>
                <w:rFonts w:asciiTheme="majorHAnsi" w:hAnsiTheme="majorHAnsi"/>
                <w:sz w:val="20"/>
                <w:szCs w:val="20"/>
              </w:rPr>
              <w:t>ÚZ</w:t>
            </w:r>
            <w:proofErr w:type="spellEnd"/>
            <w:r>
              <w:rPr>
                <w:rFonts w:asciiTheme="majorHAnsi" w:hAnsiTheme="majorHAnsi"/>
                <w:sz w:val="20"/>
                <w:szCs w:val="20"/>
              </w:rPr>
              <w:t xml:space="preserve"> ŠD a J STU</w:t>
            </w:r>
          </w:p>
        </w:tc>
      </w:tr>
      <w:tr w:rsidR="003360BE" w:rsidRPr="00582C59" w:rsidTr="003360BE">
        <w:tc>
          <w:tcPr>
            <w:tcW w:w="507" w:type="dxa"/>
          </w:tcPr>
          <w:p w:rsidR="003360BE" w:rsidRPr="00582C59" w:rsidRDefault="003360BE" w:rsidP="000E006C">
            <w:pPr>
              <w:jc w:val="both"/>
              <w:rPr>
                <w:rFonts w:asciiTheme="majorHAnsi" w:hAnsiTheme="majorHAnsi"/>
                <w:sz w:val="20"/>
                <w:szCs w:val="20"/>
              </w:rPr>
            </w:pPr>
          </w:p>
        </w:tc>
        <w:tc>
          <w:tcPr>
            <w:tcW w:w="1762" w:type="dxa"/>
          </w:tcPr>
          <w:p w:rsidR="003360BE" w:rsidRPr="00582C59" w:rsidRDefault="003360BE" w:rsidP="000E006C">
            <w:pPr>
              <w:ind w:right="128"/>
              <w:rPr>
                <w:rFonts w:asciiTheme="majorHAnsi" w:hAnsiTheme="majorHAnsi"/>
                <w:sz w:val="20"/>
                <w:szCs w:val="20"/>
              </w:rPr>
            </w:pPr>
            <w:r w:rsidRPr="00582C59">
              <w:rPr>
                <w:rFonts w:asciiTheme="majorHAnsi" w:hAnsiTheme="majorHAnsi"/>
                <w:sz w:val="20"/>
                <w:szCs w:val="20"/>
              </w:rPr>
              <w:t>Vedenie STU prerokovalo dňa:</w:t>
            </w:r>
          </w:p>
        </w:tc>
        <w:tc>
          <w:tcPr>
            <w:tcW w:w="7655" w:type="dxa"/>
          </w:tcPr>
          <w:p w:rsidR="003360BE" w:rsidRPr="00582C59" w:rsidRDefault="003360BE" w:rsidP="000E006C">
            <w:pPr>
              <w:rPr>
                <w:rFonts w:asciiTheme="majorHAnsi" w:hAnsiTheme="majorHAnsi"/>
                <w:sz w:val="20"/>
                <w:szCs w:val="20"/>
              </w:rPr>
            </w:pPr>
            <w:r>
              <w:rPr>
                <w:rFonts w:asciiTheme="majorHAnsi" w:hAnsiTheme="majorHAnsi"/>
                <w:sz w:val="20"/>
                <w:szCs w:val="20"/>
              </w:rPr>
              <w:t>15.02.2017</w:t>
            </w:r>
          </w:p>
        </w:tc>
      </w:tr>
    </w:tbl>
    <w:p w:rsidR="00041CE7" w:rsidRPr="00582C59" w:rsidRDefault="00041CE7" w:rsidP="00900090"/>
    <w:tbl>
      <w:tblPr>
        <w:tblStyle w:val="Mriekatabuky"/>
        <w:tblW w:w="9924" w:type="dxa"/>
        <w:tblInd w:w="-885" w:type="dxa"/>
        <w:tblLook w:val="04A0" w:firstRow="1" w:lastRow="0" w:firstColumn="1" w:lastColumn="0" w:noHBand="0" w:noVBand="1"/>
      </w:tblPr>
      <w:tblGrid>
        <w:gridCol w:w="507"/>
        <w:gridCol w:w="1762"/>
        <w:gridCol w:w="7655"/>
      </w:tblGrid>
      <w:tr w:rsidR="003360BE" w:rsidRPr="00582C59" w:rsidTr="003360BE">
        <w:tc>
          <w:tcPr>
            <w:tcW w:w="507" w:type="dxa"/>
          </w:tcPr>
          <w:p w:rsidR="003360BE" w:rsidRPr="00582C59" w:rsidRDefault="003360BE" w:rsidP="000E006C">
            <w:pPr>
              <w:ind w:left="360" w:hanging="326"/>
              <w:rPr>
                <w:rFonts w:asciiTheme="majorHAnsi" w:hAnsiTheme="majorHAnsi"/>
                <w:sz w:val="20"/>
                <w:szCs w:val="20"/>
              </w:rPr>
            </w:pPr>
            <w:r w:rsidRPr="00582C59">
              <w:rPr>
                <w:rFonts w:asciiTheme="majorHAnsi" w:hAnsiTheme="majorHAnsi"/>
                <w:b/>
                <w:sz w:val="20"/>
                <w:szCs w:val="20"/>
              </w:rPr>
              <w:t>13.</w:t>
            </w:r>
          </w:p>
        </w:tc>
        <w:tc>
          <w:tcPr>
            <w:tcW w:w="1762" w:type="dxa"/>
          </w:tcPr>
          <w:p w:rsidR="003360BE" w:rsidRPr="00582C59" w:rsidRDefault="003360BE" w:rsidP="000E006C">
            <w:pPr>
              <w:jc w:val="both"/>
              <w:rPr>
                <w:rFonts w:asciiTheme="majorHAnsi" w:hAnsiTheme="majorHAnsi"/>
                <w:b/>
                <w:sz w:val="20"/>
                <w:szCs w:val="20"/>
              </w:rPr>
            </w:pPr>
            <w:r w:rsidRPr="00582C59">
              <w:rPr>
                <w:rFonts w:asciiTheme="majorHAnsi" w:hAnsiTheme="majorHAnsi"/>
                <w:b/>
                <w:sz w:val="20"/>
                <w:szCs w:val="20"/>
              </w:rPr>
              <w:t>Nájomca:</w:t>
            </w:r>
          </w:p>
        </w:tc>
        <w:tc>
          <w:tcPr>
            <w:tcW w:w="7655" w:type="dxa"/>
          </w:tcPr>
          <w:p w:rsidR="003360BE" w:rsidRPr="009B0891" w:rsidRDefault="003360BE" w:rsidP="00666F90">
            <w:pPr>
              <w:pStyle w:val="Odsekzoznamu"/>
              <w:ind w:left="644" w:hanging="611"/>
              <w:rPr>
                <w:rFonts w:asciiTheme="majorHAnsi" w:hAnsiTheme="majorHAnsi"/>
                <w:sz w:val="20"/>
                <w:szCs w:val="20"/>
              </w:rPr>
            </w:pPr>
            <w:r>
              <w:rPr>
                <w:rFonts w:asciiTheme="majorHAnsi" w:hAnsiTheme="majorHAnsi"/>
                <w:b/>
                <w:sz w:val="20"/>
                <w:szCs w:val="20"/>
              </w:rPr>
              <w:t xml:space="preserve">Občianske združenie </w:t>
            </w:r>
            <w:proofErr w:type="spellStart"/>
            <w:r>
              <w:rPr>
                <w:rFonts w:asciiTheme="majorHAnsi" w:hAnsiTheme="majorHAnsi"/>
                <w:b/>
                <w:sz w:val="20"/>
                <w:szCs w:val="20"/>
              </w:rPr>
              <w:t>Ynet</w:t>
            </w:r>
            <w:proofErr w:type="spellEnd"/>
            <w:r w:rsidRPr="00993032">
              <w:rPr>
                <w:rFonts w:asciiTheme="majorHAnsi" w:hAnsiTheme="majorHAnsi"/>
                <w:b/>
                <w:sz w:val="20"/>
                <w:szCs w:val="20"/>
              </w:rPr>
              <w:t xml:space="preserve">, </w:t>
            </w:r>
            <w:r>
              <w:rPr>
                <w:rFonts w:asciiTheme="majorHAnsi" w:hAnsiTheme="majorHAnsi"/>
                <w:sz w:val="20"/>
                <w:szCs w:val="20"/>
              </w:rPr>
              <w:t>ŠD a J Mladosť, Staré grunty 53, 841 04 Bratislava,</w:t>
            </w:r>
          </w:p>
          <w:p w:rsidR="003360BE" w:rsidRPr="00993032" w:rsidRDefault="003360BE" w:rsidP="00666F90">
            <w:pPr>
              <w:rPr>
                <w:rFonts w:asciiTheme="majorHAnsi" w:hAnsiTheme="majorHAnsi"/>
                <w:sz w:val="20"/>
                <w:szCs w:val="20"/>
              </w:rPr>
            </w:pPr>
            <w:r>
              <w:rPr>
                <w:rFonts w:asciiTheme="majorHAnsi" w:hAnsiTheme="majorHAnsi"/>
                <w:sz w:val="20"/>
                <w:szCs w:val="20"/>
              </w:rPr>
              <w:t xml:space="preserve">nájomca je občianske združenie, zaregistrované na MV SR pod č. </w:t>
            </w:r>
            <w:proofErr w:type="spellStart"/>
            <w:r>
              <w:rPr>
                <w:rFonts w:asciiTheme="majorHAnsi" w:hAnsiTheme="majorHAnsi"/>
                <w:sz w:val="20"/>
                <w:szCs w:val="20"/>
              </w:rPr>
              <w:t>VVS</w:t>
            </w:r>
            <w:proofErr w:type="spellEnd"/>
            <w:r>
              <w:rPr>
                <w:rFonts w:asciiTheme="majorHAnsi" w:hAnsiTheme="majorHAnsi"/>
                <w:sz w:val="20"/>
                <w:szCs w:val="20"/>
              </w:rPr>
              <w:t>/1-900/90-17701</w:t>
            </w:r>
          </w:p>
        </w:tc>
      </w:tr>
      <w:tr w:rsidR="003360BE" w:rsidRPr="00582C59" w:rsidTr="003360BE">
        <w:tc>
          <w:tcPr>
            <w:tcW w:w="507" w:type="dxa"/>
          </w:tcPr>
          <w:p w:rsidR="003360BE" w:rsidRPr="00582C59" w:rsidRDefault="003360BE" w:rsidP="000E006C">
            <w:pPr>
              <w:jc w:val="both"/>
              <w:rPr>
                <w:rFonts w:asciiTheme="majorHAnsi" w:hAnsiTheme="majorHAnsi"/>
                <w:sz w:val="20"/>
                <w:szCs w:val="20"/>
              </w:rPr>
            </w:pPr>
          </w:p>
        </w:tc>
        <w:tc>
          <w:tcPr>
            <w:tcW w:w="1762" w:type="dxa"/>
          </w:tcPr>
          <w:p w:rsidR="003360BE" w:rsidRPr="00582C59" w:rsidRDefault="003360BE" w:rsidP="000E006C">
            <w:pPr>
              <w:jc w:val="both"/>
              <w:rPr>
                <w:rFonts w:asciiTheme="majorHAnsi" w:hAnsiTheme="majorHAnsi"/>
                <w:sz w:val="20"/>
                <w:szCs w:val="20"/>
              </w:rPr>
            </w:pPr>
            <w:r w:rsidRPr="00582C59">
              <w:rPr>
                <w:rFonts w:asciiTheme="majorHAnsi" w:hAnsiTheme="majorHAnsi"/>
                <w:sz w:val="20"/>
                <w:szCs w:val="20"/>
              </w:rPr>
              <w:t>Predmet nájmu:</w:t>
            </w:r>
          </w:p>
        </w:tc>
        <w:tc>
          <w:tcPr>
            <w:tcW w:w="7655" w:type="dxa"/>
          </w:tcPr>
          <w:p w:rsidR="003360BE" w:rsidRPr="00993032" w:rsidRDefault="003360BE" w:rsidP="00666F90">
            <w:pPr>
              <w:jc w:val="both"/>
              <w:rPr>
                <w:rFonts w:asciiTheme="majorHAnsi" w:hAnsiTheme="majorHAnsi"/>
                <w:sz w:val="20"/>
                <w:szCs w:val="20"/>
              </w:rPr>
            </w:pPr>
            <w:r w:rsidRPr="00993032">
              <w:rPr>
                <w:rFonts w:asciiTheme="majorHAnsi" w:hAnsiTheme="majorHAnsi"/>
                <w:b/>
                <w:sz w:val="20"/>
                <w:szCs w:val="20"/>
              </w:rPr>
              <w:t>dodatkom č. 1</w:t>
            </w:r>
            <w:r>
              <w:rPr>
                <w:rFonts w:asciiTheme="majorHAnsi" w:hAnsiTheme="majorHAnsi"/>
                <w:sz w:val="20"/>
                <w:szCs w:val="20"/>
              </w:rPr>
              <w:t xml:space="preserve"> k Nájomnej zmluve </w:t>
            </w:r>
            <w:proofErr w:type="spellStart"/>
            <w:r>
              <w:rPr>
                <w:rFonts w:asciiTheme="majorHAnsi" w:hAnsiTheme="majorHAnsi"/>
                <w:sz w:val="20"/>
                <w:szCs w:val="20"/>
              </w:rPr>
              <w:t>ÚZ</w:t>
            </w:r>
            <w:proofErr w:type="spellEnd"/>
            <w:r>
              <w:rPr>
                <w:rFonts w:asciiTheme="majorHAnsi" w:hAnsiTheme="majorHAnsi"/>
                <w:sz w:val="20"/>
                <w:szCs w:val="20"/>
              </w:rPr>
              <w:t xml:space="preserve"> ŠD a J STU č. 9704/0016/16; 22/2016 R-STU s dobou nájmu do 31.03.2017 </w:t>
            </w:r>
            <w:r w:rsidRPr="00485EBA">
              <w:rPr>
                <w:rFonts w:asciiTheme="majorHAnsi" w:hAnsiTheme="majorHAnsi"/>
                <w:b/>
                <w:sz w:val="20"/>
                <w:szCs w:val="20"/>
              </w:rPr>
              <w:t>sa predlžuje doba nájmu</w:t>
            </w:r>
            <w:r>
              <w:rPr>
                <w:rFonts w:asciiTheme="majorHAnsi" w:hAnsiTheme="majorHAnsi"/>
                <w:sz w:val="20"/>
                <w:szCs w:val="20"/>
              </w:rPr>
              <w:t xml:space="preserve">; </w:t>
            </w:r>
            <w:r w:rsidRPr="00993032">
              <w:rPr>
                <w:rFonts w:asciiTheme="majorHAnsi" w:hAnsiTheme="majorHAnsi"/>
                <w:sz w:val="20"/>
                <w:szCs w:val="20"/>
              </w:rPr>
              <w:t>dočasne nepotrebný majetok, nebytové priestory (</w:t>
            </w:r>
            <w:proofErr w:type="spellStart"/>
            <w:r w:rsidRPr="00993032">
              <w:rPr>
                <w:rFonts w:asciiTheme="majorHAnsi" w:hAnsiTheme="majorHAnsi"/>
                <w:sz w:val="20"/>
                <w:szCs w:val="20"/>
              </w:rPr>
              <w:t>NP</w:t>
            </w:r>
            <w:proofErr w:type="spellEnd"/>
            <w:r w:rsidRPr="00993032">
              <w:rPr>
                <w:rFonts w:asciiTheme="majorHAnsi" w:hAnsiTheme="majorHAnsi"/>
                <w:sz w:val="20"/>
                <w:szCs w:val="20"/>
              </w:rPr>
              <w:t>)</w:t>
            </w:r>
            <w:r>
              <w:rPr>
                <w:rFonts w:asciiTheme="majorHAnsi" w:hAnsiTheme="majorHAnsi"/>
                <w:sz w:val="20"/>
                <w:szCs w:val="20"/>
              </w:rPr>
              <w:t xml:space="preserve"> – miestnosti č. </w:t>
            </w:r>
            <w:proofErr w:type="spellStart"/>
            <w:r>
              <w:rPr>
                <w:rFonts w:asciiTheme="majorHAnsi" w:hAnsiTheme="majorHAnsi"/>
                <w:sz w:val="20"/>
                <w:szCs w:val="20"/>
              </w:rPr>
              <w:t>02HA</w:t>
            </w:r>
            <w:proofErr w:type="spellEnd"/>
            <w:r>
              <w:rPr>
                <w:rFonts w:asciiTheme="majorHAnsi" w:hAnsiTheme="majorHAnsi"/>
                <w:sz w:val="20"/>
                <w:szCs w:val="20"/>
              </w:rPr>
              <w:t xml:space="preserve">- 02 120 a č. </w:t>
            </w:r>
            <w:proofErr w:type="spellStart"/>
            <w:r>
              <w:rPr>
                <w:rFonts w:asciiTheme="majorHAnsi" w:hAnsiTheme="majorHAnsi"/>
                <w:sz w:val="20"/>
                <w:szCs w:val="20"/>
              </w:rPr>
              <w:t>02HA-02</w:t>
            </w:r>
            <w:proofErr w:type="spellEnd"/>
            <w:r>
              <w:rPr>
                <w:rFonts w:asciiTheme="majorHAnsi" w:hAnsiTheme="majorHAnsi"/>
                <w:sz w:val="20"/>
                <w:szCs w:val="20"/>
              </w:rPr>
              <w:t xml:space="preserve"> 121</w:t>
            </w:r>
            <w:r w:rsidRPr="00993032">
              <w:rPr>
                <w:rFonts w:asciiTheme="majorHAnsi" w:hAnsiTheme="majorHAnsi"/>
                <w:sz w:val="20"/>
                <w:szCs w:val="20"/>
              </w:rPr>
              <w:t xml:space="preserve"> nachádzajú</w:t>
            </w:r>
            <w:r>
              <w:rPr>
                <w:rFonts w:asciiTheme="majorHAnsi" w:hAnsiTheme="majorHAnsi"/>
                <w:sz w:val="20"/>
                <w:szCs w:val="20"/>
              </w:rPr>
              <w:t xml:space="preserve">ce sa na </w:t>
            </w:r>
            <w:proofErr w:type="spellStart"/>
            <w:r>
              <w:rPr>
                <w:rFonts w:asciiTheme="majorHAnsi" w:hAnsiTheme="majorHAnsi"/>
                <w:sz w:val="20"/>
                <w:szCs w:val="20"/>
              </w:rPr>
              <w:t>ŠDJH</w:t>
            </w:r>
            <w:proofErr w:type="spellEnd"/>
            <w:r>
              <w:rPr>
                <w:rFonts w:asciiTheme="majorHAnsi" w:hAnsiTheme="majorHAnsi"/>
                <w:sz w:val="20"/>
                <w:szCs w:val="20"/>
              </w:rPr>
              <w:t>, Bernolákova 1, Bratislava o výmere spolu 43,0</w:t>
            </w:r>
            <w:r w:rsidRPr="00993032">
              <w:rPr>
                <w:rFonts w:asciiTheme="majorHAnsi" w:hAnsiTheme="majorHAnsi"/>
                <w:sz w:val="20"/>
                <w:szCs w:val="20"/>
              </w:rPr>
              <w:t>m</w:t>
            </w:r>
            <w:r w:rsidRPr="00993032">
              <w:rPr>
                <w:rFonts w:asciiTheme="majorHAnsi" w:hAnsiTheme="majorHAnsi"/>
                <w:sz w:val="20"/>
                <w:szCs w:val="20"/>
                <w:vertAlign w:val="superscript"/>
              </w:rPr>
              <w:t>2</w:t>
            </w:r>
            <w:r>
              <w:rPr>
                <w:rFonts w:asciiTheme="majorHAnsi" w:hAnsiTheme="majorHAnsi"/>
                <w:sz w:val="20"/>
                <w:szCs w:val="20"/>
              </w:rPr>
              <w:t xml:space="preserve">  </w:t>
            </w:r>
            <w:r>
              <w:rPr>
                <w:rFonts w:asciiTheme="majorHAnsi" w:hAnsiTheme="majorHAnsi"/>
                <w:b/>
                <w:sz w:val="20"/>
                <w:szCs w:val="20"/>
              </w:rPr>
              <w:t>do 30.06.2019</w:t>
            </w:r>
            <w:r w:rsidRPr="00993032">
              <w:rPr>
                <w:rFonts w:asciiTheme="majorHAnsi" w:hAnsiTheme="majorHAnsi"/>
                <w:b/>
                <w:sz w:val="20"/>
                <w:szCs w:val="20"/>
              </w:rPr>
              <w:t>.</w:t>
            </w:r>
          </w:p>
          <w:p w:rsidR="003360BE" w:rsidRPr="00993032" w:rsidRDefault="003360BE" w:rsidP="00666F90">
            <w:pPr>
              <w:jc w:val="both"/>
              <w:rPr>
                <w:rFonts w:asciiTheme="majorHAnsi" w:hAnsiTheme="majorHAnsi"/>
                <w:sz w:val="20"/>
                <w:szCs w:val="20"/>
              </w:rPr>
            </w:pPr>
            <w:r w:rsidRPr="00993032">
              <w:rPr>
                <w:rFonts w:asciiTheme="majorHAnsi" w:hAnsiTheme="majorHAnsi"/>
                <w:sz w:val="20"/>
                <w:szCs w:val="20"/>
              </w:rPr>
              <w:t xml:space="preserve">predmet nájmu celkom o výmere </w:t>
            </w:r>
            <w:r>
              <w:rPr>
                <w:rFonts w:asciiTheme="majorHAnsi" w:hAnsiTheme="majorHAnsi"/>
                <w:b/>
                <w:sz w:val="20"/>
                <w:szCs w:val="20"/>
              </w:rPr>
              <w:t>43,00</w:t>
            </w:r>
            <w:r w:rsidRPr="00993032">
              <w:rPr>
                <w:rFonts w:asciiTheme="majorHAnsi" w:hAnsiTheme="majorHAnsi"/>
                <w:b/>
                <w:sz w:val="20"/>
                <w:szCs w:val="20"/>
              </w:rPr>
              <w:t>m</w:t>
            </w:r>
            <w:r w:rsidRPr="00993032">
              <w:rPr>
                <w:rFonts w:asciiTheme="majorHAnsi" w:hAnsiTheme="majorHAnsi"/>
                <w:b/>
                <w:sz w:val="20"/>
                <w:szCs w:val="20"/>
                <w:vertAlign w:val="superscript"/>
              </w:rPr>
              <w:t>2</w:t>
            </w:r>
            <w:r w:rsidRPr="00993032">
              <w:rPr>
                <w:rFonts w:asciiTheme="majorHAnsi" w:hAnsiTheme="majorHAnsi"/>
                <w:sz w:val="20"/>
                <w:szCs w:val="20"/>
              </w:rPr>
              <w:t xml:space="preserve"> . </w:t>
            </w:r>
          </w:p>
        </w:tc>
      </w:tr>
      <w:tr w:rsidR="003360BE" w:rsidRPr="00582C59" w:rsidTr="003360BE">
        <w:tc>
          <w:tcPr>
            <w:tcW w:w="507" w:type="dxa"/>
          </w:tcPr>
          <w:p w:rsidR="003360BE" w:rsidRPr="00582C59" w:rsidRDefault="003360BE" w:rsidP="000E006C">
            <w:pPr>
              <w:jc w:val="both"/>
              <w:rPr>
                <w:rFonts w:asciiTheme="majorHAnsi" w:hAnsiTheme="majorHAnsi"/>
                <w:sz w:val="20"/>
                <w:szCs w:val="20"/>
              </w:rPr>
            </w:pPr>
          </w:p>
        </w:tc>
        <w:tc>
          <w:tcPr>
            <w:tcW w:w="1762" w:type="dxa"/>
          </w:tcPr>
          <w:p w:rsidR="003360BE" w:rsidRPr="00582C59" w:rsidRDefault="003360BE" w:rsidP="000E006C">
            <w:pPr>
              <w:jc w:val="both"/>
              <w:rPr>
                <w:rFonts w:asciiTheme="majorHAnsi" w:hAnsiTheme="majorHAnsi"/>
                <w:sz w:val="20"/>
                <w:szCs w:val="20"/>
              </w:rPr>
            </w:pPr>
            <w:r w:rsidRPr="00582C59">
              <w:rPr>
                <w:rFonts w:asciiTheme="majorHAnsi" w:hAnsiTheme="majorHAnsi"/>
                <w:sz w:val="20"/>
                <w:szCs w:val="20"/>
              </w:rPr>
              <w:t>Účel nájmu:</w:t>
            </w:r>
          </w:p>
        </w:tc>
        <w:tc>
          <w:tcPr>
            <w:tcW w:w="7655" w:type="dxa"/>
          </w:tcPr>
          <w:p w:rsidR="003360BE" w:rsidRPr="00993032" w:rsidRDefault="003360BE" w:rsidP="00666F90">
            <w:pPr>
              <w:rPr>
                <w:rFonts w:asciiTheme="majorHAnsi" w:hAnsiTheme="majorHAnsi"/>
                <w:sz w:val="20"/>
                <w:szCs w:val="20"/>
              </w:rPr>
            </w:pPr>
            <w:r>
              <w:rPr>
                <w:rFonts w:asciiTheme="majorHAnsi" w:hAnsiTheme="majorHAnsi"/>
                <w:sz w:val="20"/>
                <w:szCs w:val="20"/>
              </w:rPr>
              <w:t>úschova bicyklov pre členov združenia (študenti STU)</w:t>
            </w:r>
          </w:p>
        </w:tc>
      </w:tr>
      <w:tr w:rsidR="003360BE" w:rsidRPr="00582C59" w:rsidTr="003360BE">
        <w:trPr>
          <w:trHeight w:val="259"/>
        </w:trPr>
        <w:tc>
          <w:tcPr>
            <w:tcW w:w="507" w:type="dxa"/>
          </w:tcPr>
          <w:p w:rsidR="003360BE" w:rsidRPr="00582C59" w:rsidRDefault="003360BE" w:rsidP="000E006C">
            <w:pPr>
              <w:jc w:val="both"/>
              <w:rPr>
                <w:rFonts w:asciiTheme="majorHAnsi" w:hAnsiTheme="majorHAnsi"/>
                <w:sz w:val="20"/>
                <w:szCs w:val="20"/>
              </w:rPr>
            </w:pPr>
          </w:p>
        </w:tc>
        <w:tc>
          <w:tcPr>
            <w:tcW w:w="1762" w:type="dxa"/>
          </w:tcPr>
          <w:p w:rsidR="003360BE" w:rsidRPr="00582C59" w:rsidRDefault="003360BE" w:rsidP="000E006C">
            <w:pPr>
              <w:jc w:val="both"/>
              <w:rPr>
                <w:rFonts w:asciiTheme="majorHAnsi" w:hAnsiTheme="majorHAnsi"/>
                <w:sz w:val="20"/>
                <w:szCs w:val="20"/>
              </w:rPr>
            </w:pPr>
            <w:r w:rsidRPr="00582C59">
              <w:rPr>
                <w:rFonts w:asciiTheme="majorHAnsi" w:hAnsiTheme="majorHAnsi"/>
                <w:sz w:val="20"/>
                <w:szCs w:val="20"/>
              </w:rPr>
              <w:t>Doba nájmu:</w:t>
            </w:r>
          </w:p>
        </w:tc>
        <w:tc>
          <w:tcPr>
            <w:tcW w:w="7655" w:type="dxa"/>
          </w:tcPr>
          <w:p w:rsidR="003360BE" w:rsidRPr="00993032" w:rsidRDefault="003360BE" w:rsidP="00666F90">
            <w:pPr>
              <w:rPr>
                <w:rFonts w:asciiTheme="majorHAnsi" w:hAnsiTheme="majorHAnsi"/>
                <w:sz w:val="20"/>
                <w:szCs w:val="20"/>
              </w:rPr>
            </w:pPr>
            <w:r>
              <w:rPr>
                <w:rFonts w:asciiTheme="majorHAnsi" w:hAnsiTheme="majorHAnsi"/>
                <w:sz w:val="20"/>
                <w:szCs w:val="20"/>
              </w:rPr>
              <w:t>od 01.04.2017 do 30.06.2019</w:t>
            </w:r>
          </w:p>
        </w:tc>
      </w:tr>
      <w:tr w:rsidR="003360BE" w:rsidRPr="00582C59" w:rsidTr="003360BE">
        <w:tc>
          <w:tcPr>
            <w:tcW w:w="507" w:type="dxa"/>
          </w:tcPr>
          <w:p w:rsidR="003360BE" w:rsidRPr="00582C59" w:rsidRDefault="003360BE" w:rsidP="000E006C">
            <w:pPr>
              <w:jc w:val="both"/>
              <w:rPr>
                <w:rFonts w:asciiTheme="majorHAnsi" w:hAnsiTheme="majorHAnsi"/>
                <w:strike/>
                <w:sz w:val="20"/>
                <w:szCs w:val="20"/>
              </w:rPr>
            </w:pPr>
          </w:p>
        </w:tc>
        <w:tc>
          <w:tcPr>
            <w:tcW w:w="1762" w:type="dxa"/>
          </w:tcPr>
          <w:p w:rsidR="003360BE" w:rsidRPr="00582C59" w:rsidRDefault="003360BE" w:rsidP="000E006C">
            <w:pPr>
              <w:jc w:val="both"/>
              <w:rPr>
                <w:rFonts w:asciiTheme="majorHAnsi" w:hAnsiTheme="majorHAnsi"/>
                <w:sz w:val="20"/>
                <w:szCs w:val="20"/>
              </w:rPr>
            </w:pPr>
            <w:r w:rsidRPr="00582C59">
              <w:rPr>
                <w:rFonts w:asciiTheme="majorHAnsi" w:hAnsiTheme="majorHAnsi"/>
                <w:sz w:val="20"/>
                <w:szCs w:val="20"/>
              </w:rPr>
              <w:t>Nájomné:</w:t>
            </w:r>
          </w:p>
        </w:tc>
        <w:tc>
          <w:tcPr>
            <w:tcW w:w="7655" w:type="dxa"/>
          </w:tcPr>
          <w:p w:rsidR="003360BE" w:rsidRPr="009630FB" w:rsidRDefault="003360BE" w:rsidP="00666F90">
            <w:pPr>
              <w:jc w:val="both"/>
              <w:rPr>
                <w:rFonts w:asciiTheme="majorHAnsi" w:hAnsiTheme="majorHAnsi"/>
                <w:b/>
                <w:sz w:val="20"/>
                <w:szCs w:val="20"/>
              </w:rPr>
            </w:pPr>
            <w:r>
              <w:rPr>
                <w:rFonts w:asciiTheme="majorHAnsi" w:hAnsiTheme="majorHAnsi"/>
                <w:sz w:val="20"/>
                <w:szCs w:val="20"/>
              </w:rPr>
              <w:t xml:space="preserve">Nebytový priestor spolu 43,0m2 – 1,00 €/m2/rok , </w:t>
            </w:r>
            <w:r>
              <w:rPr>
                <w:rFonts w:asciiTheme="majorHAnsi" w:hAnsiTheme="majorHAnsi"/>
                <w:b/>
                <w:sz w:val="20"/>
                <w:szCs w:val="20"/>
              </w:rPr>
              <w:t>t. j.  43,00</w:t>
            </w:r>
            <w:r w:rsidRPr="009630FB">
              <w:rPr>
                <w:rFonts w:asciiTheme="majorHAnsi" w:hAnsiTheme="majorHAnsi"/>
                <w:b/>
                <w:sz w:val="20"/>
                <w:szCs w:val="20"/>
              </w:rPr>
              <w:t xml:space="preserve"> € ročne.</w:t>
            </w:r>
          </w:p>
          <w:p w:rsidR="003360BE" w:rsidRPr="00993032" w:rsidRDefault="003360BE" w:rsidP="00666F90">
            <w:pPr>
              <w:jc w:val="both"/>
              <w:rPr>
                <w:rFonts w:asciiTheme="majorHAnsi" w:hAnsiTheme="majorHAnsi"/>
                <w:sz w:val="20"/>
                <w:szCs w:val="20"/>
              </w:rPr>
            </w:pPr>
            <w:r w:rsidRPr="00993032">
              <w:rPr>
                <w:rFonts w:asciiTheme="majorHAnsi" w:hAnsiTheme="majorHAnsi"/>
                <w:sz w:val="20"/>
                <w:szCs w:val="20"/>
              </w:rPr>
              <w:t>Nájomné</w:t>
            </w:r>
            <w:r>
              <w:rPr>
                <w:rFonts w:asciiTheme="majorHAnsi" w:hAnsiTheme="majorHAnsi"/>
                <w:sz w:val="20"/>
                <w:szCs w:val="20"/>
              </w:rPr>
              <w:t xml:space="preserve"> hradí nájomca v celosti vo najneskôr do 15.04. príslušného kalendárneho roka </w:t>
            </w:r>
            <w:r w:rsidRPr="00993032">
              <w:rPr>
                <w:rFonts w:asciiTheme="majorHAnsi" w:hAnsiTheme="majorHAnsi"/>
                <w:sz w:val="20"/>
                <w:szCs w:val="20"/>
              </w:rPr>
              <w:t>,</w:t>
            </w:r>
          </w:p>
          <w:p w:rsidR="003360BE" w:rsidRPr="00993032" w:rsidRDefault="003360BE" w:rsidP="00666F90">
            <w:pPr>
              <w:jc w:val="both"/>
              <w:rPr>
                <w:rFonts w:asciiTheme="majorHAnsi" w:hAnsiTheme="majorHAnsi"/>
                <w:sz w:val="20"/>
                <w:szCs w:val="20"/>
              </w:rPr>
            </w:pPr>
            <w:r>
              <w:rPr>
                <w:rFonts w:asciiTheme="majorHAnsi" w:hAnsiTheme="majorHAnsi"/>
                <w:sz w:val="20"/>
                <w:szCs w:val="20"/>
              </w:rPr>
              <w:t xml:space="preserve">znížené </w:t>
            </w:r>
            <w:r w:rsidRPr="008E454E">
              <w:rPr>
                <w:rFonts w:asciiTheme="majorHAnsi" w:hAnsiTheme="majorHAnsi"/>
                <w:sz w:val="20"/>
                <w:szCs w:val="20"/>
              </w:rPr>
              <w:t>nájomné je v</w:t>
            </w:r>
            <w:r>
              <w:rPr>
                <w:rFonts w:asciiTheme="majorHAnsi" w:hAnsiTheme="majorHAnsi"/>
                <w:sz w:val="20"/>
                <w:szCs w:val="20"/>
              </w:rPr>
              <w:t> </w:t>
            </w:r>
            <w:r w:rsidRPr="008E454E">
              <w:rPr>
                <w:rFonts w:asciiTheme="majorHAnsi" w:hAnsiTheme="majorHAnsi"/>
                <w:sz w:val="20"/>
                <w:szCs w:val="20"/>
              </w:rPr>
              <w:t>súlade</w:t>
            </w:r>
            <w:r>
              <w:rPr>
                <w:rFonts w:asciiTheme="majorHAnsi" w:hAnsiTheme="majorHAnsi"/>
                <w:sz w:val="20"/>
                <w:szCs w:val="20"/>
              </w:rPr>
              <w:t xml:space="preserve"> s Čl. 5 bod 3 písm. d)</w:t>
            </w:r>
            <w:r w:rsidRPr="008E454E">
              <w:rPr>
                <w:rFonts w:asciiTheme="majorHAnsi" w:hAnsiTheme="majorHAnsi"/>
                <w:sz w:val="20"/>
                <w:szCs w:val="20"/>
              </w:rPr>
              <w:t xml:space="preserve"> </w:t>
            </w:r>
            <w:r>
              <w:rPr>
                <w:rFonts w:asciiTheme="majorHAnsi" w:hAnsiTheme="majorHAnsi"/>
                <w:sz w:val="20"/>
                <w:szCs w:val="20"/>
              </w:rPr>
              <w:t xml:space="preserve"> smernice</w:t>
            </w:r>
            <w:r w:rsidRPr="00993032">
              <w:rPr>
                <w:rFonts w:asciiTheme="majorHAnsi" w:hAnsiTheme="majorHAnsi"/>
                <w:sz w:val="20"/>
                <w:szCs w:val="20"/>
              </w:rPr>
              <w:t xml:space="preserve"> </w:t>
            </w:r>
          </w:p>
        </w:tc>
      </w:tr>
      <w:tr w:rsidR="003360BE" w:rsidRPr="00582C59" w:rsidTr="003360BE">
        <w:trPr>
          <w:trHeight w:val="50"/>
        </w:trPr>
        <w:tc>
          <w:tcPr>
            <w:tcW w:w="507" w:type="dxa"/>
          </w:tcPr>
          <w:p w:rsidR="003360BE" w:rsidRPr="00582C59" w:rsidRDefault="003360BE" w:rsidP="000E006C">
            <w:pPr>
              <w:jc w:val="both"/>
              <w:rPr>
                <w:rFonts w:asciiTheme="majorHAnsi" w:hAnsiTheme="majorHAnsi"/>
                <w:sz w:val="20"/>
                <w:szCs w:val="20"/>
              </w:rPr>
            </w:pPr>
          </w:p>
        </w:tc>
        <w:tc>
          <w:tcPr>
            <w:tcW w:w="1762" w:type="dxa"/>
          </w:tcPr>
          <w:p w:rsidR="003360BE" w:rsidRPr="00582C59" w:rsidRDefault="003360BE" w:rsidP="000E006C">
            <w:pPr>
              <w:jc w:val="both"/>
              <w:rPr>
                <w:rFonts w:asciiTheme="majorHAnsi" w:hAnsiTheme="majorHAnsi"/>
                <w:sz w:val="20"/>
                <w:szCs w:val="20"/>
              </w:rPr>
            </w:pPr>
            <w:r w:rsidRPr="00582C59">
              <w:rPr>
                <w:rFonts w:asciiTheme="majorHAnsi" w:hAnsiTheme="majorHAnsi"/>
                <w:sz w:val="20"/>
                <w:szCs w:val="20"/>
              </w:rPr>
              <w:t>Náklady za služby:</w:t>
            </w:r>
          </w:p>
        </w:tc>
        <w:tc>
          <w:tcPr>
            <w:tcW w:w="7655" w:type="dxa"/>
          </w:tcPr>
          <w:p w:rsidR="003360BE" w:rsidRPr="001B2A09" w:rsidRDefault="003360BE" w:rsidP="00666F90">
            <w:pPr>
              <w:ind w:left="709" w:hanging="709"/>
              <w:jc w:val="both"/>
              <w:rPr>
                <w:rFonts w:asciiTheme="majorHAnsi" w:hAnsiTheme="majorHAnsi"/>
                <w:sz w:val="20"/>
                <w:szCs w:val="20"/>
              </w:rPr>
            </w:pPr>
            <w:r w:rsidRPr="001B2A09">
              <w:rPr>
                <w:rFonts w:asciiTheme="majorHAnsi" w:hAnsiTheme="majorHAnsi"/>
                <w:sz w:val="20"/>
                <w:szCs w:val="20"/>
              </w:rPr>
              <w:t>preddavky na náklady za opakované dodávanie energií a služieb bude prenajímateľ</w:t>
            </w:r>
          </w:p>
          <w:p w:rsidR="003360BE" w:rsidRPr="001B2A09" w:rsidRDefault="003360BE" w:rsidP="00666F90">
            <w:pPr>
              <w:ind w:left="709" w:hanging="709"/>
              <w:jc w:val="both"/>
              <w:rPr>
                <w:rFonts w:asciiTheme="majorHAnsi" w:hAnsiTheme="majorHAnsi"/>
                <w:sz w:val="20"/>
                <w:szCs w:val="20"/>
              </w:rPr>
            </w:pPr>
            <w:r w:rsidRPr="001B2A09">
              <w:rPr>
                <w:rFonts w:asciiTheme="majorHAnsi" w:hAnsiTheme="majorHAnsi"/>
                <w:sz w:val="20"/>
                <w:szCs w:val="20"/>
              </w:rPr>
              <w:t xml:space="preserve">fakturovať štvrťročne; za dodanie energií vyfakturuje prenajímateľ  </w:t>
            </w:r>
            <w:r w:rsidRPr="001B2A09">
              <w:rPr>
                <w:rFonts w:asciiTheme="majorHAnsi" w:hAnsiTheme="majorHAnsi"/>
                <w:sz w:val="20"/>
                <w:szCs w:val="20"/>
                <w:u w:val="single"/>
              </w:rPr>
              <w:t>zálohovo</w:t>
            </w:r>
            <w:r w:rsidRPr="001B2A09">
              <w:rPr>
                <w:rFonts w:asciiTheme="majorHAnsi" w:hAnsiTheme="majorHAnsi"/>
                <w:sz w:val="20"/>
                <w:szCs w:val="20"/>
              </w:rPr>
              <w:t xml:space="preserve"> do 15 dní po</w:t>
            </w:r>
          </w:p>
          <w:p w:rsidR="003360BE" w:rsidRPr="001B2A09" w:rsidRDefault="003360BE" w:rsidP="00666F90">
            <w:pPr>
              <w:ind w:left="709" w:hanging="709"/>
              <w:jc w:val="both"/>
              <w:rPr>
                <w:rFonts w:asciiTheme="majorHAnsi" w:hAnsiTheme="majorHAnsi"/>
                <w:sz w:val="20"/>
                <w:szCs w:val="20"/>
              </w:rPr>
            </w:pPr>
            <w:r w:rsidRPr="001B2A09">
              <w:rPr>
                <w:rFonts w:asciiTheme="majorHAnsi" w:hAnsiTheme="majorHAnsi"/>
                <w:sz w:val="20"/>
                <w:szCs w:val="20"/>
              </w:rPr>
              <w:t>uplynutí daného štvrťroka.  Náklady za dodanie služieb budú fakturované paušálnou</w:t>
            </w:r>
          </w:p>
          <w:p w:rsidR="003360BE" w:rsidRPr="001B2A09" w:rsidRDefault="003360BE" w:rsidP="00666F90">
            <w:pPr>
              <w:ind w:left="709" w:hanging="709"/>
              <w:jc w:val="both"/>
              <w:rPr>
                <w:rFonts w:asciiTheme="majorHAnsi" w:hAnsiTheme="majorHAnsi"/>
                <w:sz w:val="20"/>
                <w:szCs w:val="20"/>
              </w:rPr>
            </w:pPr>
            <w:r w:rsidRPr="001B2A09">
              <w:rPr>
                <w:rFonts w:asciiTheme="majorHAnsi" w:hAnsiTheme="majorHAnsi"/>
                <w:sz w:val="20"/>
                <w:szCs w:val="20"/>
              </w:rPr>
              <w:t>sumou do 15 dní po uplynutí príslušného štvrťroka. Prenajímateľ po doručení zúčtovacích</w:t>
            </w:r>
          </w:p>
          <w:p w:rsidR="003360BE" w:rsidRPr="001B2A09" w:rsidRDefault="003360BE" w:rsidP="00666F90">
            <w:pPr>
              <w:ind w:left="709" w:hanging="709"/>
              <w:jc w:val="both"/>
              <w:rPr>
                <w:rFonts w:asciiTheme="majorHAnsi" w:hAnsiTheme="majorHAnsi"/>
                <w:sz w:val="20"/>
                <w:szCs w:val="20"/>
              </w:rPr>
            </w:pPr>
            <w:r w:rsidRPr="001B2A09">
              <w:rPr>
                <w:rFonts w:asciiTheme="majorHAnsi" w:hAnsiTheme="majorHAnsi"/>
                <w:sz w:val="20"/>
                <w:szCs w:val="20"/>
              </w:rPr>
              <w:t>faktúr od dodávateľov energií vyhotoví nájomcovi vyúčtovaciu faktúru za príslušný</w:t>
            </w:r>
          </w:p>
          <w:p w:rsidR="003360BE" w:rsidRPr="001B2A09" w:rsidRDefault="003360BE" w:rsidP="00666F90">
            <w:pPr>
              <w:ind w:left="709" w:hanging="709"/>
              <w:jc w:val="both"/>
              <w:rPr>
                <w:rFonts w:asciiTheme="majorHAnsi" w:hAnsiTheme="majorHAnsi"/>
                <w:sz w:val="20"/>
                <w:szCs w:val="20"/>
              </w:rPr>
            </w:pPr>
            <w:r w:rsidRPr="001B2A09">
              <w:rPr>
                <w:rFonts w:asciiTheme="majorHAnsi" w:hAnsiTheme="majorHAnsi"/>
                <w:sz w:val="20"/>
                <w:szCs w:val="20"/>
              </w:rPr>
              <w:lastRenderedPageBreak/>
              <w:t>kalendárny rok. Splatnosť nedoplatku alebo preplatku zo zúčtovacej faktúry je 15</w:t>
            </w:r>
          </w:p>
          <w:p w:rsidR="003360BE" w:rsidRPr="00993032" w:rsidRDefault="003360BE" w:rsidP="00666F90">
            <w:pPr>
              <w:pStyle w:val="Zkladntext"/>
              <w:rPr>
                <w:rFonts w:asciiTheme="majorHAnsi" w:hAnsiTheme="majorHAnsi"/>
                <w:sz w:val="20"/>
              </w:rPr>
            </w:pPr>
            <w:r w:rsidRPr="001B2A09">
              <w:rPr>
                <w:rFonts w:asciiTheme="majorHAnsi" w:hAnsiTheme="majorHAnsi"/>
                <w:sz w:val="20"/>
              </w:rPr>
              <w:t>kalendárnych dní odo dňa doručenia vyúčtovania nájomcovi.</w:t>
            </w:r>
          </w:p>
        </w:tc>
      </w:tr>
      <w:tr w:rsidR="003360BE" w:rsidRPr="00582C59" w:rsidTr="003360BE">
        <w:tc>
          <w:tcPr>
            <w:tcW w:w="507" w:type="dxa"/>
          </w:tcPr>
          <w:p w:rsidR="003360BE" w:rsidRPr="00582C59" w:rsidRDefault="003360BE" w:rsidP="000E006C">
            <w:pPr>
              <w:jc w:val="both"/>
              <w:rPr>
                <w:rFonts w:asciiTheme="majorHAnsi" w:hAnsiTheme="majorHAnsi"/>
                <w:sz w:val="20"/>
                <w:szCs w:val="20"/>
              </w:rPr>
            </w:pPr>
          </w:p>
        </w:tc>
        <w:tc>
          <w:tcPr>
            <w:tcW w:w="1762" w:type="dxa"/>
          </w:tcPr>
          <w:p w:rsidR="003360BE" w:rsidRPr="00582C59" w:rsidRDefault="003360BE" w:rsidP="000E006C">
            <w:pPr>
              <w:jc w:val="both"/>
              <w:rPr>
                <w:rFonts w:asciiTheme="majorHAnsi" w:hAnsiTheme="majorHAnsi"/>
                <w:sz w:val="20"/>
                <w:szCs w:val="20"/>
              </w:rPr>
            </w:pPr>
            <w:r w:rsidRPr="00582C59">
              <w:rPr>
                <w:rFonts w:asciiTheme="majorHAnsi" w:hAnsiTheme="majorHAnsi"/>
                <w:sz w:val="20"/>
                <w:szCs w:val="20"/>
              </w:rPr>
              <w:t>Predkladá:</w:t>
            </w:r>
          </w:p>
        </w:tc>
        <w:tc>
          <w:tcPr>
            <w:tcW w:w="7655" w:type="dxa"/>
          </w:tcPr>
          <w:p w:rsidR="003360BE" w:rsidRPr="00993032" w:rsidRDefault="003360BE" w:rsidP="00666F90">
            <w:pPr>
              <w:ind w:left="720" w:hanging="720"/>
              <w:rPr>
                <w:rFonts w:asciiTheme="majorHAnsi" w:hAnsiTheme="majorHAnsi"/>
                <w:sz w:val="20"/>
                <w:szCs w:val="20"/>
              </w:rPr>
            </w:pPr>
            <w:r>
              <w:rPr>
                <w:rFonts w:asciiTheme="majorHAnsi" w:hAnsiTheme="majorHAnsi"/>
                <w:sz w:val="20"/>
                <w:szCs w:val="20"/>
              </w:rPr>
              <w:t xml:space="preserve">riaditeľ </w:t>
            </w:r>
            <w:proofErr w:type="spellStart"/>
            <w:r>
              <w:rPr>
                <w:rFonts w:asciiTheme="majorHAnsi" w:hAnsiTheme="majorHAnsi"/>
                <w:sz w:val="20"/>
                <w:szCs w:val="20"/>
              </w:rPr>
              <w:t>ÚZ</w:t>
            </w:r>
            <w:proofErr w:type="spellEnd"/>
            <w:r>
              <w:rPr>
                <w:rFonts w:asciiTheme="majorHAnsi" w:hAnsiTheme="majorHAnsi"/>
                <w:sz w:val="20"/>
                <w:szCs w:val="20"/>
              </w:rPr>
              <w:t xml:space="preserve"> ŠD a J STU</w:t>
            </w:r>
            <w:r w:rsidRPr="00993032">
              <w:rPr>
                <w:rFonts w:asciiTheme="majorHAnsi" w:hAnsiTheme="majorHAnsi"/>
                <w:sz w:val="20"/>
                <w:szCs w:val="20"/>
              </w:rPr>
              <w:t xml:space="preserve">  </w:t>
            </w:r>
          </w:p>
        </w:tc>
      </w:tr>
      <w:tr w:rsidR="003360BE" w:rsidRPr="00582C59" w:rsidTr="003360BE">
        <w:tc>
          <w:tcPr>
            <w:tcW w:w="507" w:type="dxa"/>
          </w:tcPr>
          <w:p w:rsidR="003360BE" w:rsidRPr="00582C59" w:rsidRDefault="003360BE" w:rsidP="00711505">
            <w:pPr>
              <w:jc w:val="both"/>
              <w:rPr>
                <w:rFonts w:asciiTheme="majorHAnsi" w:hAnsiTheme="majorHAnsi"/>
                <w:sz w:val="20"/>
                <w:szCs w:val="20"/>
              </w:rPr>
            </w:pPr>
          </w:p>
        </w:tc>
        <w:tc>
          <w:tcPr>
            <w:tcW w:w="1762" w:type="dxa"/>
          </w:tcPr>
          <w:p w:rsidR="003360BE" w:rsidRPr="00582C59" w:rsidRDefault="003360BE" w:rsidP="00711505">
            <w:pPr>
              <w:ind w:right="128"/>
              <w:rPr>
                <w:rFonts w:asciiTheme="majorHAnsi" w:hAnsiTheme="majorHAnsi"/>
                <w:sz w:val="20"/>
                <w:szCs w:val="20"/>
              </w:rPr>
            </w:pPr>
            <w:r w:rsidRPr="00582C59">
              <w:rPr>
                <w:rFonts w:asciiTheme="majorHAnsi" w:hAnsiTheme="majorHAnsi"/>
                <w:sz w:val="20"/>
                <w:szCs w:val="20"/>
              </w:rPr>
              <w:t>Vedenie STU prerokovalo dňa:</w:t>
            </w:r>
          </w:p>
        </w:tc>
        <w:tc>
          <w:tcPr>
            <w:tcW w:w="7655" w:type="dxa"/>
          </w:tcPr>
          <w:p w:rsidR="003360BE" w:rsidRPr="00582C59" w:rsidRDefault="003360BE" w:rsidP="00711505">
            <w:pPr>
              <w:rPr>
                <w:rFonts w:asciiTheme="majorHAnsi" w:hAnsiTheme="majorHAnsi"/>
                <w:sz w:val="20"/>
                <w:szCs w:val="20"/>
              </w:rPr>
            </w:pPr>
            <w:r>
              <w:rPr>
                <w:rFonts w:asciiTheme="majorHAnsi" w:hAnsiTheme="majorHAnsi"/>
                <w:sz w:val="20"/>
                <w:szCs w:val="20"/>
              </w:rPr>
              <w:t>15.02.2017</w:t>
            </w:r>
          </w:p>
        </w:tc>
      </w:tr>
    </w:tbl>
    <w:p w:rsidR="00F751AA" w:rsidRPr="00582C59" w:rsidRDefault="00F751AA" w:rsidP="008D722A">
      <w:pPr>
        <w:jc w:val="both"/>
        <w:rPr>
          <w:rFonts w:asciiTheme="majorHAnsi" w:hAnsiTheme="majorHAnsi"/>
        </w:rPr>
      </w:pPr>
    </w:p>
    <w:tbl>
      <w:tblPr>
        <w:tblStyle w:val="Mriekatabuky"/>
        <w:tblW w:w="9924" w:type="dxa"/>
        <w:tblInd w:w="-885" w:type="dxa"/>
        <w:tblLook w:val="04A0" w:firstRow="1" w:lastRow="0" w:firstColumn="1" w:lastColumn="0" w:noHBand="0" w:noVBand="1"/>
      </w:tblPr>
      <w:tblGrid>
        <w:gridCol w:w="507"/>
        <w:gridCol w:w="1838"/>
        <w:gridCol w:w="7579"/>
      </w:tblGrid>
      <w:tr w:rsidR="003360BE" w:rsidRPr="00582C59" w:rsidTr="003360BE">
        <w:tc>
          <w:tcPr>
            <w:tcW w:w="507" w:type="dxa"/>
          </w:tcPr>
          <w:p w:rsidR="003360BE" w:rsidRPr="00582C59" w:rsidRDefault="003360BE" w:rsidP="00711505">
            <w:pPr>
              <w:ind w:left="360" w:hanging="326"/>
              <w:rPr>
                <w:rFonts w:asciiTheme="majorHAnsi" w:hAnsiTheme="majorHAnsi"/>
                <w:b/>
                <w:sz w:val="20"/>
                <w:szCs w:val="20"/>
              </w:rPr>
            </w:pPr>
            <w:r w:rsidRPr="00582C59">
              <w:rPr>
                <w:rFonts w:asciiTheme="majorHAnsi" w:hAnsiTheme="majorHAnsi"/>
                <w:b/>
                <w:sz w:val="20"/>
                <w:szCs w:val="20"/>
              </w:rPr>
              <w:t>14.</w:t>
            </w:r>
          </w:p>
        </w:tc>
        <w:tc>
          <w:tcPr>
            <w:tcW w:w="1838" w:type="dxa"/>
          </w:tcPr>
          <w:p w:rsidR="003360BE" w:rsidRPr="00582C59" w:rsidRDefault="003360BE" w:rsidP="00711505">
            <w:pPr>
              <w:jc w:val="both"/>
              <w:rPr>
                <w:rFonts w:asciiTheme="majorHAnsi" w:hAnsiTheme="majorHAnsi"/>
                <w:b/>
                <w:sz w:val="20"/>
                <w:szCs w:val="20"/>
              </w:rPr>
            </w:pPr>
            <w:r w:rsidRPr="00582C59">
              <w:rPr>
                <w:rFonts w:asciiTheme="majorHAnsi" w:hAnsiTheme="majorHAnsi"/>
                <w:b/>
                <w:sz w:val="20"/>
                <w:szCs w:val="20"/>
              </w:rPr>
              <w:t>Nájomca:</w:t>
            </w:r>
          </w:p>
        </w:tc>
        <w:tc>
          <w:tcPr>
            <w:tcW w:w="7579" w:type="dxa"/>
          </w:tcPr>
          <w:p w:rsidR="003360BE" w:rsidRPr="00993032" w:rsidRDefault="003360BE" w:rsidP="00666F90">
            <w:pPr>
              <w:pStyle w:val="Odsekzoznamu"/>
              <w:ind w:left="644" w:hanging="611"/>
              <w:rPr>
                <w:rFonts w:asciiTheme="majorHAnsi" w:hAnsiTheme="majorHAnsi"/>
                <w:sz w:val="20"/>
                <w:szCs w:val="20"/>
              </w:rPr>
            </w:pPr>
            <w:proofErr w:type="spellStart"/>
            <w:r>
              <w:rPr>
                <w:rFonts w:asciiTheme="majorHAnsi" w:hAnsiTheme="majorHAnsi"/>
                <w:b/>
                <w:sz w:val="20"/>
                <w:szCs w:val="20"/>
              </w:rPr>
              <w:t>MEDECO</w:t>
            </w:r>
            <w:proofErr w:type="spellEnd"/>
            <w:r>
              <w:rPr>
                <w:rFonts w:asciiTheme="majorHAnsi" w:hAnsiTheme="majorHAnsi"/>
                <w:b/>
                <w:sz w:val="20"/>
                <w:szCs w:val="20"/>
              </w:rPr>
              <w:t>, spol. s r. o.</w:t>
            </w:r>
            <w:r w:rsidRPr="00993032">
              <w:rPr>
                <w:rFonts w:asciiTheme="majorHAnsi" w:hAnsiTheme="majorHAnsi"/>
                <w:b/>
                <w:sz w:val="20"/>
                <w:szCs w:val="20"/>
              </w:rPr>
              <w:t xml:space="preserve">, </w:t>
            </w:r>
            <w:proofErr w:type="spellStart"/>
            <w:r>
              <w:rPr>
                <w:rFonts w:asciiTheme="majorHAnsi" w:hAnsiTheme="majorHAnsi"/>
                <w:sz w:val="20"/>
                <w:szCs w:val="20"/>
              </w:rPr>
              <w:t>Bezeková</w:t>
            </w:r>
            <w:proofErr w:type="spellEnd"/>
            <w:r>
              <w:rPr>
                <w:rFonts w:asciiTheme="majorHAnsi" w:hAnsiTheme="majorHAnsi"/>
                <w:sz w:val="20"/>
                <w:szCs w:val="20"/>
              </w:rPr>
              <w:t xml:space="preserve"> 2034/21, 841 </w:t>
            </w:r>
            <w:proofErr w:type="spellStart"/>
            <w:r>
              <w:rPr>
                <w:rFonts w:asciiTheme="majorHAnsi" w:hAnsiTheme="majorHAnsi"/>
                <w:sz w:val="20"/>
                <w:szCs w:val="20"/>
              </w:rPr>
              <w:t>02</w:t>
            </w:r>
            <w:r w:rsidRPr="00993032">
              <w:rPr>
                <w:rFonts w:asciiTheme="majorHAnsi" w:hAnsiTheme="majorHAnsi"/>
                <w:sz w:val="20"/>
                <w:szCs w:val="20"/>
              </w:rPr>
              <w:t>Bratislava</w:t>
            </w:r>
            <w:proofErr w:type="spellEnd"/>
            <w:r w:rsidRPr="00993032">
              <w:rPr>
                <w:rFonts w:asciiTheme="majorHAnsi" w:hAnsiTheme="majorHAnsi"/>
                <w:sz w:val="20"/>
                <w:szCs w:val="20"/>
              </w:rPr>
              <w:t>,</w:t>
            </w:r>
          </w:p>
          <w:p w:rsidR="003360BE" w:rsidRPr="00993032" w:rsidRDefault="003360BE" w:rsidP="00666F90">
            <w:pPr>
              <w:rPr>
                <w:rFonts w:asciiTheme="majorHAnsi" w:hAnsiTheme="majorHAnsi"/>
                <w:sz w:val="20"/>
                <w:szCs w:val="20"/>
              </w:rPr>
            </w:pPr>
            <w:r w:rsidRPr="00993032">
              <w:rPr>
                <w:rFonts w:asciiTheme="majorHAnsi" w:hAnsiTheme="majorHAnsi"/>
                <w:sz w:val="20"/>
                <w:szCs w:val="20"/>
              </w:rPr>
              <w:t xml:space="preserve"> nájomca je podnikateľom zapísaný na OS Bratislava</w:t>
            </w:r>
            <w:r>
              <w:rPr>
                <w:rFonts w:asciiTheme="majorHAnsi" w:hAnsiTheme="majorHAnsi"/>
                <w:sz w:val="20"/>
                <w:szCs w:val="20"/>
              </w:rPr>
              <w:t xml:space="preserve"> I, oddiel </w:t>
            </w:r>
            <w:proofErr w:type="spellStart"/>
            <w:r>
              <w:rPr>
                <w:rFonts w:asciiTheme="majorHAnsi" w:hAnsiTheme="majorHAnsi"/>
                <w:sz w:val="20"/>
                <w:szCs w:val="20"/>
              </w:rPr>
              <w:t>Sro</w:t>
            </w:r>
            <w:proofErr w:type="spellEnd"/>
            <w:r>
              <w:rPr>
                <w:rFonts w:asciiTheme="majorHAnsi" w:hAnsiTheme="majorHAnsi"/>
                <w:sz w:val="20"/>
                <w:szCs w:val="20"/>
              </w:rPr>
              <w:t>, vložka č. 63066</w:t>
            </w:r>
            <w:r w:rsidRPr="00993032">
              <w:rPr>
                <w:rFonts w:asciiTheme="majorHAnsi" w:hAnsiTheme="majorHAnsi"/>
                <w:sz w:val="20"/>
                <w:szCs w:val="20"/>
              </w:rPr>
              <w:t>/B.</w:t>
            </w:r>
          </w:p>
        </w:tc>
      </w:tr>
      <w:tr w:rsidR="003360BE" w:rsidRPr="00582C59" w:rsidTr="003360BE">
        <w:tc>
          <w:tcPr>
            <w:tcW w:w="507" w:type="dxa"/>
          </w:tcPr>
          <w:p w:rsidR="003360BE" w:rsidRPr="00582C59" w:rsidRDefault="003360BE" w:rsidP="00711505">
            <w:pPr>
              <w:jc w:val="both"/>
              <w:rPr>
                <w:rFonts w:asciiTheme="majorHAnsi" w:hAnsiTheme="majorHAnsi"/>
                <w:sz w:val="20"/>
                <w:szCs w:val="20"/>
              </w:rPr>
            </w:pPr>
          </w:p>
        </w:tc>
        <w:tc>
          <w:tcPr>
            <w:tcW w:w="1838" w:type="dxa"/>
          </w:tcPr>
          <w:p w:rsidR="003360BE" w:rsidRPr="00582C59" w:rsidRDefault="003360BE" w:rsidP="00711505">
            <w:pPr>
              <w:jc w:val="both"/>
              <w:rPr>
                <w:rFonts w:asciiTheme="majorHAnsi" w:hAnsiTheme="majorHAnsi"/>
                <w:sz w:val="20"/>
                <w:szCs w:val="20"/>
              </w:rPr>
            </w:pPr>
            <w:r w:rsidRPr="00582C59">
              <w:rPr>
                <w:rFonts w:asciiTheme="majorHAnsi" w:hAnsiTheme="majorHAnsi"/>
                <w:sz w:val="20"/>
                <w:szCs w:val="20"/>
              </w:rPr>
              <w:t>Predmet nájmu:</w:t>
            </w:r>
          </w:p>
        </w:tc>
        <w:tc>
          <w:tcPr>
            <w:tcW w:w="7579" w:type="dxa"/>
          </w:tcPr>
          <w:p w:rsidR="003360BE" w:rsidRPr="00993032" w:rsidRDefault="003360BE" w:rsidP="00666F90">
            <w:pPr>
              <w:jc w:val="both"/>
              <w:rPr>
                <w:rFonts w:asciiTheme="majorHAnsi" w:hAnsiTheme="majorHAnsi"/>
                <w:sz w:val="20"/>
                <w:szCs w:val="20"/>
              </w:rPr>
            </w:pPr>
            <w:r w:rsidRPr="00993032">
              <w:rPr>
                <w:rFonts w:asciiTheme="majorHAnsi" w:hAnsiTheme="majorHAnsi"/>
                <w:sz w:val="20"/>
                <w:szCs w:val="20"/>
              </w:rPr>
              <w:t>dočasne nepotrebný majetok, nebytové priestory (</w:t>
            </w:r>
            <w:proofErr w:type="spellStart"/>
            <w:r w:rsidRPr="00993032">
              <w:rPr>
                <w:rFonts w:asciiTheme="majorHAnsi" w:hAnsiTheme="majorHAnsi"/>
                <w:sz w:val="20"/>
                <w:szCs w:val="20"/>
              </w:rPr>
              <w:t>NP</w:t>
            </w:r>
            <w:proofErr w:type="spellEnd"/>
            <w:r w:rsidRPr="00993032">
              <w:rPr>
                <w:rFonts w:asciiTheme="majorHAnsi" w:hAnsiTheme="majorHAnsi"/>
                <w:sz w:val="20"/>
                <w:szCs w:val="20"/>
              </w:rPr>
              <w:t xml:space="preserve">) nachádzajúce sa v administratívnej budove </w:t>
            </w:r>
            <w:proofErr w:type="spellStart"/>
            <w:r w:rsidRPr="00993032">
              <w:rPr>
                <w:rFonts w:asciiTheme="majorHAnsi" w:hAnsiTheme="majorHAnsi"/>
                <w:sz w:val="20"/>
                <w:szCs w:val="20"/>
              </w:rPr>
              <w:t>FEI</w:t>
            </w:r>
            <w:proofErr w:type="spellEnd"/>
            <w:r w:rsidRPr="00993032">
              <w:rPr>
                <w:rFonts w:asciiTheme="majorHAnsi" w:hAnsiTheme="majorHAnsi"/>
                <w:sz w:val="20"/>
                <w:szCs w:val="20"/>
              </w:rPr>
              <w:t xml:space="preserve"> STU, </w:t>
            </w:r>
            <w:proofErr w:type="spellStart"/>
            <w:r w:rsidRPr="00993032">
              <w:rPr>
                <w:rFonts w:asciiTheme="majorHAnsi" w:hAnsiTheme="majorHAnsi"/>
                <w:sz w:val="20"/>
                <w:szCs w:val="20"/>
              </w:rPr>
              <w:t>Ilkovi</w:t>
            </w:r>
            <w:r>
              <w:rPr>
                <w:rFonts w:asciiTheme="majorHAnsi" w:hAnsiTheme="majorHAnsi"/>
                <w:sz w:val="20"/>
                <w:szCs w:val="20"/>
              </w:rPr>
              <w:t>čova</w:t>
            </w:r>
            <w:proofErr w:type="spellEnd"/>
            <w:r>
              <w:rPr>
                <w:rFonts w:asciiTheme="majorHAnsi" w:hAnsiTheme="majorHAnsi"/>
                <w:sz w:val="20"/>
                <w:szCs w:val="20"/>
              </w:rPr>
              <w:t xml:space="preserve"> 3, Bratislava, v objekte „D“, piate poschodie, kancelárske</w:t>
            </w:r>
            <w:r w:rsidRPr="00993032">
              <w:rPr>
                <w:rFonts w:asciiTheme="majorHAnsi" w:hAnsiTheme="majorHAnsi"/>
                <w:sz w:val="20"/>
                <w:szCs w:val="20"/>
              </w:rPr>
              <w:t xml:space="preserve"> priestor</w:t>
            </w:r>
            <w:r>
              <w:rPr>
                <w:rFonts w:asciiTheme="majorHAnsi" w:hAnsiTheme="majorHAnsi"/>
                <w:sz w:val="20"/>
                <w:szCs w:val="20"/>
              </w:rPr>
              <w:t>y č. 504 o výmere 14,76</w:t>
            </w:r>
            <w:r w:rsidRPr="00993032">
              <w:rPr>
                <w:rFonts w:asciiTheme="majorHAnsi" w:hAnsiTheme="majorHAnsi"/>
                <w:sz w:val="20"/>
                <w:szCs w:val="20"/>
              </w:rPr>
              <w:t>m</w:t>
            </w:r>
            <w:r w:rsidRPr="00993032">
              <w:rPr>
                <w:rFonts w:asciiTheme="majorHAnsi" w:hAnsiTheme="majorHAnsi"/>
                <w:sz w:val="20"/>
                <w:szCs w:val="20"/>
                <w:vertAlign w:val="superscript"/>
              </w:rPr>
              <w:t>2</w:t>
            </w:r>
            <w:r>
              <w:rPr>
                <w:rFonts w:asciiTheme="majorHAnsi" w:hAnsiTheme="majorHAnsi"/>
                <w:sz w:val="20"/>
                <w:szCs w:val="20"/>
              </w:rPr>
              <w:t>, č. 505 o výmere 14,76m</w:t>
            </w:r>
            <w:r w:rsidRPr="007C6425">
              <w:rPr>
                <w:rFonts w:asciiTheme="majorHAnsi" w:hAnsiTheme="majorHAnsi"/>
                <w:sz w:val="20"/>
                <w:szCs w:val="20"/>
                <w:vertAlign w:val="superscript"/>
              </w:rPr>
              <w:t xml:space="preserve">2 </w:t>
            </w:r>
            <w:r>
              <w:rPr>
                <w:rFonts w:asciiTheme="majorHAnsi" w:hAnsiTheme="majorHAnsi"/>
                <w:sz w:val="20"/>
                <w:szCs w:val="20"/>
              </w:rPr>
              <w:t>a č. 506 o výmere 13,24</w:t>
            </w:r>
            <w:r w:rsidRPr="007C6425">
              <w:rPr>
                <w:rFonts w:asciiTheme="majorHAnsi" w:hAnsiTheme="majorHAnsi"/>
                <w:sz w:val="20"/>
                <w:szCs w:val="20"/>
              </w:rPr>
              <w:t>m</w:t>
            </w:r>
            <w:r w:rsidRPr="007C6425">
              <w:rPr>
                <w:rFonts w:asciiTheme="majorHAnsi" w:hAnsiTheme="majorHAnsi"/>
                <w:sz w:val="20"/>
                <w:szCs w:val="20"/>
                <w:vertAlign w:val="superscript"/>
              </w:rPr>
              <w:t>2</w:t>
            </w:r>
            <w:r>
              <w:rPr>
                <w:rFonts w:asciiTheme="majorHAnsi" w:hAnsiTheme="majorHAnsi"/>
                <w:sz w:val="20"/>
                <w:szCs w:val="20"/>
              </w:rPr>
              <w:t xml:space="preserve">, </w:t>
            </w:r>
          </w:p>
          <w:p w:rsidR="003360BE" w:rsidRPr="00993032" w:rsidRDefault="003360BE" w:rsidP="00666F90">
            <w:pPr>
              <w:jc w:val="both"/>
              <w:rPr>
                <w:rFonts w:asciiTheme="majorHAnsi" w:hAnsiTheme="majorHAnsi"/>
                <w:sz w:val="20"/>
                <w:szCs w:val="20"/>
              </w:rPr>
            </w:pPr>
            <w:r w:rsidRPr="00993032">
              <w:rPr>
                <w:rFonts w:asciiTheme="majorHAnsi" w:hAnsiTheme="majorHAnsi"/>
                <w:sz w:val="20"/>
                <w:szCs w:val="20"/>
              </w:rPr>
              <w:t xml:space="preserve">predmet nájmu celkom o výmere </w:t>
            </w:r>
            <w:r>
              <w:rPr>
                <w:rFonts w:asciiTheme="majorHAnsi" w:hAnsiTheme="majorHAnsi"/>
                <w:b/>
                <w:sz w:val="20"/>
                <w:szCs w:val="20"/>
              </w:rPr>
              <w:t>42,76</w:t>
            </w:r>
            <w:r w:rsidRPr="00993032">
              <w:rPr>
                <w:rFonts w:asciiTheme="majorHAnsi" w:hAnsiTheme="majorHAnsi"/>
                <w:b/>
                <w:sz w:val="20"/>
                <w:szCs w:val="20"/>
              </w:rPr>
              <w:t>m</w:t>
            </w:r>
            <w:r w:rsidRPr="00993032">
              <w:rPr>
                <w:rFonts w:asciiTheme="majorHAnsi" w:hAnsiTheme="majorHAnsi"/>
                <w:b/>
                <w:sz w:val="20"/>
                <w:szCs w:val="20"/>
                <w:vertAlign w:val="superscript"/>
              </w:rPr>
              <w:t>2</w:t>
            </w:r>
            <w:r w:rsidRPr="00993032">
              <w:rPr>
                <w:rFonts w:asciiTheme="majorHAnsi" w:hAnsiTheme="majorHAnsi"/>
                <w:sz w:val="20"/>
                <w:szCs w:val="20"/>
              </w:rPr>
              <w:t xml:space="preserve"> . </w:t>
            </w:r>
          </w:p>
        </w:tc>
      </w:tr>
      <w:tr w:rsidR="003360BE" w:rsidRPr="00582C59" w:rsidTr="003360BE">
        <w:tc>
          <w:tcPr>
            <w:tcW w:w="507" w:type="dxa"/>
          </w:tcPr>
          <w:p w:rsidR="003360BE" w:rsidRPr="00582C59" w:rsidRDefault="003360BE" w:rsidP="00711505">
            <w:pPr>
              <w:jc w:val="both"/>
              <w:rPr>
                <w:rFonts w:asciiTheme="majorHAnsi" w:hAnsiTheme="majorHAnsi"/>
                <w:sz w:val="20"/>
                <w:szCs w:val="20"/>
              </w:rPr>
            </w:pPr>
          </w:p>
        </w:tc>
        <w:tc>
          <w:tcPr>
            <w:tcW w:w="1838" w:type="dxa"/>
          </w:tcPr>
          <w:p w:rsidR="003360BE" w:rsidRPr="00582C59" w:rsidRDefault="003360BE" w:rsidP="00711505">
            <w:pPr>
              <w:jc w:val="both"/>
              <w:rPr>
                <w:rFonts w:asciiTheme="majorHAnsi" w:hAnsiTheme="majorHAnsi"/>
                <w:sz w:val="20"/>
                <w:szCs w:val="20"/>
              </w:rPr>
            </w:pPr>
            <w:r w:rsidRPr="00582C59">
              <w:rPr>
                <w:rFonts w:asciiTheme="majorHAnsi" w:hAnsiTheme="majorHAnsi"/>
                <w:sz w:val="20"/>
                <w:szCs w:val="20"/>
              </w:rPr>
              <w:t>Účel nájmu:</w:t>
            </w:r>
          </w:p>
        </w:tc>
        <w:tc>
          <w:tcPr>
            <w:tcW w:w="7579" w:type="dxa"/>
          </w:tcPr>
          <w:p w:rsidR="003360BE" w:rsidRPr="00993032" w:rsidRDefault="003360BE" w:rsidP="00666F90">
            <w:pPr>
              <w:rPr>
                <w:rFonts w:asciiTheme="majorHAnsi" w:hAnsiTheme="majorHAnsi"/>
                <w:sz w:val="20"/>
                <w:szCs w:val="20"/>
              </w:rPr>
            </w:pPr>
            <w:r w:rsidRPr="00993032">
              <w:rPr>
                <w:rFonts w:asciiTheme="majorHAnsi" w:hAnsiTheme="majorHAnsi"/>
                <w:sz w:val="20"/>
                <w:szCs w:val="20"/>
              </w:rPr>
              <w:t>využívanie predmetu nájmu na bežnú podnikateľskú  a laboratórnu činnosť nájomcu</w:t>
            </w:r>
          </w:p>
        </w:tc>
      </w:tr>
      <w:tr w:rsidR="003360BE" w:rsidRPr="00582C59" w:rsidTr="003360BE">
        <w:trPr>
          <w:trHeight w:val="259"/>
        </w:trPr>
        <w:tc>
          <w:tcPr>
            <w:tcW w:w="507" w:type="dxa"/>
          </w:tcPr>
          <w:p w:rsidR="003360BE" w:rsidRPr="00582C59" w:rsidRDefault="003360BE" w:rsidP="00711505">
            <w:pPr>
              <w:jc w:val="both"/>
              <w:rPr>
                <w:rFonts w:asciiTheme="majorHAnsi" w:hAnsiTheme="majorHAnsi"/>
                <w:sz w:val="20"/>
                <w:szCs w:val="20"/>
              </w:rPr>
            </w:pPr>
          </w:p>
        </w:tc>
        <w:tc>
          <w:tcPr>
            <w:tcW w:w="1838" w:type="dxa"/>
            <w:tcBorders>
              <w:bottom w:val="single" w:sz="4" w:space="0" w:color="auto"/>
            </w:tcBorders>
          </w:tcPr>
          <w:p w:rsidR="003360BE" w:rsidRPr="00582C59" w:rsidRDefault="003360BE" w:rsidP="00711505">
            <w:pPr>
              <w:jc w:val="both"/>
              <w:rPr>
                <w:rFonts w:asciiTheme="majorHAnsi" w:hAnsiTheme="majorHAnsi"/>
                <w:sz w:val="20"/>
                <w:szCs w:val="20"/>
              </w:rPr>
            </w:pPr>
            <w:r w:rsidRPr="00582C59">
              <w:rPr>
                <w:rFonts w:asciiTheme="majorHAnsi" w:hAnsiTheme="majorHAnsi"/>
                <w:sz w:val="20"/>
                <w:szCs w:val="20"/>
              </w:rPr>
              <w:t>Doba nájmu:</w:t>
            </w:r>
          </w:p>
        </w:tc>
        <w:tc>
          <w:tcPr>
            <w:tcW w:w="7579" w:type="dxa"/>
            <w:tcBorders>
              <w:bottom w:val="single" w:sz="4" w:space="0" w:color="auto"/>
            </w:tcBorders>
          </w:tcPr>
          <w:p w:rsidR="003360BE" w:rsidRPr="00993032" w:rsidRDefault="003360BE" w:rsidP="00666F90">
            <w:pPr>
              <w:rPr>
                <w:rFonts w:asciiTheme="majorHAnsi" w:hAnsiTheme="majorHAnsi"/>
                <w:sz w:val="20"/>
                <w:szCs w:val="20"/>
              </w:rPr>
            </w:pPr>
            <w:r>
              <w:rPr>
                <w:rFonts w:asciiTheme="majorHAnsi" w:hAnsiTheme="majorHAnsi"/>
                <w:sz w:val="20"/>
                <w:szCs w:val="20"/>
              </w:rPr>
              <w:t xml:space="preserve"> od 01.04.2017 do 31.03.2020</w:t>
            </w:r>
          </w:p>
        </w:tc>
      </w:tr>
      <w:tr w:rsidR="003360BE" w:rsidRPr="00582C59" w:rsidTr="003360BE">
        <w:trPr>
          <w:trHeight w:val="422"/>
        </w:trPr>
        <w:tc>
          <w:tcPr>
            <w:tcW w:w="507" w:type="dxa"/>
            <w:tcBorders>
              <w:right w:val="single" w:sz="4" w:space="0" w:color="auto"/>
            </w:tcBorders>
          </w:tcPr>
          <w:p w:rsidR="003360BE" w:rsidRPr="00582C59" w:rsidRDefault="003360BE" w:rsidP="00711505">
            <w:pPr>
              <w:jc w:val="both"/>
              <w:rPr>
                <w:rFonts w:asciiTheme="majorHAnsi" w:hAnsiTheme="majorHAnsi"/>
                <w:sz w:val="20"/>
                <w:szCs w:val="20"/>
              </w:rPr>
            </w:pPr>
          </w:p>
        </w:tc>
        <w:tc>
          <w:tcPr>
            <w:tcW w:w="1838" w:type="dxa"/>
            <w:tcBorders>
              <w:left w:val="single" w:sz="4" w:space="0" w:color="auto"/>
              <w:right w:val="single" w:sz="4" w:space="0" w:color="auto"/>
            </w:tcBorders>
          </w:tcPr>
          <w:p w:rsidR="003360BE" w:rsidRPr="00582C59" w:rsidRDefault="003360BE" w:rsidP="00711505">
            <w:pPr>
              <w:jc w:val="both"/>
              <w:rPr>
                <w:rFonts w:asciiTheme="majorHAnsi" w:hAnsiTheme="majorHAnsi"/>
                <w:sz w:val="20"/>
                <w:szCs w:val="20"/>
              </w:rPr>
            </w:pPr>
            <w:r w:rsidRPr="00582C59">
              <w:rPr>
                <w:rFonts w:asciiTheme="majorHAnsi" w:hAnsiTheme="majorHAnsi"/>
                <w:sz w:val="20"/>
                <w:szCs w:val="20"/>
              </w:rPr>
              <w:t xml:space="preserve">Nájomné:             </w:t>
            </w:r>
          </w:p>
          <w:p w:rsidR="003360BE" w:rsidRPr="00582C59" w:rsidRDefault="003360BE" w:rsidP="00711505">
            <w:pPr>
              <w:jc w:val="both"/>
              <w:rPr>
                <w:rFonts w:asciiTheme="majorHAnsi" w:hAnsiTheme="majorHAnsi"/>
                <w:sz w:val="20"/>
                <w:szCs w:val="20"/>
              </w:rPr>
            </w:pPr>
          </w:p>
        </w:tc>
        <w:tc>
          <w:tcPr>
            <w:tcW w:w="7579" w:type="dxa"/>
            <w:tcBorders>
              <w:left w:val="single" w:sz="4" w:space="0" w:color="auto"/>
              <w:right w:val="single" w:sz="4" w:space="0" w:color="auto"/>
            </w:tcBorders>
          </w:tcPr>
          <w:p w:rsidR="003360BE" w:rsidRPr="00993032" w:rsidRDefault="003360BE" w:rsidP="00666F90">
            <w:pPr>
              <w:jc w:val="both"/>
              <w:rPr>
                <w:rFonts w:asciiTheme="majorHAnsi" w:hAnsiTheme="majorHAnsi"/>
                <w:b/>
                <w:sz w:val="20"/>
                <w:szCs w:val="20"/>
              </w:rPr>
            </w:pPr>
            <w:r>
              <w:rPr>
                <w:rFonts w:asciiTheme="majorHAnsi" w:hAnsiTheme="majorHAnsi"/>
                <w:sz w:val="20"/>
                <w:szCs w:val="20"/>
              </w:rPr>
              <w:t>Nebytové priestory spolu  - 60</w:t>
            </w:r>
            <w:r w:rsidRPr="00993032">
              <w:rPr>
                <w:rFonts w:asciiTheme="majorHAnsi" w:hAnsiTheme="majorHAnsi"/>
                <w:sz w:val="20"/>
                <w:szCs w:val="20"/>
              </w:rPr>
              <w:t>,00€/m</w:t>
            </w:r>
            <w:r w:rsidRPr="00993032">
              <w:rPr>
                <w:rFonts w:asciiTheme="majorHAnsi" w:hAnsiTheme="majorHAnsi"/>
                <w:sz w:val="20"/>
                <w:szCs w:val="20"/>
                <w:vertAlign w:val="superscript"/>
              </w:rPr>
              <w:t>2</w:t>
            </w:r>
            <w:r w:rsidRPr="00993032">
              <w:rPr>
                <w:rFonts w:asciiTheme="majorHAnsi" w:hAnsiTheme="majorHAnsi"/>
                <w:sz w:val="20"/>
                <w:szCs w:val="20"/>
              </w:rPr>
              <w:t xml:space="preserve">/rok </w:t>
            </w:r>
            <w:r w:rsidRPr="00993032">
              <w:rPr>
                <w:rFonts w:asciiTheme="majorHAnsi" w:hAnsiTheme="majorHAnsi"/>
                <w:b/>
                <w:sz w:val="20"/>
                <w:szCs w:val="20"/>
              </w:rPr>
              <w:t>t. j. spolu ročne</w:t>
            </w:r>
            <w:r w:rsidRPr="00993032">
              <w:rPr>
                <w:rFonts w:asciiTheme="majorHAnsi" w:hAnsiTheme="majorHAnsi"/>
                <w:sz w:val="20"/>
                <w:szCs w:val="20"/>
              </w:rPr>
              <w:t xml:space="preserve"> </w:t>
            </w:r>
            <w:r w:rsidRPr="007C6425">
              <w:rPr>
                <w:rFonts w:asciiTheme="majorHAnsi" w:hAnsiTheme="majorHAnsi"/>
                <w:b/>
                <w:sz w:val="20"/>
                <w:szCs w:val="20"/>
              </w:rPr>
              <w:t>2 565,60 €.</w:t>
            </w:r>
            <w:r w:rsidRPr="00993032">
              <w:rPr>
                <w:rFonts w:asciiTheme="majorHAnsi" w:hAnsiTheme="majorHAnsi"/>
                <w:b/>
                <w:sz w:val="20"/>
                <w:szCs w:val="20"/>
              </w:rPr>
              <w:t xml:space="preserve"> </w:t>
            </w:r>
          </w:p>
          <w:p w:rsidR="003360BE" w:rsidRPr="00993032" w:rsidRDefault="003360BE" w:rsidP="00666F90">
            <w:pPr>
              <w:jc w:val="both"/>
              <w:rPr>
                <w:rFonts w:asciiTheme="majorHAnsi" w:hAnsiTheme="majorHAnsi"/>
                <w:sz w:val="20"/>
                <w:szCs w:val="20"/>
              </w:rPr>
            </w:pPr>
            <w:r w:rsidRPr="00993032">
              <w:rPr>
                <w:rFonts w:asciiTheme="majorHAnsi" w:hAnsiTheme="majorHAnsi"/>
                <w:sz w:val="20"/>
                <w:szCs w:val="20"/>
              </w:rPr>
              <w:t>Nájomné hradí nájomca štvrťročne vopred vždy k 15. dňu prvého mesiaca d</w:t>
            </w:r>
            <w:r>
              <w:rPr>
                <w:rFonts w:asciiTheme="majorHAnsi" w:hAnsiTheme="majorHAnsi"/>
                <w:sz w:val="20"/>
                <w:szCs w:val="20"/>
              </w:rPr>
              <w:t>aného štvrťroka vo výške  641,40</w:t>
            </w:r>
            <w:r w:rsidRPr="00993032">
              <w:rPr>
                <w:rFonts w:asciiTheme="majorHAnsi" w:hAnsiTheme="majorHAnsi"/>
                <w:sz w:val="20"/>
                <w:szCs w:val="20"/>
              </w:rPr>
              <w:t xml:space="preserve"> €,</w:t>
            </w:r>
          </w:p>
          <w:p w:rsidR="003360BE" w:rsidRPr="00993032" w:rsidRDefault="003360BE" w:rsidP="00666F90">
            <w:pPr>
              <w:jc w:val="both"/>
              <w:rPr>
                <w:rFonts w:asciiTheme="majorHAnsi" w:hAnsiTheme="majorHAnsi"/>
                <w:sz w:val="20"/>
                <w:szCs w:val="20"/>
              </w:rPr>
            </w:pPr>
            <w:r w:rsidRPr="00993032">
              <w:rPr>
                <w:rFonts w:asciiTheme="majorHAnsi" w:hAnsiTheme="majorHAnsi"/>
                <w:sz w:val="20"/>
                <w:szCs w:val="20"/>
              </w:rPr>
              <w:t xml:space="preserve">nájomné je v súlade so </w:t>
            </w:r>
            <w:proofErr w:type="spellStart"/>
            <w:r w:rsidRPr="00993032">
              <w:rPr>
                <w:rFonts w:asciiTheme="majorHAnsi" w:hAnsiTheme="majorHAnsi"/>
                <w:sz w:val="20"/>
                <w:szCs w:val="20"/>
              </w:rPr>
              <w:t>smernicou</w:t>
            </w:r>
            <w:r>
              <w:rPr>
                <w:rFonts w:asciiTheme="majorHAnsi" w:hAnsiTheme="majorHAnsi"/>
                <w:sz w:val="20"/>
                <w:szCs w:val="20"/>
                <w:vertAlign w:val="superscript"/>
              </w:rPr>
              <w:t>1</w:t>
            </w:r>
            <w:proofErr w:type="spellEnd"/>
            <w:r w:rsidRPr="00993032">
              <w:rPr>
                <w:rFonts w:asciiTheme="majorHAnsi" w:hAnsiTheme="majorHAnsi"/>
                <w:sz w:val="20"/>
                <w:szCs w:val="20"/>
              </w:rPr>
              <w:t xml:space="preserve">. </w:t>
            </w:r>
          </w:p>
        </w:tc>
      </w:tr>
      <w:tr w:rsidR="003360BE" w:rsidRPr="00582C59" w:rsidTr="003360BE">
        <w:trPr>
          <w:trHeight w:val="50"/>
        </w:trPr>
        <w:tc>
          <w:tcPr>
            <w:tcW w:w="507" w:type="dxa"/>
          </w:tcPr>
          <w:p w:rsidR="003360BE" w:rsidRPr="00582C59" w:rsidRDefault="003360BE" w:rsidP="00711505">
            <w:pPr>
              <w:jc w:val="both"/>
              <w:rPr>
                <w:rFonts w:asciiTheme="majorHAnsi" w:hAnsiTheme="majorHAnsi"/>
                <w:sz w:val="20"/>
                <w:szCs w:val="20"/>
              </w:rPr>
            </w:pPr>
          </w:p>
        </w:tc>
        <w:tc>
          <w:tcPr>
            <w:tcW w:w="1838" w:type="dxa"/>
          </w:tcPr>
          <w:p w:rsidR="003360BE" w:rsidRPr="00582C59" w:rsidRDefault="003360BE" w:rsidP="00711505">
            <w:pPr>
              <w:jc w:val="both"/>
              <w:rPr>
                <w:rFonts w:asciiTheme="majorHAnsi" w:hAnsiTheme="majorHAnsi"/>
                <w:sz w:val="20"/>
                <w:szCs w:val="20"/>
              </w:rPr>
            </w:pPr>
            <w:r w:rsidRPr="00582C59">
              <w:rPr>
                <w:rFonts w:asciiTheme="majorHAnsi" w:hAnsiTheme="majorHAnsi"/>
                <w:sz w:val="20"/>
                <w:szCs w:val="20"/>
              </w:rPr>
              <w:t>Náklady za služby a energie:</w:t>
            </w:r>
          </w:p>
        </w:tc>
        <w:tc>
          <w:tcPr>
            <w:tcW w:w="7579" w:type="dxa"/>
          </w:tcPr>
          <w:p w:rsidR="003360BE" w:rsidRPr="00993032" w:rsidRDefault="003360BE" w:rsidP="00666F90">
            <w:pPr>
              <w:pStyle w:val="Zkladntext"/>
              <w:rPr>
                <w:rFonts w:asciiTheme="majorHAnsi" w:hAnsiTheme="majorHAnsi"/>
                <w:sz w:val="20"/>
              </w:rPr>
            </w:pPr>
            <w:r w:rsidRPr="00993032">
              <w:rPr>
                <w:rFonts w:asciiTheme="majorHAnsi" w:hAnsiTheme="majorHAnsi"/>
                <w:sz w:val="20"/>
              </w:rPr>
              <w:t xml:space="preserve">preddavky na náklady za  dodanie energií a služieb sú stanovené </w:t>
            </w:r>
            <w:r w:rsidRPr="00993032">
              <w:rPr>
                <w:rFonts w:asciiTheme="majorHAnsi" w:hAnsiTheme="majorHAnsi"/>
                <w:sz w:val="20"/>
                <w:u w:val="single"/>
              </w:rPr>
              <w:t>zálohovo</w:t>
            </w:r>
            <w:r w:rsidRPr="00993032">
              <w:rPr>
                <w:rFonts w:asciiTheme="majorHAnsi" w:hAnsiTheme="majorHAnsi"/>
                <w:sz w:val="20"/>
              </w:rPr>
              <w:t xml:space="preserve"> štvrťročne vopred a to vždy 15. dňa 1. mesiaca daného kalendárneho štvrťroka. Nájomca má v predmete nájmu nainštalované zariadenie na meranie spotreby el. energie.  Základ pre stanovenie  paušálnej sadzby tvoria  náklady predchádzajúceho obdobia za dodanie  vody, tepla, teplej vody a služieb celkových priestorov </w:t>
            </w:r>
            <w:proofErr w:type="spellStart"/>
            <w:r w:rsidRPr="00993032">
              <w:rPr>
                <w:rFonts w:asciiTheme="majorHAnsi" w:hAnsiTheme="majorHAnsi"/>
                <w:sz w:val="20"/>
              </w:rPr>
              <w:t>FEI</w:t>
            </w:r>
            <w:proofErr w:type="spellEnd"/>
            <w:r w:rsidRPr="00993032">
              <w:rPr>
                <w:rFonts w:asciiTheme="majorHAnsi" w:hAnsiTheme="majorHAnsi"/>
                <w:sz w:val="20"/>
              </w:rPr>
              <w:t xml:space="preserve"> STU a pre nájomcu určené prepočtom podľa prenajatej plochy.</w:t>
            </w:r>
          </w:p>
        </w:tc>
      </w:tr>
      <w:tr w:rsidR="003360BE" w:rsidRPr="00582C59" w:rsidTr="003360BE">
        <w:tc>
          <w:tcPr>
            <w:tcW w:w="507" w:type="dxa"/>
          </w:tcPr>
          <w:p w:rsidR="003360BE" w:rsidRPr="00582C59" w:rsidRDefault="003360BE" w:rsidP="00711505">
            <w:pPr>
              <w:jc w:val="both"/>
              <w:rPr>
                <w:rFonts w:asciiTheme="majorHAnsi" w:hAnsiTheme="majorHAnsi"/>
                <w:sz w:val="20"/>
                <w:szCs w:val="20"/>
              </w:rPr>
            </w:pPr>
          </w:p>
        </w:tc>
        <w:tc>
          <w:tcPr>
            <w:tcW w:w="1838" w:type="dxa"/>
          </w:tcPr>
          <w:p w:rsidR="003360BE" w:rsidRPr="00582C59" w:rsidRDefault="003360BE" w:rsidP="00711505">
            <w:pPr>
              <w:jc w:val="both"/>
              <w:rPr>
                <w:rFonts w:asciiTheme="majorHAnsi" w:hAnsiTheme="majorHAnsi"/>
                <w:sz w:val="20"/>
                <w:szCs w:val="20"/>
              </w:rPr>
            </w:pPr>
            <w:r w:rsidRPr="00582C59">
              <w:rPr>
                <w:rFonts w:asciiTheme="majorHAnsi" w:hAnsiTheme="majorHAnsi"/>
                <w:sz w:val="20"/>
                <w:szCs w:val="20"/>
              </w:rPr>
              <w:t>Predkladá:</w:t>
            </w:r>
          </w:p>
        </w:tc>
        <w:tc>
          <w:tcPr>
            <w:tcW w:w="7579" w:type="dxa"/>
          </w:tcPr>
          <w:p w:rsidR="003360BE" w:rsidRPr="00993032" w:rsidRDefault="003360BE" w:rsidP="00666F90">
            <w:pPr>
              <w:ind w:left="720" w:hanging="720"/>
              <w:rPr>
                <w:rFonts w:asciiTheme="majorHAnsi" w:hAnsiTheme="majorHAnsi"/>
                <w:sz w:val="20"/>
                <w:szCs w:val="20"/>
              </w:rPr>
            </w:pPr>
            <w:r w:rsidRPr="00993032">
              <w:rPr>
                <w:rFonts w:asciiTheme="majorHAnsi" w:hAnsiTheme="majorHAnsi"/>
                <w:sz w:val="20"/>
                <w:szCs w:val="20"/>
              </w:rPr>
              <w:t xml:space="preserve">dekan </w:t>
            </w:r>
            <w:proofErr w:type="spellStart"/>
            <w:r w:rsidRPr="00993032">
              <w:rPr>
                <w:rFonts w:asciiTheme="majorHAnsi" w:hAnsiTheme="majorHAnsi"/>
                <w:sz w:val="20"/>
                <w:szCs w:val="20"/>
              </w:rPr>
              <w:t>FEI</w:t>
            </w:r>
            <w:proofErr w:type="spellEnd"/>
            <w:r w:rsidRPr="00993032">
              <w:rPr>
                <w:rFonts w:asciiTheme="majorHAnsi" w:hAnsiTheme="majorHAnsi"/>
                <w:sz w:val="20"/>
                <w:szCs w:val="20"/>
              </w:rPr>
              <w:t xml:space="preserve">  STU</w:t>
            </w:r>
          </w:p>
        </w:tc>
      </w:tr>
      <w:tr w:rsidR="003360BE" w:rsidRPr="00582C59" w:rsidTr="003360BE">
        <w:tc>
          <w:tcPr>
            <w:tcW w:w="507" w:type="dxa"/>
          </w:tcPr>
          <w:p w:rsidR="003360BE" w:rsidRPr="00582C59" w:rsidRDefault="003360BE" w:rsidP="00711505">
            <w:pPr>
              <w:jc w:val="both"/>
              <w:rPr>
                <w:rFonts w:asciiTheme="majorHAnsi" w:hAnsiTheme="majorHAnsi"/>
                <w:sz w:val="20"/>
                <w:szCs w:val="20"/>
              </w:rPr>
            </w:pPr>
          </w:p>
        </w:tc>
        <w:tc>
          <w:tcPr>
            <w:tcW w:w="1838" w:type="dxa"/>
          </w:tcPr>
          <w:p w:rsidR="003360BE" w:rsidRPr="00582C59" w:rsidRDefault="003360BE" w:rsidP="00711505">
            <w:pPr>
              <w:ind w:right="128"/>
              <w:rPr>
                <w:rFonts w:asciiTheme="majorHAnsi" w:hAnsiTheme="majorHAnsi"/>
                <w:sz w:val="20"/>
                <w:szCs w:val="20"/>
              </w:rPr>
            </w:pPr>
            <w:r w:rsidRPr="00582C59">
              <w:rPr>
                <w:rFonts w:asciiTheme="majorHAnsi" w:hAnsiTheme="majorHAnsi"/>
                <w:sz w:val="20"/>
                <w:szCs w:val="20"/>
              </w:rPr>
              <w:t>Vedenie STU prerokovalo dňa:</w:t>
            </w:r>
          </w:p>
        </w:tc>
        <w:tc>
          <w:tcPr>
            <w:tcW w:w="7579" w:type="dxa"/>
          </w:tcPr>
          <w:p w:rsidR="003360BE" w:rsidRPr="00582C59" w:rsidRDefault="003360BE" w:rsidP="00711505">
            <w:pPr>
              <w:rPr>
                <w:rFonts w:asciiTheme="majorHAnsi" w:hAnsiTheme="majorHAnsi"/>
                <w:sz w:val="20"/>
                <w:szCs w:val="20"/>
              </w:rPr>
            </w:pPr>
            <w:r>
              <w:rPr>
                <w:rFonts w:asciiTheme="majorHAnsi" w:hAnsiTheme="majorHAnsi"/>
                <w:sz w:val="20"/>
                <w:szCs w:val="20"/>
              </w:rPr>
              <w:t>15.02.2017</w:t>
            </w:r>
          </w:p>
        </w:tc>
      </w:tr>
    </w:tbl>
    <w:p w:rsidR="001B20E2" w:rsidRPr="00582C59" w:rsidRDefault="001B20E2" w:rsidP="0071401A">
      <w:pPr>
        <w:jc w:val="both"/>
        <w:rPr>
          <w:rFonts w:asciiTheme="majorHAnsi" w:hAnsiTheme="majorHAnsi"/>
        </w:rPr>
      </w:pPr>
    </w:p>
    <w:tbl>
      <w:tblPr>
        <w:tblStyle w:val="Mriekatabuky"/>
        <w:tblW w:w="9924" w:type="dxa"/>
        <w:tblInd w:w="-885" w:type="dxa"/>
        <w:tblLook w:val="04A0" w:firstRow="1" w:lastRow="0" w:firstColumn="1" w:lastColumn="0" w:noHBand="0" w:noVBand="1"/>
      </w:tblPr>
      <w:tblGrid>
        <w:gridCol w:w="507"/>
        <w:gridCol w:w="1838"/>
        <w:gridCol w:w="7579"/>
      </w:tblGrid>
      <w:tr w:rsidR="003360BE" w:rsidRPr="00582C59" w:rsidTr="003360BE">
        <w:tc>
          <w:tcPr>
            <w:tcW w:w="507" w:type="dxa"/>
          </w:tcPr>
          <w:p w:rsidR="003360BE" w:rsidRPr="00582C59" w:rsidRDefault="003360BE" w:rsidP="0071401A">
            <w:pPr>
              <w:ind w:left="360" w:hanging="326"/>
              <w:rPr>
                <w:rFonts w:asciiTheme="majorHAnsi" w:hAnsiTheme="majorHAnsi"/>
                <w:b/>
                <w:sz w:val="20"/>
                <w:szCs w:val="20"/>
              </w:rPr>
            </w:pPr>
            <w:r w:rsidRPr="00582C59">
              <w:rPr>
                <w:rFonts w:asciiTheme="majorHAnsi" w:hAnsiTheme="majorHAnsi"/>
                <w:b/>
                <w:sz w:val="20"/>
                <w:szCs w:val="20"/>
              </w:rPr>
              <w:t>15.</w:t>
            </w:r>
          </w:p>
        </w:tc>
        <w:tc>
          <w:tcPr>
            <w:tcW w:w="1838" w:type="dxa"/>
          </w:tcPr>
          <w:p w:rsidR="003360BE" w:rsidRPr="00582C59" w:rsidRDefault="003360BE" w:rsidP="00711505">
            <w:pPr>
              <w:jc w:val="both"/>
              <w:rPr>
                <w:rFonts w:asciiTheme="majorHAnsi" w:hAnsiTheme="majorHAnsi"/>
                <w:b/>
                <w:sz w:val="20"/>
                <w:szCs w:val="20"/>
              </w:rPr>
            </w:pPr>
            <w:r w:rsidRPr="00582C59">
              <w:rPr>
                <w:rFonts w:asciiTheme="majorHAnsi" w:hAnsiTheme="majorHAnsi"/>
                <w:b/>
                <w:sz w:val="20"/>
                <w:szCs w:val="20"/>
              </w:rPr>
              <w:t>Nájomca:</w:t>
            </w:r>
          </w:p>
        </w:tc>
        <w:tc>
          <w:tcPr>
            <w:tcW w:w="7579" w:type="dxa"/>
          </w:tcPr>
          <w:p w:rsidR="003360BE" w:rsidRPr="00F9397E" w:rsidRDefault="003360BE" w:rsidP="00666F90">
            <w:pPr>
              <w:pStyle w:val="Odsekzoznamu"/>
              <w:ind w:left="644" w:hanging="611"/>
              <w:rPr>
                <w:rFonts w:asciiTheme="majorHAnsi" w:hAnsiTheme="majorHAnsi"/>
                <w:b/>
                <w:sz w:val="20"/>
                <w:szCs w:val="20"/>
              </w:rPr>
            </w:pPr>
            <w:r>
              <w:rPr>
                <w:rFonts w:asciiTheme="majorHAnsi" w:hAnsiTheme="majorHAnsi"/>
                <w:b/>
                <w:sz w:val="20"/>
                <w:szCs w:val="20"/>
              </w:rPr>
              <w:t xml:space="preserve">6/6, s. r. o. , </w:t>
            </w:r>
            <w:r>
              <w:rPr>
                <w:rFonts w:asciiTheme="majorHAnsi" w:hAnsiTheme="majorHAnsi"/>
                <w:sz w:val="20"/>
                <w:szCs w:val="20"/>
              </w:rPr>
              <w:t>Pri kolíske 62, 831 06 Bratislava,</w:t>
            </w:r>
          </w:p>
          <w:p w:rsidR="003360BE" w:rsidRPr="00493318" w:rsidRDefault="003360BE" w:rsidP="00666F90">
            <w:pPr>
              <w:pStyle w:val="Odsekzoznamu"/>
              <w:ind w:left="644" w:hanging="611"/>
              <w:rPr>
                <w:rFonts w:asciiTheme="majorHAnsi" w:hAnsiTheme="majorHAnsi"/>
                <w:sz w:val="20"/>
                <w:szCs w:val="20"/>
              </w:rPr>
            </w:pPr>
            <w:r>
              <w:rPr>
                <w:rFonts w:asciiTheme="majorHAnsi" w:hAnsiTheme="majorHAnsi"/>
                <w:sz w:val="20"/>
                <w:szCs w:val="20"/>
              </w:rPr>
              <w:t xml:space="preserve">nájomca je zapísaný v OR OS Bratislava I, oddiel: </w:t>
            </w:r>
            <w:proofErr w:type="spellStart"/>
            <w:r>
              <w:rPr>
                <w:rFonts w:asciiTheme="majorHAnsi" w:hAnsiTheme="majorHAnsi"/>
                <w:sz w:val="20"/>
                <w:szCs w:val="20"/>
              </w:rPr>
              <w:t>Sro</w:t>
            </w:r>
            <w:proofErr w:type="spellEnd"/>
            <w:r>
              <w:rPr>
                <w:rFonts w:asciiTheme="majorHAnsi" w:hAnsiTheme="majorHAnsi"/>
                <w:sz w:val="20"/>
                <w:szCs w:val="20"/>
              </w:rPr>
              <w:t xml:space="preserve">, vložka č.55467/B .   </w:t>
            </w:r>
          </w:p>
        </w:tc>
      </w:tr>
      <w:tr w:rsidR="003360BE" w:rsidRPr="00582C59" w:rsidTr="003360BE">
        <w:tc>
          <w:tcPr>
            <w:tcW w:w="507" w:type="dxa"/>
          </w:tcPr>
          <w:p w:rsidR="003360BE" w:rsidRPr="00582C59" w:rsidRDefault="003360BE" w:rsidP="00711505">
            <w:pPr>
              <w:jc w:val="both"/>
              <w:rPr>
                <w:rFonts w:asciiTheme="majorHAnsi" w:hAnsiTheme="majorHAnsi"/>
                <w:sz w:val="20"/>
                <w:szCs w:val="20"/>
              </w:rPr>
            </w:pPr>
          </w:p>
        </w:tc>
        <w:tc>
          <w:tcPr>
            <w:tcW w:w="1838" w:type="dxa"/>
          </w:tcPr>
          <w:p w:rsidR="003360BE" w:rsidRPr="00582C59" w:rsidRDefault="003360BE" w:rsidP="00711505">
            <w:pPr>
              <w:jc w:val="both"/>
              <w:rPr>
                <w:rFonts w:asciiTheme="majorHAnsi" w:hAnsiTheme="majorHAnsi"/>
                <w:sz w:val="20"/>
                <w:szCs w:val="20"/>
              </w:rPr>
            </w:pPr>
            <w:r w:rsidRPr="00582C59">
              <w:rPr>
                <w:rFonts w:asciiTheme="majorHAnsi" w:hAnsiTheme="majorHAnsi"/>
                <w:sz w:val="20"/>
                <w:szCs w:val="20"/>
              </w:rPr>
              <w:t>Predmet nájmu:</w:t>
            </w:r>
          </w:p>
        </w:tc>
        <w:tc>
          <w:tcPr>
            <w:tcW w:w="7579" w:type="dxa"/>
          </w:tcPr>
          <w:p w:rsidR="003360BE" w:rsidRPr="007B0C3B" w:rsidRDefault="003360BE" w:rsidP="00666F90">
            <w:pPr>
              <w:jc w:val="both"/>
              <w:rPr>
                <w:rFonts w:asciiTheme="majorHAnsi" w:hAnsiTheme="majorHAnsi"/>
                <w:sz w:val="20"/>
                <w:szCs w:val="20"/>
              </w:rPr>
            </w:pPr>
            <w:r w:rsidRPr="008F19B7">
              <w:rPr>
                <w:rFonts w:asciiTheme="majorHAnsi" w:hAnsiTheme="majorHAnsi"/>
                <w:b/>
                <w:sz w:val="20"/>
                <w:szCs w:val="20"/>
              </w:rPr>
              <w:t xml:space="preserve">dodatkom č. </w:t>
            </w:r>
            <w:r>
              <w:rPr>
                <w:rFonts w:asciiTheme="majorHAnsi" w:hAnsiTheme="majorHAnsi"/>
                <w:b/>
                <w:sz w:val="20"/>
                <w:szCs w:val="20"/>
              </w:rPr>
              <w:t>3</w:t>
            </w:r>
            <w:r>
              <w:rPr>
                <w:rFonts w:asciiTheme="majorHAnsi" w:hAnsiTheme="majorHAnsi"/>
                <w:sz w:val="20"/>
                <w:szCs w:val="20"/>
              </w:rPr>
              <w:t xml:space="preserve"> </w:t>
            </w:r>
            <w:r w:rsidRPr="002F6D56">
              <w:rPr>
                <w:rFonts w:asciiTheme="majorHAnsi" w:hAnsiTheme="majorHAnsi"/>
                <w:b/>
                <w:sz w:val="20"/>
                <w:szCs w:val="20"/>
              </w:rPr>
              <w:t>sa predlžuje</w:t>
            </w:r>
            <w:r>
              <w:rPr>
                <w:rFonts w:asciiTheme="majorHAnsi" w:hAnsiTheme="majorHAnsi"/>
                <w:b/>
                <w:sz w:val="20"/>
                <w:szCs w:val="20"/>
              </w:rPr>
              <w:t xml:space="preserve"> </w:t>
            </w:r>
            <w:r>
              <w:rPr>
                <w:rFonts w:asciiTheme="majorHAnsi" w:hAnsiTheme="majorHAnsi"/>
                <w:sz w:val="20"/>
                <w:szCs w:val="20"/>
              </w:rPr>
              <w:t>do</w:t>
            </w:r>
            <w:r w:rsidRPr="00AF7CE1">
              <w:rPr>
                <w:rFonts w:asciiTheme="majorHAnsi" w:hAnsiTheme="majorHAnsi"/>
                <w:sz w:val="20"/>
                <w:szCs w:val="20"/>
              </w:rPr>
              <w:t>ba nájmu</w:t>
            </w:r>
            <w:r>
              <w:rPr>
                <w:rFonts w:asciiTheme="majorHAnsi" w:hAnsiTheme="majorHAnsi"/>
                <w:b/>
                <w:sz w:val="20"/>
                <w:szCs w:val="20"/>
              </w:rPr>
              <w:t xml:space="preserve"> </w:t>
            </w:r>
            <w:r>
              <w:rPr>
                <w:rFonts w:asciiTheme="majorHAnsi" w:hAnsiTheme="majorHAnsi"/>
                <w:sz w:val="20"/>
                <w:szCs w:val="20"/>
              </w:rPr>
              <w:t xml:space="preserve">Zmluvy o nájme vyhradeného parkovacieho miesta č. 1/2015 R-STU spolu s dodatkami č. 1 a 2 </w:t>
            </w:r>
            <w:r w:rsidRPr="001C428C">
              <w:rPr>
                <w:rFonts w:asciiTheme="majorHAnsi" w:hAnsiTheme="majorHAnsi"/>
                <w:b/>
                <w:sz w:val="20"/>
                <w:szCs w:val="20"/>
              </w:rPr>
              <w:t>do 28.02.2018</w:t>
            </w:r>
            <w:r>
              <w:rPr>
                <w:rFonts w:asciiTheme="majorHAnsi" w:hAnsiTheme="majorHAnsi"/>
                <w:sz w:val="20"/>
                <w:szCs w:val="20"/>
              </w:rPr>
              <w:t xml:space="preserve">; dočasne nepotrebný majetok, časť pozemku STU, Vazovova 5, k. ú. Ba- Staré Mesto, </w:t>
            </w:r>
            <w:proofErr w:type="spellStart"/>
            <w:r>
              <w:rPr>
                <w:rFonts w:asciiTheme="majorHAnsi" w:hAnsiTheme="majorHAnsi"/>
                <w:sz w:val="20"/>
                <w:szCs w:val="20"/>
              </w:rPr>
              <w:t>parc</w:t>
            </w:r>
            <w:proofErr w:type="spellEnd"/>
            <w:r>
              <w:rPr>
                <w:rFonts w:asciiTheme="majorHAnsi" w:hAnsiTheme="majorHAnsi"/>
                <w:sz w:val="20"/>
                <w:szCs w:val="20"/>
              </w:rPr>
              <w:t xml:space="preserve">. č. 21740/9,  </w:t>
            </w:r>
            <w:proofErr w:type="spellStart"/>
            <w:r>
              <w:rPr>
                <w:rFonts w:asciiTheme="majorHAnsi" w:hAnsiTheme="majorHAnsi"/>
                <w:sz w:val="20"/>
                <w:szCs w:val="20"/>
              </w:rPr>
              <w:t>LV</w:t>
            </w:r>
            <w:proofErr w:type="spellEnd"/>
            <w:r>
              <w:rPr>
                <w:rFonts w:asciiTheme="majorHAnsi" w:hAnsiTheme="majorHAnsi"/>
                <w:sz w:val="20"/>
                <w:szCs w:val="20"/>
              </w:rPr>
              <w:t xml:space="preserve"> č.2139 – jedno parkovacie miesto </w:t>
            </w:r>
            <w:r w:rsidRPr="0012659F">
              <w:rPr>
                <w:rFonts w:asciiTheme="majorHAnsi" w:hAnsiTheme="majorHAnsi"/>
                <w:b/>
                <w:sz w:val="20"/>
                <w:szCs w:val="20"/>
              </w:rPr>
              <w:t>č. 25</w:t>
            </w:r>
            <w:r>
              <w:rPr>
                <w:rFonts w:asciiTheme="majorHAnsi" w:hAnsiTheme="majorHAnsi"/>
                <w:sz w:val="20"/>
                <w:szCs w:val="20"/>
              </w:rPr>
              <w:t xml:space="preserve"> o výmere </w:t>
            </w:r>
            <w:r w:rsidRPr="0010669A">
              <w:rPr>
                <w:rFonts w:asciiTheme="majorHAnsi" w:hAnsiTheme="majorHAnsi"/>
                <w:b/>
                <w:sz w:val="20"/>
                <w:szCs w:val="20"/>
              </w:rPr>
              <w:t>14m</w:t>
            </w:r>
            <w:r w:rsidRPr="0010669A">
              <w:rPr>
                <w:rFonts w:asciiTheme="majorHAnsi" w:hAnsiTheme="majorHAnsi"/>
                <w:b/>
                <w:sz w:val="20"/>
                <w:szCs w:val="20"/>
                <w:vertAlign w:val="superscript"/>
              </w:rPr>
              <w:t>2</w:t>
            </w:r>
            <w:r w:rsidRPr="0010669A">
              <w:rPr>
                <w:rFonts w:asciiTheme="majorHAnsi" w:hAnsiTheme="majorHAnsi"/>
                <w:b/>
                <w:sz w:val="20"/>
                <w:szCs w:val="20"/>
              </w:rPr>
              <w:t xml:space="preserve"> </w:t>
            </w:r>
            <w:r>
              <w:rPr>
                <w:rFonts w:asciiTheme="majorHAnsi" w:hAnsiTheme="majorHAnsi"/>
                <w:sz w:val="20"/>
                <w:szCs w:val="20"/>
              </w:rPr>
              <w:t xml:space="preserve">. </w:t>
            </w:r>
          </w:p>
        </w:tc>
      </w:tr>
      <w:tr w:rsidR="003360BE" w:rsidRPr="00582C59" w:rsidTr="003360BE">
        <w:tc>
          <w:tcPr>
            <w:tcW w:w="507" w:type="dxa"/>
          </w:tcPr>
          <w:p w:rsidR="003360BE" w:rsidRPr="00582C59" w:rsidRDefault="003360BE" w:rsidP="00711505">
            <w:pPr>
              <w:jc w:val="both"/>
              <w:rPr>
                <w:rFonts w:asciiTheme="majorHAnsi" w:hAnsiTheme="majorHAnsi"/>
                <w:sz w:val="20"/>
                <w:szCs w:val="20"/>
              </w:rPr>
            </w:pPr>
          </w:p>
        </w:tc>
        <w:tc>
          <w:tcPr>
            <w:tcW w:w="1838" w:type="dxa"/>
          </w:tcPr>
          <w:p w:rsidR="003360BE" w:rsidRPr="00582C59" w:rsidRDefault="003360BE" w:rsidP="00711505">
            <w:pPr>
              <w:jc w:val="both"/>
              <w:rPr>
                <w:rFonts w:asciiTheme="majorHAnsi" w:hAnsiTheme="majorHAnsi"/>
                <w:sz w:val="20"/>
                <w:szCs w:val="20"/>
              </w:rPr>
            </w:pPr>
            <w:r w:rsidRPr="00582C59">
              <w:rPr>
                <w:rFonts w:asciiTheme="majorHAnsi" w:hAnsiTheme="majorHAnsi"/>
                <w:sz w:val="20"/>
                <w:szCs w:val="20"/>
              </w:rPr>
              <w:t>Účel nájmu:</w:t>
            </w:r>
          </w:p>
        </w:tc>
        <w:tc>
          <w:tcPr>
            <w:tcW w:w="7579" w:type="dxa"/>
          </w:tcPr>
          <w:p w:rsidR="003360BE" w:rsidRPr="008E454E" w:rsidRDefault="003360BE" w:rsidP="00666F90">
            <w:pPr>
              <w:rPr>
                <w:rFonts w:asciiTheme="majorHAnsi" w:hAnsiTheme="majorHAnsi"/>
                <w:sz w:val="20"/>
                <w:szCs w:val="20"/>
              </w:rPr>
            </w:pPr>
            <w:r>
              <w:rPr>
                <w:rFonts w:asciiTheme="majorHAnsi" w:hAnsiTheme="majorHAnsi"/>
                <w:sz w:val="20"/>
                <w:szCs w:val="20"/>
              </w:rPr>
              <w:t>parkovanie osobného motorového vozidla.</w:t>
            </w:r>
          </w:p>
        </w:tc>
      </w:tr>
      <w:tr w:rsidR="003360BE" w:rsidRPr="00582C59" w:rsidTr="003360BE">
        <w:trPr>
          <w:trHeight w:val="259"/>
        </w:trPr>
        <w:tc>
          <w:tcPr>
            <w:tcW w:w="507" w:type="dxa"/>
          </w:tcPr>
          <w:p w:rsidR="003360BE" w:rsidRPr="00582C59" w:rsidRDefault="003360BE" w:rsidP="00711505">
            <w:pPr>
              <w:jc w:val="both"/>
              <w:rPr>
                <w:rFonts w:asciiTheme="majorHAnsi" w:hAnsiTheme="majorHAnsi"/>
                <w:sz w:val="20"/>
                <w:szCs w:val="20"/>
              </w:rPr>
            </w:pPr>
          </w:p>
        </w:tc>
        <w:tc>
          <w:tcPr>
            <w:tcW w:w="1838" w:type="dxa"/>
            <w:tcBorders>
              <w:bottom w:val="single" w:sz="4" w:space="0" w:color="auto"/>
            </w:tcBorders>
          </w:tcPr>
          <w:p w:rsidR="003360BE" w:rsidRPr="00582C59" w:rsidRDefault="003360BE" w:rsidP="00711505">
            <w:pPr>
              <w:jc w:val="both"/>
              <w:rPr>
                <w:rFonts w:asciiTheme="majorHAnsi" w:hAnsiTheme="majorHAnsi"/>
                <w:sz w:val="20"/>
                <w:szCs w:val="20"/>
              </w:rPr>
            </w:pPr>
            <w:r w:rsidRPr="00582C59">
              <w:rPr>
                <w:rFonts w:asciiTheme="majorHAnsi" w:hAnsiTheme="majorHAnsi"/>
                <w:sz w:val="20"/>
                <w:szCs w:val="20"/>
              </w:rPr>
              <w:t>Doba nájmu:</w:t>
            </w:r>
          </w:p>
        </w:tc>
        <w:tc>
          <w:tcPr>
            <w:tcW w:w="7579" w:type="dxa"/>
            <w:tcBorders>
              <w:bottom w:val="single" w:sz="4" w:space="0" w:color="auto"/>
            </w:tcBorders>
          </w:tcPr>
          <w:p w:rsidR="003360BE" w:rsidRPr="008E454E" w:rsidRDefault="003360BE" w:rsidP="00666F90">
            <w:pPr>
              <w:rPr>
                <w:rFonts w:asciiTheme="majorHAnsi" w:hAnsiTheme="majorHAnsi"/>
                <w:sz w:val="20"/>
                <w:szCs w:val="20"/>
              </w:rPr>
            </w:pPr>
            <w:r>
              <w:rPr>
                <w:rFonts w:asciiTheme="majorHAnsi" w:hAnsiTheme="majorHAnsi"/>
                <w:sz w:val="20"/>
                <w:szCs w:val="20"/>
              </w:rPr>
              <w:t>do 28.02.2018.</w:t>
            </w:r>
          </w:p>
        </w:tc>
      </w:tr>
      <w:tr w:rsidR="003360BE" w:rsidRPr="00582C59" w:rsidTr="003360BE">
        <w:trPr>
          <w:trHeight w:val="422"/>
        </w:trPr>
        <w:tc>
          <w:tcPr>
            <w:tcW w:w="507" w:type="dxa"/>
            <w:tcBorders>
              <w:right w:val="single" w:sz="4" w:space="0" w:color="auto"/>
            </w:tcBorders>
          </w:tcPr>
          <w:p w:rsidR="003360BE" w:rsidRPr="00582C59" w:rsidRDefault="003360BE" w:rsidP="00711505">
            <w:pPr>
              <w:jc w:val="both"/>
              <w:rPr>
                <w:rFonts w:asciiTheme="majorHAnsi" w:hAnsiTheme="majorHAnsi"/>
                <w:sz w:val="20"/>
                <w:szCs w:val="20"/>
              </w:rPr>
            </w:pPr>
          </w:p>
        </w:tc>
        <w:tc>
          <w:tcPr>
            <w:tcW w:w="1838" w:type="dxa"/>
            <w:tcBorders>
              <w:left w:val="single" w:sz="4" w:space="0" w:color="auto"/>
              <w:right w:val="single" w:sz="4" w:space="0" w:color="auto"/>
            </w:tcBorders>
          </w:tcPr>
          <w:p w:rsidR="003360BE" w:rsidRPr="00582C59" w:rsidRDefault="003360BE" w:rsidP="00711505">
            <w:pPr>
              <w:jc w:val="both"/>
              <w:rPr>
                <w:rFonts w:asciiTheme="majorHAnsi" w:hAnsiTheme="majorHAnsi"/>
                <w:sz w:val="20"/>
                <w:szCs w:val="20"/>
              </w:rPr>
            </w:pPr>
            <w:r w:rsidRPr="00582C59">
              <w:rPr>
                <w:rFonts w:asciiTheme="majorHAnsi" w:hAnsiTheme="majorHAnsi"/>
                <w:sz w:val="20"/>
                <w:szCs w:val="20"/>
              </w:rPr>
              <w:t xml:space="preserve">Nájomné:             </w:t>
            </w:r>
          </w:p>
          <w:p w:rsidR="003360BE" w:rsidRPr="00582C59" w:rsidRDefault="003360BE" w:rsidP="00711505">
            <w:pPr>
              <w:jc w:val="both"/>
              <w:rPr>
                <w:rFonts w:asciiTheme="majorHAnsi" w:hAnsiTheme="majorHAnsi"/>
                <w:sz w:val="20"/>
                <w:szCs w:val="20"/>
              </w:rPr>
            </w:pPr>
          </w:p>
        </w:tc>
        <w:tc>
          <w:tcPr>
            <w:tcW w:w="7579" w:type="dxa"/>
            <w:tcBorders>
              <w:left w:val="single" w:sz="4" w:space="0" w:color="auto"/>
              <w:right w:val="single" w:sz="4" w:space="0" w:color="auto"/>
            </w:tcBorders>
          </w:tcPr>
          <w:p w:rsidR="003360BE" w:rsidRDefault="003360BE" w:rsidP="00666F90">
            <w:pPr>
              <w:pStyle w:val="Odsekzoznamu"/>
              <w:ind w:left="644" w:hanging="644"/>
              <w:rPr>
                <w:rFonts w:asciiTheme="majorHAnsi" w:hAnsiTheme="majorHAnsi"/>
                <w:sz w:val="20"/>
                <w:szCs w:val="20"/>
              </w:rPr>
            </w:pPr>
            <w:r>
              <w:rPr>
                <w:rFonts w:asciiTheme="majorHAnsi" w:hAnsiTheme="majorHAnsi"/>
                <w:sz w:val="20"/>
                <w:szCs w:val="20"/>
              </w:rPr>
              <w:t>cena za užívanie časti pozemku – jedno parkovacie miesto - je stanovená,</w:t>
            </w:r>
            <w:r w:rsidRPr="00B4277A">
              <w:rPr>
                <w:rFonts w:asciiTheme="majorHAnsi" w:hAnsiTheme="majorHAnsi"/>
                <w:sz w:val="20"/>
                <w:szCs w:val="20"/>
              </w:rPr>
              <w:t xml:space="preserve"> </w:t>
            </w:r>
            <w:r>
              <w:rPr>
                <w:rFonts w:asciiTheme="majorHAnsi" w:hAnsiTheme="majorHAnsi"/>
                <w:sz w:val="20"/>
                <w:szCs w:val="20"/>
              </w:rPr>
              <w:t xml:space="preserve">a to: </w:t>
            </w:r>
          </w:p>
          <w:p w:rsidR="003360BE" w:rsidRPr="00B161B0" w:rsidRDefault="003360BE" w:rsidP="00666F90">
            <w:pPr>
              <w:pStyle w:val="Odsekzoznamu"/>
              <w:ind w:left="644" w:hanging="644"/>
              <w:rPr>
                <w:rFonts w:asciiTheme="majorHAnsi" w:hAnsiTheme="majorHAnsi"/>
                <w:b/>
                <w:sz w:val="20"/>
                <w:szCs w:val="20"/>
              </w:rPr>
            </w:pPr>
            <w:r w:rsidRPr="00B161B0">
              <w:rPr>
                <w:rFonts w:asciiTheme="majorHAnsi" w:hAnsiTheme="majorHAnsi"/>
                <w:b/>
                <w:sz w:val="20"/>
                <w:szCs w:val="20"/>
              </w:rPr>
              <w:t xml:space="preserve">340,00 € ročne, </w:t>
            </w:r>
          </w:p>
          <w:p w:rsidR="003360BE" w:rsidRDefault="003360BE" w:rsidP="00666F90">
            <w:pPr>
              <w:pStyle w:val="Odsekzoznamu"/>
              <w:ind w:left="644" w:hanging="644"/>
              <w:rPr>
                <w:rFonts w:asciiTheme="majorHAnsi" w:hAnsiTheme="majorHAnsi"/>
                <w:sz w:val="20"/>
                <w:szCs w:val="20"/>
              </w:rPr>
            </w:pPr>
            <w:r>
              <w:rPr>
                <w:rFonts w:asciiTheme="majorHAnsi" w:hAnsiTheme="majorHAnsi"/>
                <w:sz w:val="20"/>
                <w:szCs w:val="20"/>
              </w:rPr>
              <w:t>ročné nájomné je splatné na základe faktúry vystavenej prenajímateľom  do 14 dní odo</w:t>
            </w:r>
          </w:p>
          <w:p w:rsidR="003360BE" w:rsidRPr="00740199" w:rsidRDefault="003360BE" w:rsidP="00666F90">
            <w:pPr>
              <w:pStyle w:val="Odsekzoznamu"/>
              <w:ind w:left="644" w:hanging="644"/>
              <w:rPr>
                <w:rFonts w:asciiTheme="majorHAnsi" w:hAnsiTheme="majorHAnsi"/>
                <w:sz w:val="20"/>
                <w:szCs w:val="20"/>
              </w:rPr>
            </w:pPr>
            <w:r>
              <w:rPr>
                <w:rFonts w:asciiTheme="majorHAnsi" w:hAnsiTheme="majorHAnsi"/>
                <w:sz w:val="20"/>
                <w:szCs w:val="20"/>
              </w:rPr>
              <w:t xml:space="preserve">dňa </w:t>
            </w:r>
            <w:r w:rsidRPr="00740199">
              <w:rPr>
                <w:rFonts w:asciiTheme="majorHAnsi" w:hAnsiTheme="majorHAnsi"/>
                <w:sz w:val="20"/>
                <w:szCs w:val="20"/>
              </w:rPr>
              <w:t>jej vystavenia,</w:t>
            </w:r>
          </w:p>
          <w:p w:rsidR="003360BE" w:rsidRPr="00A440B2" w:rsidRDefault="003360BE" w:rsidP="00666F90">
            <w:pPr>
              <w:pStyle w:val="Odsekzoznamu"/>
              <w:ind w:left="644" w:hanging="644"/>
              <w:rPr>
                <w:rFonts w:asciiTheme="majorHAnsi" w:hAnsiTheme="majorHAnsi"/>
                <w:sz w:val="20"/>
                <w:szCs w:val="20"/>
              </w:rPr>
            </w:pPr>
            <w:r w:rsidRPr="008E454E">
              <w:rPr>
                <w:rFonts w:asciiTheme="majorHAnsi" w:hAnsiTheme="majorHAnsi"/>
                <w:sz w:val="20"/>
                <w:szCs w:val="20"/>
              </w:rPr>
              <w:t xml:space="preserve">nájomné je v súlade so </w:t>
            </w:r>
            <w:proofErr w:type="spellStart"/>
            <w:r w:rsidRPr="008E454E">
              <w:rPr>
                <w:rFonts w:asciiTheme="majorHAnsi" w:hAnsiTheme="majorHAnsi"/>
                <w:sz w:val="20"/>
                <w:szCs w:val="20"/>
              </w:rPr>
              <w:t>smernicou</w:t>
            </w:r>
            <w:r>
              <w:rPr>
                <w:rFonts w:asciiTheme="majorHAnsi" w:hAnsiTheme="majorHAnsi"/>
                <w:sz w:val="20"/>
                <w:szCs w:val="20"/>
                <w:vertAlign w:val="superscript"/>
              </w:rPr>
              <w:t>1</w:t>
            </w:r>
            <w:proofErr w:type="spellEnd"/>
            <w:r>
              <w:rPr>
                <w:rFonts w:asciiTheme="majorHAnsi" w:hAnsiTheme="majorHAnsi"/>
                <w:sz w:val="20"/>
                <w:szCs w:val="20"/>
              </w:rPr>
              <w:t>.</w:t>
            </w:r>
          </w:p>
        </w:tc>
      </w:tr>
      <w:tr w:rsidR="003360BE" w:rsidRPr="00582C59" w:rsidTr="003360BE">
        <w:trPr>
          <w:trHeight w:val="50"/>
        </w:trPr>
        <w:tc>
          <w:tcPr>
            <w:tcW w:w="507" w:type="dxa"/>
          </w:tcPr>
          <w:p w:rsidR="003360BE" w:rsidRPr="00582C59" w:rsidRDefault="003360BE" w:rsidP="00711505">
            <w:pPr>
              <w:jc w:val="both"/>
              <w:rPr>
                <w:rFonts w:asciiTheme="majorHAnsi" w:hAnsiTheme="majorHAnsi"/>
                <w:sz w:val="20"/>
                <w:szCs w:val="20"/>
              </w:rPr>
            </w:pPr>
          </w:p>
        </w:tc>
        <w:tc>
          <w:tcPr>
            <w:tcW w:w="1838" w:type="dxa"/>
          </w:tcPr>
          <w:p w:rsidR="003360BE" w:rsidRPr="00582C59" w:rsidRDefault="003360BE" w:rsidP="00711505">
            <w:pPr>
              <w:jc w:val="both"/>
              <w:rPr>
                <w:rFonts w:asciiTheme="majorHAnsi" w:hAnsiTheme="majorHAnsi"/>
                <w:sz w:val="20"/>
                <w:szCs w:val="20"/>
              </w:rPr>
            </w:pPr>
            <w:r w:rsidRPr="00582C59">
              <w:rPr>
                <w:rFonts w:asciiTheme="majorHAnsi" w:hAnsiTheme="majorHAnsi"/>
                <w:sz w:val="20"/>
                <w:szCs w:val="20"/>
              </w:rPr>
              <w:t>Náklady za služby a energie:</w:t>
            </w:r>
          </w:p>
        </w:tc>
        <w:tc>
          <w:tcPr>
            <w:tcW w:w="7579" w:type="dxa"/>
          </w:tcPr>
          <w:p w:rsidR="003360BE" w:rsidRPr="00427FCF" w:rsidRDefault="003360BE" w:rsidP="00666F90">
            <w:pPr>
              <w:pStyle w:val="Zkladntext"/>
              <w:rPr>
                <w:rFonts w:asciiTheme="majorHAnsi" w:hAnsiTheme="majorHAnsi"/>
                <w:sz w:val="20"/>
              </w:rPr>
            </w:pPr>
            <w:r>
              <w:rPr>
                <w:rFonts w:asciiTheme="majorHAnsi" w:hAnsiTheme="majorHAnsi"/>
                <w:sz w:val="20"/>
              </w:rPr>
              <w:t>v cene nájomného sú zahrnuté aj všetky prevádzkové náklady a pomerná časť dane z nehnuteľnosti</w:t>
            </w:r>
          </w:p>
        </w:tc>
      </w:tr>
      <w:tr w:rsidR="003360BE" w:rsidRPr="00582C59" w:rsidTr="003360BE">
        <w:tc>
          <w:tcPr>
            <w:tcW w:w="507" w:type="dxa"/>
          </w:tcPr>
          <w:p w:rsidR="003360BE" w:rsidRPr="00582C59" w:rsidRDefault="003360BE" w:rsidP="00711505">
            <w:pPr>
              <w:jc w:val="both"/>
              <w:rPr>
                <w:rFonts w:asciiTheme="majorHAnsi" w:hAnsiTheme="majorHAnsi"/>
                <w:sz w:val="20"/>
                <w:szCs w:val="20"/>
              </w:rPr>
            </w:pPr>
          </w:p>
        </w:tc>
        <w:tc>
          <w:tcPr>
            <w:tcW w:w="1838" w:type="dxa"/>
          </w:tcPr>
          <w:p w:rsidR="003360BE" w:rsidRPr="00582C59" w:rsidRDefault="003360BE" w:rsidP="00711505">
            <w:pPr>
              <w:jc w:val="both"/>
              <w:rPr>
                <w:rFonts w:asciiTheme="majorHAnsi" w:hAnsiTheme="majorHAnsi"/>
                <w:sz w:val="20"/>
                <w:szCs w:val="20"/>
              </w:rPr>
            </w:pPr>
            <w:r w:rsidRPr="00582C59">
              <w:rPr>
                <w:rFonts w:asciiTheme="majorHAnsi" w:hAnsiTheme="majorHAnsi"/>
                <w:sz w:val="20"/>
                <w:szCs w:val="20"/>
              </w:rPr>
              <w:t>Predkladá:</w:t>
            </w:r>
          </w:p>
        </w:tc>
        <w:tc>
          <w:tcPr>
            <w:tcW w:w="7579" w:type="dxa"/>
          </w:tcPr>
          <w:p w:rsidR="003360BE" w:rsidRPr="008A745F" w:rsidRDefault="003360BE" w:rsidP="00666F90">
            <w:pPr>
              <w:rPr>
                <w:rFonts w:asciiTheme="majorHAnsi" w:hAnsiTheme="majorHAnsi"/>
                <w:sz w:val="20"/>
                <w:szCs w:val="20"/>
              </w:rPr>
            </w:pPr>
            <w:r>
              <w:rPr>
                <w:rFonts w:asciiTheme="majorHAnsi" w:hAnsiTheme="majorHAnsi"/>
                <w:sz w:val="20"/>
                <w:szCs w:val="20"/>
              </w:rPr>
              <w:t xml:space="preserve">vedúci </w:t>
            </w:r>
            <w:proofErr w:type="spellStart"/>
            <w:r>
              <w:rPr>
                <w:rFonts w:asciiTheme="majorHAnsi" w:hAnsiTheme="majorHAnsi"/>
                <w:sz w:val="20"/>
                <w:szCs w:val="20"/>
              </w:rPr>
              <w:t>PÚ</w:t>
            </w:r>
            <w:proofErr w:type="spellEnd"/>
            <w:r>
              <w:rPr>
                <w:rFonts w:asciiTheme="majorHAnsi" w:hAnsiTheme="majorHAnsi"/>
                <w:sz w:val="20"/>
                <w:szCs w:val="20"/>
              </w:rPr>
              <w:t xml:space="preserve"> a </w:t>
            </w:r>
            <w:proofErr w:type="spellStart"/>
            <w:r>
              <w:rPr>
                <w:rFonts w:asciiTheme="majorHAnsi" w:hAnsiTheme="majorHAnsi"/>
                <w:sz w:val="20"/>
                <w:szCs w:val="20"/>
              </w:rPr>
              <w:t>KR</w:t>
            </w:r>
            <w:proofErr w:type="spellEnd"/>
            <w:r>
              <w:rPr>
                <w:rFonts w:asciiTheme="majorHAnsi" w:hAnsiTheme="majorHAnsi"/>
                <w:sz w:val="20"/>
                <w:szCs w:val="20"/>
              </w:rPr>
              <w:t xml:space="preserve"> R-STU</w:t>
            </w:r>
          </w:p>
        </w:tc>
      </w:tr>
      <w:tr w:rsidR="003360BE" w:rsidRPr="00582C59" w:rsidTr="003360BE">
        <w:tc>
          <w:tcPr>
            <w:tcW w:w="507" w:type="dxa"/>
          </w:tcPr>
          <w:p w:rsidR="003360BE" w:rsidRPr="00582C59" w:rsidRDefault="003360BE" w:rsidP="00711505">
            <w:pPr>
              <w:jc w:val="both"/>
              <w:rPr>
                <w:rFonts w:asciiTheme="majorHAnsi" w:hAnsiTheme="majorHAnsi"/>
                <w:sz w:val="20"/>
                <w:szCs w:val="20"/>
              </w:rPr>
            </w:pPr>
          </w:p>
        </w:tc>
        <w:tc>
          <w:tcPr>
            <w:tcW w:w="1838" w:type="dxa"/>
          </w:tcPr>
          <w:p w:rsidR="003360BE" w:rsidRPr="00582C59" w:rsidRDefault="003360BE" w:rsidP="00711505">
            <w:pPr>
              <w:ind w:right="128"/>
              <w:rPr>
                <w:rFonts w:asciiTheme="majorHAnsi" w:hAnsiTheme="majorHAnsi"/>
                <w:sz w:val="20"/>
                <w:szCs w:val="20"/>
              </w:rPr>
            </w:pPr>
            <w:r w:rsidRPr="00582C59">
              <w:rPr>
                <w:rFonts w:asciiTheme="majorHAnsi" w:hAnsiTheme="majorHAnsi"/>
                <w:sz w:val="20"/>
                <w:szCs w:val="20"/>
              </w:rPr>
              <w:t>Vedenie STU prerokovalo dňa:</w:t>
            </w:r>
          </w:p>
        </w:tc>
        <w:tc>
          <w:tcPr>
            <w:tcW w:w="7579" w:type="dxa"/>
          </w:tcPr>
          <w:p w:rsidR="003360BE" w:rsidRPr="00582C59" w:rsidRDefault="003360BE" w:rsidP="00711505">
            <w:pPr>
              <w:rPr>
                <w:rFonts w:asciiTheme="majorHAnsi" w:hAnsiTheme="majorHAnsi"/>
                <w:sz w:val="20"/>
                <w:szCs w:val="20"/>
              </w:rPr>
            </w:pPr>
            <w:r>
              <w:rPr>
                <w:rFonts w:asciiTheme="majorHAnsi" w:hAnsiTheme="majorHAnsi"/>
                <w:sz w:val="20"/>
                <w:szCs w:val="20"/>
              </w:rPr>
              <w:t>15.02.2017</w:t>
            </w:r>
          </w:p>
        </w:tc>
      </w:tr>
    </w:tbl>
    <w:p w:rsidR="00A23EC1" w:rsidRPr="00582C59" w:rsidRDefault="00A23EC1" w:rsidP="00A23EC1">
      <w:pPr>
        <w:jc w:val="both"/>
        <w:rPr>
          <w:rFonts w:asciiTheme="majorHAnsi" w:hAnsiTheme="majorHAnsi"/>
          <w:sz w:val="20"/>
          <w:szCs w:val="20"/>
        </w:rPr>
      </w:pPr>
    </w:p>
    <w:tbl>
      <w:tblPr>
        <w:tblStyle w:val="Mriekatabuky"/>
        <w:tblW w:w="9924" w:type="dxa"/>
        <w:tblInd w:w="-885" w:type="dxa"/>
        <w:tblLayout w:type="fixed"/>
        <w:tblLook w:val="04A0" w:firstRow="1" w:lastRow="0" w:firstColumn="1" w:lastColumn="0" w:noHBand="0" w:noVBand="1"/>
      </w:tblPr>
      <w:tblGrid>
        <w:gridCol w:w="567"/>
        <w:gridCol w:w="1844"/>
        <w:gridCol w:w="7513"/>
      </w:tblGrid>
      <w:tr w:rsidR="009D36E6" w:rsidRPr="00582C59" w:rsidTr="009D36E6">
        <w:tc>
          <w:tcPr>
            <w:tcW w:w="567" w:type="dxa"/>
          </w:tcPr>
          <w:p w:rsidR="009D36E6" w:rsidRPr="00582C59" w:rsidRDefault="009D36E6" w:rsidP="00711505">
            <w:pPr>
              <w:ind w:left="360" w:hanging="326"/>
              <w:rPr>
                <w:rFonts w:asciiTheme="majorHAnsi" w:hAnsiTheme="majorHAnsi"/>
                <w:sz w:val="20"/>
                <w:szCs w:val="20"/>
              </w:rPr>
            </w:pPr>
            <w:r w:rsidRPr="00582C59">
              <w:rPr>
                <w:rFonts w:asciiTheme="majorHAnsi" w:hAnsiTheme="majorHAnsi"/>
                <w:b/>
                <w:sz w:val="20"/>
                <w:szCs w:val="20"/>
              </w:rPr>
              <w:t>16.</w:t>
            </w:r>
          </w:p>
        </w:tc>
        <w:tc>
          <w:tcPr>
            <w:tcW w:w="1844" w:type="dxa"/>
          </w:tcPr>
          <w:p w:rsidR="009D36E6" w:rsidRPr="00582C59" w:rsidRDefault="009D36E6" w:rsidP="00711505">
            <w:pPr>
              <w:jc w:val="both"/>
              <w:rPr>
                <w:rFonts w:asciiTheme="majorHAnsi" w:hAnsiTheme="majorHAnsi"/>
                <w:b/>
                <w:sz w:val="20"/>
                <w:szCs w:val="20"/>
              </w:rPr>
            </w:pPr>
            <w:r w:rsidRPr="00582C59">
              <w:rPr>
                <w:rFonts w:asciiTheme="majorHAnsi" w:hAnsiTheme="majorHAnsi"/>
                <w:b/>
                <w:sz w:val="20"/>
                <w:szCs w:val="20"/>
              </w:rPr>
              <w:t>Nájomca:</w:t>
            </w:r>
          </w:p>
        </w:tc>
        <w:tc>
          <w:tcPr>
            <w:tcW w:w="7513" w:type="dxa"/>
          </w:tcPr>
          <w:p w:rsidR="009D36E6" w:rsidRPr="00E84B89" w:rsidRDefault="009D36E6" w:rsidP="00666F90">
            <w:pPr>
              <w:pStyle w:val="Odsekzoznamu"/>
              <w:ind w:left="644" w:hanging="611"/>
              <w:rPr>
                <w:rFonts w:asciiTheme="majorHAnsi" w:hAnsiTheme="majorHAnsi"/>
                <w:sz w:val="20"/>
                <w:szCs w:val="20"/>
              </w:rPr>
            </w:pPr>
            <w:proofErr w:type="spellStart"/>
            <w:r>
              <w:rPr>
                <w:rFonts w:asciiTheme="majorHAnsi" w:hAnsiTheme="majorHAnsi"/>
                <w:b/>
                <w:sz w:val="20"/>
                <w:szCs w:val="20"/>
              </w:rPr>
              <w:t>ASSA</w:t>
            </w:r>
            <w:proofErr w:type="spellEnd"/>
            <w:r>
              <w:rPr>
                <w:rFonts w:asciiTheme="majorHAnsi" w:hAnsiTheme="majorHAnsi"/>
                <w:b/>
                <w:sz w:val="20"/>
                <w:szCs w:val="20"/>
              </w:rPr>
              <w:t xml:space="preserve"> SR, s. r. o., </w:t>
            </w:r>
            <w:proofErr w:type="spellStart"/>
            <w:r>
              <w:rPr>
                <w:rFonts w:asciiTheme="majorHAnsi" w:hAnsiTheme="majorHAnsi"/>
                <w:sz w:val="20"/>
                <w:szCs w:val="20"/>
              </w:rPr>
              <w:t>Vašinova</w:t>
            </w:r>
            <w:proofErr w:type="spellEnd"/>
            <w:r>
              <w:rPr>
                <w:rFonts w:asciiTheme="majorHAnsi" w:hAnsiTheme="majorHAnsi"/>
                <w:sz w:val="20"/>
                <w:szCs w:val="20"/>
              </w:rPr>
              <w:t xml:space="preserve"> 61, 949 01 Nitra</w:t>
            </w:r>
          </w:p>
          <w:p w:rsidR="009D36E6" w:rsidRPr="005F1F13" w:rsidRDefault="009D36E6" w:rsidP="00666F90">
            <w:pPr>
              <w:pStyle w:val="Odsekzoznamu"/>
              <w:ind w:left="644" w:hanging="611"/>
              <w:rPr>
                <w:rFonts w:asciiTheme="majorHAnsi" w:hAnsiTheme="majorHAnsi"/>
                <w:sz w:val="20"/>
                <w:szCs w:val="20"/>
              </w:rPr>
            </w:pPr>
            <w:r>
              <w:rPr>
                <w:rFonts w:asciiTheme="majorHAnsi" w:hAnsiTheme="majorHAnsi"/>
                <w:sz w:val="20"/>
                <w:szCs w:val="20"/>
              </w:rPr>
              <w:t xml:space="preserve">nájomca je zapísaný v OR OS Nitra, oddiel: </w:t>
            </w:r>
            <w:proofErr w:type="spellStart"/>
            <w:r>
              <w:rPr>
                <w:rFonts w:asciiTheme="majorHAnsi" w:hAnsiTheme="majorHAnsi"/>
                <w:sz w:val="20"/>
                <w:szCs w:val="20"/>
              </w:rPr>
              <w:t>Sro</w:t>
            </w:r>
            <w:proofErr w:type="spellEnd"/>
            <w:r>
              <w:rPr>
                <w:rFonts w:asciiTheme="majorHAnsi" w:hAnsiTheme="majorHAnsi"/>
                <w:sz w:val="20"/>
                <w:szCs w:val="20"/>
              </w:rPr>
              <w:t xml:space="preserve">, </w:t>
            </w:r>
            <w:proofErr w:type="spellStart"/>
            <w:r>
              <w:rPr>
                <w:rFonts w:asciiTheme="majorHAnsi" w:hAnsiTheme="majorHAnsi"/>
                <w:sz w:val="20"/>
                <w:szCs w:val="20"/>
              </w:rPr>
              <w:t>vl</w:t>
            </w:r>
            <w:proofErr w:type="spellEnd"/>
            <w:r>
              <w:rPr>
                <w:rFonts w:asciiTheme="majorHAnsi" w:hAnsiTheme="majorHAnsi"/>
                <w:sz w:val="20"/>
                <w:szCs w:val="20"/>
              </w:rPr>
              <w:t>. Číslo: 15305/N.</w:t>
            </w:r>
          </w:p>
        </w:tc>
      </w:tr>
      <w:tr w:rsidR="009D36E6" w:rsidRPr="00582C59" w:rsidTr="009D36E6">
        <w:tc>
          <w:tcPr>
            <w:tcW w:w="567" w:type="dxa"/>
          </w:tcPr>
          <w:p w:rsidR="009D36E6" w:rsidRPr="00582C59" w:rsidRDefault="009D36E6" w:rsidP="00711505">
            <w:pPr>
              <w:jc w:val="both"/>
              <w:rPr>
                <w:rFonts w:asciiTheme="majorHAnsi" w:hAnsiTheme="majorHAnsi"/>
                <w:sz w:val="20"/>
                <w:szCs w:val="20"/>
              </w:rPr>
            </w:pPr>
          </w:p>
        </w:tc>
        <w:tc>
          <w:tcPr>
            <w:tcW w:w="1844" w:type="dxa"/>
          </w:tcPr>
          <w:p w:rsidR="009D36E6" w:rsidRPr="00582C59" w:rsidRDefault="009D36E6" w:rsidP="00711505">
            <w:pPr>
              <w:jc w:val="both"/>
              <w:rPr>
                <w:rFonts w:asciiTheme="majorHAnsi" w:hAnsiTheme="majorHAnsi"/>
                <w:sz w:val="20"/>
                <w:szCs w:val="20"/>
              </w:rPr>
            </w:pPr>
            <w:r w:rsidRPr="00582C59">
              <w:rPr>
                <w:rFonts w:asciiTheme="majorHAnsi" w:hAnsiTheme="majorHAnsi"/>
                <w:sz w:val="20"/>
                <w:szCs w:val="20"/>
              </w:rPr>
              <w:t>Predmet nájmu:</w:t>
            </w:r>
          </w:p>
        </w:tc>
        <w:tc>
          <w:tcPr>
            <w:tcW w:w="7513" w:type="dxa"/>
          </w:tcPr>
          <w:p w:rsidR="009D36E6" w:rsidRDefault="009D36E6" w:rsidP="00666F90">
            <w:pPr>
              <w:jc w:val="both"/>
              <w:rPr>
                <w:rFonts w:asciiTheme="majorHAnsi" w:hAnsiTheme="majorHAnsi"/>
                <w:sz w:val="20"/>
                <w:szCs w:val="20"/>
              </w:rPr>
            </w:pPr>
            <w:r w:rsidRPr="009A1B97">
              <w:rPr>
                <w:rFonts w:asciiTheme="majorHAnsi" w:hAnsiTheme="majorHAnsi" w:cs="Times New Roman"/>
                <w:sz w:val="20"/>
                <w:szCs w:val="20"/>
              </w:rPr>
              <w:t xml:space="preserve">dočasne nepotrebný </w:t>
            </w:r>
            <w:r>
              <w:rPr>
                <w:rFonts w:asciiTheme="majorHAnsi" w:hAnsiTheme="majorHAnsi"/>
                <w:sz w:val="20"/>
                <w:szCs w:val="20"/>
              </w:rPr>
              <w:t>majetok;</w:t>
            </w:r>
            <w:r w:rsidRPr="009A1B97">
              <w:rPr>
                <w:rFonts w:asciiTheme="majorHAnsi" w:hAnsiTheme="majorHAnsi"/>
                <w:sz w:val="20"/>
                <w:szCs w:val="20"/>
              </w:rPr>
              <w:t xml:space="preserve"> nebytové priestory (</w:t>
            </w:r>
            <w:proofErr w:type="spellStart"/>
            <w:r w:rsidRPr="009A1B97">
              <w:rPr>
                <w:rFonts w:asciiTheme="majorHAnsi" w:hAnsiTheme="majorHAnsi"/>
                <w:sz w:val="20"/>
                <w:szCs w:val="20"/>
              </w:rPr>
              <w:t>NP</w:t>
            </w:r>
            <w:proofErr w:type="spellEnd"/>
            <w:r w:rsidRPr="009A1B97">
              <w:rPr>
                <w:rFonts w:asciiTheme="majorHAnsi" w:hAnsiTheme="majorHAnsi"/>
                <w:sz w:val="20"/>
                <w:szCs w:val="20"/>
              </w:rPr>
              <w:t xml:space="preserve">) nachádzajúci sa v ŠD Mladá Garda, </w:t>
            </w:r>
            <w:r w:rsidRPr="009A1B97">
              <w:rPr>
                <w:rFonts w:asciiTheme="majorHAnsi" w:hAnsiTheme="majorHAnsi"/>
                <w:sz w:val="20"/>
                <w:szCs w:val="20"/>
              </w:rPr>
              <w:lastRenderedPageBreak/>
              <w:t xml:space="preserve">Bratislava v suteréne bloku a  v suteréne bloku A, miestnosť č. 01 </w:t>
            </w:r>
            <w:proofErr w:type="spellStart"/>
            <w:r w:rsidRPr="009A1B97">
              <w:rPr>
                <w:rFonts w:asciiTheme="majorHAnsi" w:hAnsiTheme="majorHAnsi"/>
                <w:sz w:val="20"/>
                <w:szCs w:val="20"/>
              </w:rPr>
              <w:t>HA-1</w:t>
            </w:r>
            <w:proofErr w:type="spellEnd"/>
            <w:r w:rsidRPr="009A1B97">
              <w:rPr>
                <w:rFonts w:asciiTheme="majorHAnsi" w:hAnsiTheme="majorHAnsi"/>
                <w:sz w:val="20"/>
                <w:szCs w:val="20"/>
              </w:rPr>
              <w:t xml:space="preserve"> 0004a –  o výmere 10,40m</w:t>
            </w:r>
            <w:r w:rsidRPr="009A1B97">
              <w:rPr>
                <w:rFonts w:asciiTheme="majorHAnsi" w:hAnsiTheme="majorHAnsi"/>
                <w:sz w:val="20"/>
                <w:szCs w:val="20"/>
                <w:vertAlign w:val="superscript"/>
              </w:rPr>
              <w:t>2</w:t>
            </w:r>
            <w:r>
              <w:rPr>
                <w:rFonts w:asciiTheme="majorHAnsi" w:hAnsiTheme="majorHAnsi"/>
                <w:sz w:val="20"/>
                <w:szCs w:val="20"/>
              </w:rPr>
              <w:t xml:space="preserve"> ako skladový</w:t>
            </w:r>
            <w:r w:rsidRPr="009A1B97">
              <w:rPr>
                <w:rFonts w:asciiTheme="majorHAnsi" w:hAnsiTheme="majorHAnsi"/>
                <w:sz w:val="20"/>
                <w:szCs w:val="20"/>
              </w:rPr>
              <w:t xml:space="preserve"> priestor, miestnosť č. 01 HA -10004b o výmere 32m</w:t>
            </w:r>
            <w:r w:rsidRPr="009A1B97">
              <w:rPr>
                <w:rFonts w:asciiTheme="majorHAnsi" w:hAnsiTheme="majorHAnsi"/>
                <w:sz w:val="20"/>
                <w:szCs w:val="20"/>
                <w:vertAlign w:val="superscript"/>
              </w:rPr>
              <w:t>2</w:t>
            </w:r>
            <w:r>
              <w:rPr>
                <w:rFonts w:asciiTheme="majorHAnsi" w:hAnsiTheme="majorHAnsi"/>
                <w:sz w:val="20"/>
                <w:szCs w:val="20"/>
              </w:rPr>
              <w:t xml:space="preserve"> prevádzkový</w:t>
            </w:r>
            <w:r w:rsidRPr="009A1B97">
              <w:rPr>
                <w:rFonts w:asciiTheme="majorHAnsi" w:hAnsiTheme="majorHAnsi"/>
                <w:sz w:val="20"/>
                <w:szCs w:val="20"/>
              </w:rPr>
              <w:t xml:space="preserve"> priestor,  miestnosť č.  01 HA -10002 o výmere 2,50m</w:t>
            </w:r>
            <w:r w:rsidRPr="009A1B97">
              <w:rPr>
                <w:rFonts w:asciiTheme="majorHAnsi" w:hAnsiTheme="majorHAnsi"/>
                <w:sz w:val="20"/>
                <w:szCs w:val="20"/>
                <w:vertAlign w:val="superscript"/>
              </w:rPr>
              <w:t>2</w:t>
            </w:r>
            <w:r>
              <w:rPr>
                <w:rFonts w:asciiTheme="majorHAnsi" w:hAnsiTheme="majorHAnsi"/>
                <w:sz w:val="20"/>
                <w:szCs w:val="20"/>
              </w:rPr>
              <w:t xml:space="preserve"> hygienické zariadenie.</w:t>
            </w:r>
          </w:p>
          <w:p w:rsidR="009D36E6" w:rsidRPr="009A1B97" w:rsidRDefault="009D36E6" w:rsidP="00666F90">
            <w:pPr>
              <w:jc w:val="both"/>
              <w:rPr>
                <w:rFonts w:asciiTheme="majorHAnsi" w:hAnsiTheme="majorHAnsi"/>
                <w:sz w:val="20"/>
                <w:szCs w:val="20"/>
              </w:rPr>
            </w:pPr>
            <w:r>
              <w:rPr>
                <w:rFonts w:asciiTheme="majorHAnsi" w:hAnsiTheme="majorHAnsi"/>
                <w:sz w:val="20"/>
                <w:szCs w:val="20"/>
              </w:rPr>
              <w:t>Predložená zmluva nadväzuje právami a povinnosťami zmluvných strán na zmluvu č. 711-6/2014; č. 29/2014 R-STU s dobou platnosti do 31.03.2017,</w:t>
            </w:r>
          </w:p>
          <w:p w:rsidR="009D36E6" w:rsidRPr="009A1B97" w:rsidRDefault="009D36E6" w:rsidP="00666F90">
            <w:pPr>
              <w:jc w:val="both"/>
              <w:rPr>
                <w:rFonts w:asciiTheme="majorHAnsi" w:hAnsiTheme="majorHAnsi"/>
                <w:sz w:val="20"/>
                <w:szCs w:val="20"/>
              </w:rPr>
            </w:pPr>
            <w:r>
              <w:rPr>
                <w:rFonts w:asciiTheme="majorHAnsi" w:hAnsiTheme="majorHAnsi"/>
                <w:sz w:val="20"/>
                <w:szCs w:val="20"/>
              </w:rPr>
              <w:t xml:space="preserve">predmet nájmu spolu </w:t>
            </w:r>
            <w:r w:rsidRPr="009A1B97">
              <w:rPr>
                <w:rFonts w:asciiTheme="majorHAnsi" w:hAnsiTheme="majorHAnsi"/>
                <w:sz w:val="20"/>
                <w:szCs w:val="20"/>
              </w:rPr>
              <w:t xml:space="preserve"> je </w:t>
            </w:r>
            <w:r w:rsidRPr="009A1B97">
              <w:rPr>
                <w:rFonts w:asciiTheme="majorHAnsi" w:hAnsiTheme="majorHAnsi"/>
                <w:b/>
                <w:sz w:val="20"/>
                <w:szCs w:val="20"/>
              </w:rPr>
              <w:t>44,90m</w:t>
            </w:r>
            <w:r w:rsidRPr="009A1B97">
              <w:rPr>
                <w:rFonts w:asciiTheme="majorHAnsi" w:hAnsiTheme="majorHAnsi"/>
                <w:b/>
                <w:sz w:val="20"/>
                <w:szCs w:val="20"/>
                <w:vertAlign w:val="superscript"/>
              </w:rPr>
              <w:t>2</w:t>
            </w:r>
            <w:r w:rsidRPr="009A1B97">
              <w:rPr>
                <w:rFonts w:asciiTheme="majorHAnsi" w:hAnsiTheme="majorHAnsi"/>
                <w:sz w:val="20"/>
                <w:szCs w:val="20"/>
              </w:rPr>
              <w:t xml:space="preserve">. </w:t>
            </w:r>
          </w:p>
        </w:tc>
      </w:tr>
      <w:tr w:rsidR="009D36E6" w:rsidRPr="00582C59" w:rsidTr="009D36E6">
        <w:tc>
          <w:tcPr>
            <w:tcW w:w="567" w:type="dxa"/>
          </w:tcPr>
          <w:p w:rsidR="009D36E6" w:rsidRPr="00582C59" w:rsidRDefault="009D36E6" w:rsidP="00711505">
            <w:pPr>
              <w:jc w:val="both"/>
              <w:rPr>
                <w:rFonts w:asciiTheme="majorHAnsi" w:hAnsiTheme="majorHAnsi"/>
                <w:sz w:val="20"/>
                <w:szCs w:val="20"/>
              </w:rPr>
            </w:pPr>
          </w:p>
        </w:tc>
        <w:tc>
          <w:tcPr>
            <w:tcW w:w="1844" w:type="dxa"/>
          </w:tcPr>
          <w:p w:rsidR="009D36E6" w:rsidRPr="00582C59" w:rsidRDefault="009D36E6" w:rsidP="00711505">
            <w:pPr>
              <w:jc w:val="both"/>
              <w:rPr>
                <w:rFonts w:asciiTheme="majorHAnsi" w:hAnsiTheme="majorHAnsi"/>
                <w:sz w:val="20"/>
                <w:szCs w:val="20"/>
              </w:rPr>
            </w:pPr>
            <w:r w:rsidRPr="00582C59">
              <w:rPr>
                <w:rFonts w:asciiTheme="majorHAnsi" w:hAnsiTheme="majorHAnsi"/>
                <w:sz w:val="20"/>
                <w:szCs w:val="20"/>
              </w:rPr>
              <w:t>Účel nájmu:</w:t>
            </w:r>
          </w:p>
        </w:tc>
        <w:tc>
          <w:tcPr>
            <w:tcW w:w="7513" w:type="dxa"/>
          </w:tcPr>
          <w:p w:rsidR="009D36E6" w:rsidRPr="009A1B97" w:rsidRDefault="009D36E6" w:rsidP="00666F90">
            <w:pPr>
              <w:rPr>
                <w:rFonts w:asciiTheme="majorHAnsi" w:hAnsiTheme="majorHAnsi" w:cs="Times New Roman"/>
                <w:sz w:val="20"/>
                <w:szCs w:val="20"/>
              </w:rPr>
            </w:pPr>
            <w:r w:rsidRPr="009A1B97">
              <w:rPr>
                <w:rFonts w:asciiTheme="majorHAnsi" w:hAnsiTheme="majorHAnsi" w:cs="Times New Roman"/>
                <w:sz w:val="20"/>
                <w:szCs w:val="20"/>
              </w:rPr>
              <w:t>Skladovanie materiálu v rozsahu voľných a</w:t>
            </w:r>
            <w:r>
              <w:rPr>
                <w:rFonts w:asciiTheme="majorHAnsi" w:hAnsiTheme="majorHAnsi" w:cs="Times New Roman"/>
                <w:sz w:val="20"/>
                <w:szCs w:val="20"/>
              </w:rPr>
              <w:t> koncesovaných živností, administratívnej a obchodnej činnosti</w:t>
            </w:r>
          </w:p>
        </w:tc>
      </w:tr>
      <w:tr w:rsidR="009D36E6" w:rsidRPr="00582C59" w:rsidTr="009D36E6">
        <w:trPr>
          <w:trHeight w:val="259"/>
        </w:trPr>
        <w:tc>
          <w:tcPr>
            <w:tcW w:w="567" w:type="dxa"/>
          </w:tcPr>
          <w:p w:rsidR="009D36E6" w:rsidRPr="00582C59" w:rsidRDefault="009D36E6" w:rsidP="00711505">
            <w:pPr>
              <w:jc w:val="both"/>
              <w:rPr>
                <w:rFonts w:asciiTheme="majorHAnsi" w:hAnsiTheme="majorHAnsi"/>
                <w:sz w:val="20"/>
                <w:szCs w:val="20"/>
              </w:rPr>
            </w:pPr>
          </w:p>
        </w:tc>
        <w:tc>
          <w:tcPr>
            <w:tcW w:w="1844" w:type="dxa"/>
            <w:tcBorders>
              <w:bottom w:val="single" w:sz="4" w:space="0" w:color="auto"/>
            </w:tcBorders>
          </w:tcPr>
          <w:p w:rsidR="009D36E6" w:rsidRPr="00582C59" w:rsidRDefault="009D36E6" w:rsidP="00711505">
            <w:pPr>
              <w:jc w:val="both"/>
              <w:rPr>
                <w:rFonts w:asciiTheme="majorHAnsi" w:hAnsiTheme="majorHAnsi"/>
                <w:sz w:val="20"/>
                <w:szCs w:val="20"/>
              </w:rPr>
            </w:pPr>
            <w:r w:rsidRPr="00582C59">
              <w:rPr>
                <w:rFonts w:asciiTheme="majorHAnsi" w:hAnsiTheme="majorHAnsi"/>
                <w:sz w:val="20"/>
                <w:szCs w:val="20"/>
              </w:rPr>
              <w:t>Doba nájmu:</w:t>
            </w:r>
          </w:p>
        </w:tc>
        <w:tc>
          <w:tcPr>
            <w:tcW w:w="7513" w:type="dxa"/>
          </w:tcPr>
          <w:p w:rsidR="009D36E6" w:rsidRPr="00993032" w:rsidRDefault="009D36E6" w:rsidP="00666F90">
            <w:pPr>
              <w:rPr>
                <w:rFonts w:asciiTheme="majorHAnsi" w:hAnsiTheme="majorHAnsi"/>
                <w:sz w:val="20"/>
                <w:szCs w:val="20"/>
              </w:rPr>
            </w:pPr>
            <w:r>
              <w:rPr>
                <w:rFonts w:asciiTheme="majorHAnsi" w:hAnsiTheme="majorHAnsi"/>
                <w:sz w:val="20"/>
                <w:szCs w:val="20"/>
              </w:rPr>
              <w:t>od 01.04.2017 do 31.03.2020</w:t>
            </w:r>
          </w:p>
        </w:tc>
      </w:tr>
      <w:tr w:rsidR="009D36E6" w:rsidRPr="00582C59" w:rsidTr="009D36E6">
        <w:tc>
          <w:tcPr>
            <w:tcW w:w="567" w:type="dxa"/>
            <w:tcBorders>
              <w:right w:val="single" w:sz="4" w:space="0" w:color="auto"/>
            </w:tcBorders>
          </w:tcPr>
          <w:p w:rsidR="009D36E6" w:rsidRPr="00582C59" w:rsidRDefault="009D36E6" w:rsidP="00711505">
            <w:pPr>
              <w:jc w:val="both"/>
              <w:rPr>
                <w:rFonts w:asciiTheme="majorHAnsi" w:hAnsiTheme="majorHAnsi"/>
                <w:strike/>
                <w:sz w:val="20"/>
                <w:szCs w:val="20"/>
              </w:rPr>
            </w:pPr>
          </w:p>
        </w:tc>
        <w:tc>
          <w:tcPr>
            <w:tcW w:w="1844" w:type="dxa"/>
            <w:tcBorders>
              <w:left w:val="single" w:sz="4" w:space="0" w:color="auto"/>
              <w:right w:val="single" w:sz="4" w:space="0" w:color="auto"/>
            </w:tcBorders>
          </w:tcPr>
          <w:p w:rsidR="009D36E6" w:rsidRPr="00582C59" w:rsidRDefault="009D36E6" w:rsidP="00711505">
            <w:pPr>
              <w:jc w:val="both"/>
              <w:rPr>
                <w:rFonts w:asciiTheme="majorHAnsi" w:hAnsiTheme="majorHAnsi"/>
                <w:sz w:val="20"/>
                <w:szCs w:val="20"/>
              </w:rPr>
            </w:pPr>
            <w:r w:rsidRPr="00582C59">
              <w:rPr>
                <w:rFonts w:asciiTheme="majorHAnsi" w:hAnsiTheme="majorHAnsi"/>
                <w:sz w:val="20"/>
                <w:szCs w:val="20"/>
              </w:rPr>
              <w:t>Nájomné:</w:t>
            </w:r>
          </w:p>
        </w:tc>
        <w:tc>
          <w:tcPr>
            <w:tcW w:w="7513" w:type="dxa"/>
            <w:tcBorders>
              <w:left w:val="single" w:sz="4" w:space="0" w:color="auto"/>
              <w:right w:val="single" w:sz="4" w:space="0" w:color="auto"/>
            </w:tcBorders>
          </w:tcPr>
          <w:p w:rsidR="009D36E6" w:rsidRPr="003F4BB6" w:rsidRDefault="009D36E6" w:rsidP="00666F90">
            <w:pPr>
              <w:jc w:val="both"/>
              <w:rPr>
                <w:rFonts w:ascii="Calibri" w:hAnsi="Calibri"/>
                <w:sz w:val="20"/>
                <w:szCs w:val="20"/>
              </w:rPr>
            </w:pPr>
            <w:r w:rsidRPr="00E01D76">
              <w:rPr>
                <w:rFonts w:ascii="Calibri" w:hAnsi="Calibri"/>
                <w:sz w:val="20"/>
                <w:szCs w:val="20"/>
              </w:rPr>
              <w:t>miestnosť č. 01 H</w:t>
            </w:r>
            <w:r>
              <w:rPr>
                <w:rFonts w:ascii="Calibri" w:hAnsi="Calibri"/>
                <w:sz w:val="20"/>
                <w:szCs w:val="20"/>
              </w:rPr>
              <w:t xml:space="preserve">A 10004a /sklad/ nachádzajúca sa v suteréne </w:t>
            </w:r>
            <w:r w:rsidRPr="00E01D76">
              <w:rPr>
                <w:rFonts w:ascii="Calibri" w:hAnsi="Calibri"/>
                <w:sz w:val="20"/>
                <w:szCs w:val="20"/>
              </w:rPr>
              <w:t>cena</w:t>
            </w:r>
            <w:r>
              <w:rPr>
                <w:rFonts w:ascii="Calibri" w:hAnsi="Calibri"/>
                <w:sz w:val="20"/>
                <w:szCs w:val="20"/>
              </w:rPr>
              <w:t xml:space="preserve"> 20</w:t>
            </w:r>
            <w:r w:rsidRPr="00E01D76">
              <w:rPr>
                <w:rFonts w:ascii="Calibri" w:hAnsi="Calibri"/>
                <w:sz w:val="20"/>
                <w:szCs w:val="20"/>
              </w:rPr>
              <w:t>,00 €/m2/rok =</w:t>
            </w:r>
            <w:r w:rsidRPr="00E01D76">
              <w:rPr>
                <w:rFonts w:ascii="Calibri" w:hAnsi="Calibri"/>
                <w:b/>
                <w:sz w:val="20"/>
                <w:szCs w:val="20"/>
              </w:rPr>
              <w:t xml:space="preserve"> </w:t>
            </w:r>
            <w:r>
              <w:rPr>
                <w:rFonts w:ascii="Calibri" w:hAnsi="Calibri"/>
                <w:sz w:val="20"/>
                <w:szCs w:val="20"/>
              </w:rPr>
              <w:t>208,0</w:t>
            </w:r>
            <w:r w:rsidRPr="00E01D76">
              <w:rPr>
                <w:rFonts w:ascii="Calibri" w:hAnsi="Calibri"/>
                <w:b/>
                <w:sz w:val="20"/>
                <w:szCs w:val="20"/>
              </w:rPr>
              <w:t xml:space="preserve"> </w:t>
            </w:r>
            <w:r w:rsidRPr="00E01D76">
              <w:rPr>
                <w:rFonts w:ascii="Calibri" w:hAnsi="Calibri"/>
                <w:sz w:val="20"/>
                <w:szCs w:val="20"/>
              </w:rPr>
              <w:t>€</w:t>
            </w:r>
            <w:r w:rsidRPr="00E01D76">
              <w:rPr>
                <w:rFonts w:ascii="Calibri" w:hAnsi="Calibri"/>
                <w:b/>
                <w:sz w:val="20"/>
                <w:szCs w:val="20"/>
              </w:rPr>
              <w:t xml:space="preserve">, </w:t>
            </w:r>
            <w:r w:rsidRPr="00E01D76">
              <w:rPr>
                <w:rFonts w:ascii="Calibri" w:hAnsi="Calibri"/>
                <w:sz w:val="20"/>
                <w:szCs w:val="20"/>
              </w:rPr>
              <w:t>miestno</w:t>
            </w:r>
            <w:r>
              <w:rPr>
                <w:rFonts w:ascii="Calibri" w:hAnsi="Calibri"/>
                <w:sz w:val="20"/>
                <w:szCs w:val="20"/>
              </w:rPr>
              <w:t>sť č. 01 HA 10004b,/prevádzka/ cena 33</w:t>
            </w:r>
            <w:r w:rsidRPr="00E01D76">
              <w:rPr>
                <w:rFonts w:ascii="Calibri" w:hAnsi="Calibri"/>
                <w:sz w:val="20"/>
                <w:szCs w:val="20"/>
              </w:rPr>
              <w:t>,00 €/m</w:t>
            </w:r>
            <w:r w:rsidRPr="00E01D76">
              <w:rPr>
                <w:rFonts w:ascii="Calibri" w:hAnsi="Calibri"/>
                <w:sz w:val="20"/>
                <w:szCs w:val="20"/>
                <w:vertAlign w:val="superscript"/>
              </w:rPr>
              <w:t>2</w:t>
            </w:r>
            <w:r w:rsidRPr="00E01D76">
              <w:rPr>
                <w:rFonts w:ascii="Calibri" w:hAnsi="Calibri"/>
                <w:sz w:val="20"/>
                <w:szCs w:val="20"/>
              </w:rPr>
              <w:t>/rok</w:t>
            </w:r>
            <w:r>
              <w:rPr>
                <w:rFonts w:ascii="Calibri" w:hAnsi="Calibri"/>
                <w:sz w:val="20"/>
                <w:szCs w:val="20"/>
              </w:rPr>
              <w:t xml:space="preserve">  = 1 056</w:t>
            </w:r>
            <w:r w:rsidRPr="00E01D76">
              <w:rPr>
                <w:rFonts w:ascii="Calibri" w:hAnsi="Calibri"/>
                <w:sz w:val="20"/>
                <w:szCs w:val="20"/>
              </w:rPr>
              <w:t xml:space="preserve">,00 €, miestnosť č. 01 HA 10002 </w:t>
            </w:r>
            <w:r>
              <w:rPr>
                <w:rFonts w:ascii="Calibri" w:hAnsi="Calibri"/>
                <w:sz w:val="20"/>
                <w:szCs w:val="20"/>
              </w:rPr>
              <w:t xml:space="preserve">/ soc. zariadenie/ cena </w:t>
            </w:r>
            <w:r w:rsidRPr="00E01D76">
              <w:rPr>
                <w:rFonts w:ascii="Calibri" w:hAnsi="Calibri"/>
                <w:sz w:val="20"/>
                <w:szCs w:val="20"/>
              </w:rPr>
              <w:t>10,00 € /m</w:t>
            </w:r>
            <w:r w:rsidRPr="00E01D76">
              <w:rPr>
                <w:rFonts w:ascii="Calibri" w:hAnsi="Calibri"/>
                <w:sz w:val="20"/>
                <w:szCs w:val="20"/>
                <w:vertAlign w:val="superscript"/>
              </w:rPr>
              <w:t>2</w:t>
            </w:r>
            <w:r w:rsidRPr="00E01D76">
              <w:rPr>
                <w:rFonts w:ascii="Calibri" w:hAnsi="Calibri"/>
                <w:sz w:val="20"/>
                <w:szCs w:val="20"/>
              </w:rPr>
              <w:t>/rok =  25,00 €</w:t>
            </w:r>
            <w:r w:rsidRPr="00E01D76">
              <w:rPr>
                <w:rFonts w:ascii="Calibri" w:hAnsi="Calibri"/>
                <w:b/>
                <w:sz w:val="20"/>
                <w:szCs w:val="20"/>
              </w:rPr>
              <w:t xml:space="preserve">  t. j.</w:t>
            </w:r>
            <w:r>
              <w:rPr>
                <w:rFonts w:ascii="Calibri" w:hAnsi="Calibri"/>
                <w:b/>
                <w:sz w:val="20"/>
                <w:szCs w:val="20"/>
              </w:rPr>
              <w:t xml:space="preserve"> ročne 1 289,00</w:t>
            </w:r>
            <w:r w:rsidRPr="00E01D76">
              <w:rPr>
                <w:rFonts w:ascii="Calibri" w:hAnsi="Calibri"/>
                <w:b/>
                <w:sz w:val="20"/>
                <w:szCs w:val="20"/>
              </w:rPr>
              <w:t xml:space="preserve"> €.</w:t>
            </w:r>
          </w:p>
          <w:p w:rsidR="009D36E6" w:rsidRPr="00993032" w:rsidRDefault="009D36E6" w:rsidP="00666F90">
            <w:pPr>
              <w:jc w:val="both"/>
              <w:rPr>
                <w:rFonts w:asciiTheme="majorHAnsi" w:hAnsiTheme="majorHAnsi"/>
                <w:sz w:val="20"/>
                <w:szCs w:val="20"/>
              </w:rPr>
            </w:pPr>
            <w:r w:rsidRPr="00993032">
              <w:rPr>
                <w:rFonts w:asciiTheme="majorHAnsi" w:hAnsiTheme="majorHAnsi"/>
                <w:sz w:val="20"/>
                <w:szCs w:val="20"/>
              </w:rPr>
              <w:t>nájomné je v súlade so smernicou</w:t>
            </w:r>
            <w:r>
              <w:rPr>
                <w:rStyle w:val="Odkaznapoznmkupodiarou"/>
                <w:rFonts w:asciiTheme="majorHAnsi" w:hAnsiTheme="majorHAnsi"/>
                <w:sz w:val="20"/>
                <w:szCs w:val="20"/>
              </w:rPr>
              <w:footnoteReference w:id="2"/>
            </w:r>
            <w:r w:rsidRPr="00993032">
              <w:rPr>
                <w:rFonts w:asciiTheme="majorHAnsi" w:hAnsiTheme="majorHAnsi"/>
                <w:sz w:val="20"/>
                <w:szCs w:val="20"/>
              </w:rPr>
              <w:t xml:space="preserve"> </w:t>
            </w:r>
          </w:p>
        </w:tc>
      </w:tr>
      <w:tr w:rsidR="009D36E6" w:rsidRPr="00582C59" w:rsidTr="009D36E6">
        <w:trPr>
          <w:trHeight w:val="50"/>
        </w:trPr>
        <w:tc>
          <w:tcPr>
            <w:tcW w:w="567" w:type="dxa"/>
          </w:tcPr>
          <w:p w:rsidR="009D36E6" w:rsidRPr="00582C59" w:rsidRDefault="009D36E6" w:rsidP="00711505">
            <w:pPr>
              <w:jc w:val="both"/>
              <w:rPr>
                <w:rFonts w:asciiTheme="majorHAnsi" w:hAnsiTheme="majorHAnsi"/>
                <w:sz w:val="20"/>
                <w:szCs w:val="20"/>
              </w:rPr>
            </w:pPr>
          </w:p>
        </w:tc>
        <w:tc>
          <w:tcPr>
            <w:tcW w:w="1844" w:type="dxa"/>
          </w:tcPr>
          <w:p w:rsidR="009D36E6" w:rsidRPr="00582C59" w:rsidRDefault="009D36E6" w:rsidP="00711505">
            <w:pPr>
              <w:jc w:val="both"/>
              <w:rPr>
                <w:rFonts w:asciiTheme="majorHAnsi" w:hAnsiTheme="majorHAnsi"/>
                <w:sz w:val="20"/>
                <w:szCs w:val="20"/>
              </w:rPr>
            </w:pPr>
            <w:r w:rsidRPr="00582C59">
              <w:rPr>
                <w:rFonts w:asciiTheme="majorHAnsi" w:hAnsiTheme="majorHAnsi"/>
                <w:sz w:val="20"/>
                <w:szCs w:val="20"/>
              </w:rPr>
              <w:t>Náklady za služby:</w:t>
            </w:r>
          </w:p>
        </w:tc>
        <w:tc>
          <w:tcPr>
            <w:tcW w:w="7513" w:type="dxa"/>
          </w:tcPr>
          <w:p w:rsidR="009D36E6" w:rsidRPr="001B2A09" w:rsidRDefault="009D36E6" w:rsidP="00666F90">
            <w:pPr>
              <w:ind w:left="709" w:hanging="709"/>
              <w:jc w:val="both"/>
              <w:rPr>
                <w:rFonts w:asciiTheme="majorHAnsi" w:hAnsiTheme="majorHAnsi"/>
                <w:sz w:val="20"/>
                <w:szCs w:val="20"/>
              </w:rPr>
            </w:pPr>
            <w:r w:rsidRPr="00E84B89">
              <w:rPr>
                <w:rFonts w:asciiTheme="majorHAnsi" w:hAnsiTheme="majorHAnsi"/>
                <w:sz w:val="20"/>
                <w:szCs w:val="20"/>
              </w:rPr>
              <w:t>preddavky</w:t>
            </w:r>
            <w:r w:rsidRPr="001B2A09">
              <w:rPr>
                <w:rFonts w:asciiTheme="majorHAnsi" w:hAnsiTheme="majorHAnsi"/>
                <w:sz w:val="20"/>
                <w:szCs w:val="20"/>
              </w:rPr>
              <w:t xml:space="preserve"> na náklady za opakované dodávanie energií a služieb bude prenajímateľ</w:t>
            </w:r>
          </w:p>
          <w:p w:rsidR="009D36E6" w:rsidRDefault="009D36E6" w:rsidP="00666F90">
            <w:pPr>
              <w:ind w:left="709" w:hanging="709"/>
              <w:jc w:val="both"/>
              <w:rPr>
                <w:rFonts w:asciiTheme="majorHAnsi" w:hAnsiTheme="majorHAnsi"/>
                <w:sz w:val="20"/>
                <w:szCs w:val="20"/>
              </w:rPr>
            </w:pPr>
            <w:r w:rsidRPr="001B2A09">
              <w:rPr>
                <w:rFonts w:asciiTheme="majorHAnsi" w:hAnsiTheme="majorHAnsi"/>
                <w:sz w:val="20"/>
                <w:szCs w:val="20"/>
              </w:rPr>
              <w:t xml:space="preserve">fakturovať štvrťročne; za dodanie energií vyfakturuje prenajímateľ  </w:t>
            </w:r>
            <w:r w:rsidRPr="001B2A09">
              <w:rPr>
                <w:rFonts w:asciiTheme="majorHAnsi" w:hAnsiTheme="majorHAnsi"/>
                <w:sz w:val="20"/>
                <w:szCs w:val="20"/>
                <w:u w:val="single"/>
              </w:rPr>
              <w:t>zálohovo</w:t>
            </w:r>
            <w:r>
              <w:rPr>
                <w:rFonts w:asciiTheme="majorHAnsi" w:hAnsiTheme="majorHAnsi"/>
                <w:sz w:val="20"/>
                <w:szCs w:val="20"/>
              </w:rPr>
              <w:t xml:space="preserve"> do 15 dní</w:t>
            </w:r>
          </w:p>
          <w:p w:rsidR="009D36E6" w:rsidRDefault="009D36E6" w:rsidP="00666F90">
            <w:pPr>
              <w:ind w:left="709" w:hanging="709"/>
              <w:jc w:val="both"/>
              <w:rPr>
                <w:rFonts w:asciiTheme="majorHAnsi" w:hAnsiTheme="majorHAnsi"/>
                <w:sz w:val="20"/>
                <w:szCs w:val="20"/>
              </w:rPr>
            </w:pPr>
            <w:r w:rsidRPr="001B2A09">
              <w:rPr>
                <w:rFonts w:asciiTheme="majorHAnsi" w:hAnsiTheme="majorHAnsi"/>
                <w:sz w:val="20"/>
                <w:szCs w:val="20"/>
              </w:rPr>
              <w:t>po</w:t>
            </w:r>
            <w:r>
              <w:rPr>
                <w:rFonts w:asciiTheme="majorHAnsi" w:hAnsiTheme="majorHAnsi"/>
                <w:sz w:val="20"/>
                <w:szCs w:val="20"/>
              </w:rPr>
              <w:t xml:space="preserve"> </w:t>
            </w:r>
            <w:r w:rsidRPr="001B2A09">
              <w:rPr>
                <w:rFonts w:asciiTheme="majorHAnsi" w:hAnsiTheme="majorHAnsi"/>
                <w:sz w:val="20"/>
                <w:szCs w:val="20"/>
              </w:rPr>
              <w:t>uplynutí daného štvrťroka.  Náklady za d</w:t>
            </w:r>
            <w:r>
              <w:rPr>
                <w:rFonts w:asciiTheme="majorHAnsi" w:hAnsiTheme="majorHAnsi"/>
                <w:sz w:val="20"/>
                <w:szCs w:val="20"/>
              </w:rPr>
              <w:t>odanie služieb budú fakturované</w:t>
            </w:r>
          </w:p>
          <w:p w:rsidR="009D36E6" w:rsidRDefault="009D36E6" w:rsidP="00666F90">
            <w:pPr>
              <w:ind w:left="709" w:hanging="709"/>
              <w:jc w:val="both"/>
              <w:rPr>
                <w:rFonts w:asciiTheme="majorHAnsi" w:hAnsiTheme="majorHAnsi"/>
                <w:sz w:val="20"/>
                <w:szCs w:val="20"/>
              </w:rPr>
            </w:pPr>
            <w:r w:rsidRPr="001B2A09">
              <w:rPr>
                <w:rFonts w:asciiTheme="majorHAnsi" w:hAnsiTheme="majorHAnsi"/>
                <w:sz w:val="20"/>
                <w:szCs w:val="20"/>
              </w:rPr>
              <w:t>paušálnou</w:t>
            </w:r>
            <w:r>
              <w:rPr>
                <w:rFonts w:asciiTheme="majorHAnsi" w:hAnsiTheme="majorHAnsi"/>
                <w:sz w:val="20"/>
                <w:szCs w:val="20"/>
              </w:rPr>
              <w:t xml:space="preserve"> </w:t>
            </w:r>
            <w:r w:rsidRPr="001B2A09">
              <w:rPr>
                <w:rFonts w:asciiTheme="majorHAnsi" w:hAnsiTheme="majorHAnsi"/>
                <w:sz w:val="20"/>
                <w:szCs w:val="20"/>
              </w:rPr>
              <w:t>sumou do 15 dní po uplynutí prísluš</w:t>
            </w:r>
            <w:r>
              <w:rPr>
                <w:rFonts w:asciiTheme="majorHAnsi" w:hAnsiTheme="majorHAnsi"/>
                <w:sz w:val="20"/>
                <w:szCs w:val="20"/>
              </w:rPr>
              <w:t>ného štvrťroka. Prenajímateľ po</w:t>
            </w:r>
          </w:p>
          <w:p w:rsidR="009D36E6" w:rsidRDefault="009D36E6" w:rsidP="00666F90">
            <w:pPr>
              <w:ind w:left="709" w:hanging="709"/>
              <w:jc w:val="both"/>
              <w:rPr>
                <w:rFonts w:asciiTheme="majorHAnsi" w:hAnsiTheme="majorHAnsi"/>
                <w:sz w:val="20"/>
                <w:szCs w:val="20"/>
              </w:rPr>
            </w:pPr>
            <w:r w:rsidRPr="001B2A09">
              <w:rPr>
                <w:rFonts w:asciiTheme="majorHAnsi" w:hAnsiTheme="majorHAnsi"/>
                <w:sz w:val="20"/>
                <w:szCs w:val="20"/>
              </w:rPr>
              <w:t>doručení zúčtovacích</w:t>
            </w:r>
            <w:r>
              <w:rPr>
                <w:rFonts w:asciiTheme="majorHAnsi" w:hAnsiTheme="majorHAnsi"/>
                <w:sz w:val="20"/>
                <w:szCs w:val="20"/>
              </w:rPr>
              <w:t xml:space="preserve"> </w:t>
            </w:r>
            <w:r w:rsidRPr="001B2A09">
              <w:rPr>
                <w:rFonts w:asciiTheme="majorHAnsi" w:hAnsiTheme="majorHAnsi"/>
                <w:sz w:val="20"/>
                <w:szCs w:val="20"/>
              </w:rPr>
              <w:t>faktúr od dodávateľov energií</w:t>
            </w:r>
            <w:r>
              <w:rPr>
                <w:rFonts w:asciiTheme="majorHAnsi" w:hAnsiTheme="majorHAnsi"/>
                <w:sz w:val="20"/>
                <w:szCs w:val="20"/>
              </w:rPr>
              <w:t xml:space="preserve"> vyhotoví nájomcovi vyúčtovaciu</w:t>
            </w:r>
          </w:p>
          <w:p w:rsidR="009D36E6" w:rsidRDefault="009D36E6" w:rsidP="00666F90">
            <w:pPr>
              <w:ind w:left="709" w:hanging="709"/>
              <w:jc w:val="both"/>
              <w:rPr>
                <w:rFonts w:asciiTheme="majorHAnsi" w:hAnsiTheme="majorHAnsi"/>
                <w:sz w:val="20"/>
                <w:szCs w:val="20"/>
              </w:rPr>
            </w:pPr>
            <w:r w:rsidRPr="001B2A09">
              <w:rPr>
                <w:rFonts w:asciiTheme="majorHAnsi" w:hAnsiTheme="majorHAnsi"/>
                <w:sz w:val="20"/>
                <w:szCs w:val="20"/>
              </w:rPr>
              <w:t>faktúru za príslušný</w:t>
            </w:r>
            <w:r>
              <w:rPr>
                <w:rFonts w:asciiTheme="majorHAnsi" w:hAnsiTheme="majorHAnsi"/>
                <w:sz w:val="20"/>
                <w:szCs w:val="20"/>
              </w:rPr>
              <w:t xml:space="preserve"> </w:t>
            </w:r>
            <w:r w:rsidRPr="001B2A09">
              <w:rPr>
                <w:rFonts w:asciiTheme="majorHAnsi" w:hAnsiTheme="majorHAnsi"/>
                <w:sz w:val="20"/>
                <w:szCs w:val="20"/>
              </w:rPr>
              <w:t>kalendárny rok. Splatnos</w:t>
            </w:r>
            <w:r>
              <w:rPr>
                <w:rFonts w:asciiTheme="majorHAnsi" w:hAnsiTheme="majorHAnsi"/>
                <w:sz w:val="20"/>
                <w:szCs w:val="20"/>
              </w:rPr>
              <w:t>ť nedoplatku alebo preplatku zo</w:t>
            </w:r>
          </w:p>
          <w:p w:rsidR="009D36E6" w:rsidRPr="004C414E" w:rsidRDefault="009D36E6" w:rsidP="00666F90">
            <w:pPr>
              <w:ind w:left="709" w:hanging="709"/>
              <w:jc w:val="both"/>
              <w:rPr>
                <w:rFonts w:asciiTheme="majorHAnsi" w:hAnsiTheme="majorHAnsi"/>
                <w:sz w:val="20"/>
                <w:szCs w:val="20"/>
              </w:rPr>
            </w:pPr>
            <w:r w:rsidRPr="001B2A09">
              <w:rPr>
                <w:rFonts w:asciiTheme="majorHAnsi" w:hAnsiTheme="majorHAnsi"/>
                <w:sz w:val="20"/>
                <w:szCs w:val="20"/>
              </w:rPr>
              <w:t>zúčtovacej faktúry je 15</w:t>
            </w:r>
            <w:r>
              <w:rPr>
                <w:rFonts w:asciiTheme="majorHAnsi" w:hAnsiTheme="majorHAnsi"/>
                <w:sz w:val="20"/>
                <w:szCs w:val="20"/>
              </w:rPr>
              <w:t xml:space="preserve"> </w:t>
            </w:r>
            <w:r w:rsidRPr="001B2A09">
              <w:rPr>
                <w:rFonts w:asciiTheme="majorHAnsi" w:hAnsiTheme="majorHAnsi"/>
                <w:sz w:val="20"/>
              </w:rPr>
              <w:t>kalendárnych dní odo dňa doručenia vyúčtovania nájomcovi.</w:t>
            </w:r>
          </w:p>
        </w:tc>
      </w:tr>
      <w:tr w:rsidR="009D36E6" w:rsidRPr="00582C59" w:rsidTr="009D36E6">
        <w:tc>
          <w:tcPr>
            <w:tcW w:w="567" w:type="dxa"/>
          </w:tcPr>
          <w:p w:rsidR="009D36E6" w:rsidRPr="00582C59" w:rsidRDefault="009D36E6" w:rsidP="00711505">
            <w:pPr>
              <w:jc w:val="both"/>
              <w:rPr>
                <w:rFonts w:asciiTheme="majorHAnsi" w:hAnsiTheme="majorHAnsi"/>
                <w:sz w:val="20"/>
                <w:szCs w:val="20"/>
              </w:rPr>
            </w:pPr>
          </w:p>
        </w:tc>
        <w:tc>
          <w:tcPr>
            <w:tcW w:w="1844" w:type="dxa"/>
          </w:tcPr>
          <w:p w:rsidR="009D36E6" w:rsidRPr="00582C59" w:rsidRDefault="009D36E6" w:rsidP="00711505">
            <w:pPr>
              <w:jc w:val="both"/>
              <w:rPr>
                <w:rFonts w:asciiTheme="majorHAnsi" w:hAnsiTheme="majorHAnsi"/>
                <w:sz w:val="20"/>
                <w:szCs w:val="20"/>
              </w:rPr>
            </w:pPr>
            <w:r w:rsidRPr="00582C59">
              <w:rPr>
                <w:rFonts w:asciiTheme="majorHAnsi" w:hAnsiTheme="majorHAnsi"/>
                <w:sz w:val="20"/>
                <w:szCs w:val="20"/>
              </w:rPr>
              <w:t>Predkladá:</w:t>
            </w:r>
          </w:p>
        </w:tc>
        <w:tc>
          <w:tcPr>
            <w:tcW w:w="7513" w:type="dxa"/>
          </w:tcPr>
          <w:p w:rsidR="009D36E6" w:rsidRPr="008A745F" w:rsidRDefault="009D36E6" w:rsidP="00666F90">
            <w:pPr>
              <w:rPr>
                <w:rFonts w:asciiTheme="majorHAnsi" w:hAnsiTheme="majorHAnsi"/>
                <w:sz w:val="20"/>
                <w:szCs w:val="20"/>
              </w:rPr>
            </w:pPr>
            <w:r>
              <w:rPr>
                <w:rFonts w:asciiTheme="majorHAnsi" w:hAnsiTheme="majorHAnsi"/>
                <w:sz w:val="20"/>
                <w:szCs w:val="20"/>
              </w:rPr>
              <w:t xml:space="preserve">riaditeľ  </w:t>
            </w:r>
            <w:proofErr w:type="spellStart"/>
            <w:r>
              <w:rPr>
                <w:rFonts w:asciiTheme="majorHAnsi" w:hAnsiTheme="majorHAnsi"/>
                <w:sz w:val="20"/>
                <w:szCs w:val="20"/>
              </w:rPr>
              <w:t>ÚZ</w:t>
            </w:r>
            <w:proofErr w:type="spellEnd"/>
            <w:r>
              <w:rPr>
                <w:rFonts w:asciiTheme="majorHAnsi" w:hAnsiTheme="majorHAnsi"/>
                <w:sz w:val="20"/>
                <w:szCs w:val="20"/>
              </w:rPr>
              <w:t xml:space="preserve"> ŠD a J STU</w:t>
            </w:r>
          </w:p>
        </w:tc>
      </w:tr>
      <w:tr w:rsidR="009D36E6" w:rsidRPr="00582C59" w:rsidTr="009D36E6">
        <w:tc>
          <w:tcPr>
            <w:tcW w:w="567" w:type="dxa"/>
          </w:tcPr>
          <w:p w:rsidR="009D36E6" w:rsidRPr="00582C59" w:rsidRDefault="009D36E6" w:rsidP="00711505">
            <w:pPr>
              <w:jc w:val="both"/>
              <w:rPr>
                <w:rFonts w:asciiTheme="majorHAnsi" w:hAnsiTheme="majorHAnsi"/>
                <w:sz w:val="20"/>
                <w:szCs w:val="20"/>
              </w:rPr>
            </w:pPr>
          </w:p>
        </w:tc>
        <w:tc>
          <w:tcPr>
            <w:tcW w:w="1844" w:type="dxa"/>
          </w:tcPr>
          <w:p w:rsidR="009D36E6" w:rsidRPr="00582C59" w:rsidRDefault="009D36E6" w:rsidP="00711505">
            <w:pPr>
              <w:ind w:right="128"/>
              <w:rPr>
                <w:rFonts w:asciiTheme="majorHAnsi" w:hAnsiTheme="majorHAnsi"/>
                <w:sz w:val="20"/>
                <w:szCs w:val="20"/>
              </w:rPr>
            </w:pPr>
            <w:r w:rsidRPr="00582C59">
              <w:rPr>
                <w:rFonts w:asciiTheme="majorHAnsi" w:hAnsiTheme="majorHAnsi"/>
                <w:sz w:val="20"/>
                <w:szCs w:val="20"/>
              </w:rPr>
              <w:t>Vedenie STU prerokovalo dňa:</w:t>
            </w:r>
          </w:p>
        </w:tc>
        <w:tc>
          <w:tcPr>
            <w:tcW w:w="7513" w:type="dxa"/>
          </w:tcPr>
          <w:p w:rsidR="009D36E6" w:rsidRPr="00582C59" w:rsidRDefault="009D36E6" w:rsidP="00711505">
            <w:pPr>
              <w:rPr>
                <w:rFonts w:asciiTheme="majorHAnsi" w:hAnsiTheme="majorHAnsi"/>
                <w:sz w:val="20"/>
                <w:szCs w:val="20"/>
              </w:rPr>
            </w:pPr>
            <w:r>
              <w:rPr>
                <w:rFonts w:asciiTheme="majorHAnsi" w:hAnsiTheme="majorHAnsi"/>
                <w:sz w:val="20"/>
                <w:szCs w:val="20"/>
              </w:rPr>
              <w:t>01.03.2017</w:t>
            </w:r>
          </w:p>
        </w:tc>
      </w:tr>
    </w:tbl>
    <w:p w:rsidR="007C07AD" w:rsidRPr="00582C59" w:rsidRDefault="007C07AD" w:rsidP="00A23EC1">
      <w:pPr>
        <w:jc w:val="both"/>
        <w:rPr>
          <w:rFonts w:asciiTheme="majorHAnsi" w:hAnsiTheme="majorHAnsi"/>
          <w:sz w:val="16"/>
          <w:szCs w:val="16"/>
        </w:rPr>
      </w:pPr>
    </w:p>
    <w:tbl>
      <w:tblPr>
        <w:tblStyle w:val="Mriekatabuky"/>
        <w:tblW w:w="9924" w:type="dxa"/>
        <w:tblInd w:w="-885" w:type="dxa"/>
        <w:tblLayout w:type="fixed"/>
        <w:tblLook w:val="04A0" w:firstRow="1" w:lastRow="0" w:firstColumn="1" w:lastColumn="0" w:noHBand="0" w:noVBand="1"/>
      </w:tblPr>
      <w:tblGrid>
        <w:gridCol w:w="567"/>
        <w:gridCol w:w="1844"/>
        <w:gridCol w:w="7513"/>
      </w:tblGrid>
      <w:tr w:rsidR="003360BE" w:rsidRPr="00582C59" w:rsidTr="002833C0">
        <w:tc>
          <w:tcPr>
            <w:tcW w:w="567" w:type="dxa"/>
          </w:tcPr>
          <w:p w:rsidR="003360BE" w:rsidRPr="00582C59" w:rsidRDefault="003360BE" w:rsidP="00711505">
            <w:pPr>
              <w:ind w:left="360" w:hanging="326"/>
              <w:rPr>
                <w:rFonts w:asciiTheme="majorHAnsi" w:hAnsiTheme="majorHAnsi"/>
                <w:sz w:val="20"/>
                <w:szCs w:val="20"/>
              </w:rPr>
            </w:pPr>
            <w:r w:rsidRPr="00582C59">
              <w:rPr>
                <w:rFonts w:asciiTheme="majorHAnsi" w:hAnsiTheme="majorHAnsi"/>
                <w:b/>
                <w:sz w:val="20"/>
                <w:szCs w:val="20"/>
              </w:rPr>
              <w:t>17.</w:t>
            </w:r>
          </w:p>
        </w:tc>
        <w:tc>
          <w:tcPr>
            <w:tcW w:w="1844" w:type="dxa"/>
          </w:tcPr>
          <w:p w:rsidR="003360BE" w:rsidRPr="00582C59" w:rsidRDefault="003360BE" w:rsidP="00711505">
            <w:pPr>
              <w:jc w:val="both"/>
              <w:rPr>
                <w:rFonts w:asciiTheme="majorHAnsi" w:hAnsiTheme="majorHAnsi"/>
                <w:b/>
                <w:sz w:val="20"/>
                <w:szCs w:val="20"/>
              </w:rPr>
            </w:pPr>
            <w:r w:rsidRPr="00582C59">
              <w:rPr>
                <w:rFonts w:asciiTheme="majorHAnsi" w:hAnsiTheme="majorHAnsi"/>
                <w:b/>
                <w:sz w:val="20"/>
                <w:szCs w:val="20"/>
              </w:rPr>
              <w:t>Nájomca:</w:t>
            </w:r>
          </w:p>
        </w:tc>
        <w:tc>
          <w:tcPr>
            <w:tcW w:w="7513" w:type="dxa"/>
          </w:tcPr>
          <w:p w:rsidR="003360BE" w:rsidRDefault="003360BE" w:rsidP="00666F90">
            <w:pPr>
              <w:pStyle w:val="Odsekzoznamu"/>
              <w:ind w:left="644" w:hanging="611"/>
              <w:jc w:val="both"/>
              <w:rPr>
                <w:rFonts w:ascii="Calibri" w:hAnsi="Calibri"/>
                <w:sz w:val="20"/>
                <w:szCs w:val="20"/>
              </w:rPr>
            </w:pPr>
            <w:r w:rsidRPr="00E01D76">
              <w:rPr>
                <w:rFonts w:ascii="Calibri" w:hAnsi="Calibri"/>
                <w:b/>
                <w:sz w:val="20"/>
                <w:szCs w:val="20"/>
              </w:rPr>
              <w:t xml:space="preserve">Miroslav </w:t>
            </w:r>
            <w:proofErr w:type="spellStart"/>
            <w:r w:rsidRPr="00E01D76">
              <w:rPr>
                <w:rFonts w:ascii="Calibri" w:hAnsi="Calibri"/>
                <w:b/>
                <w:sz w:val="20"/>
                <w:szCs w:val="20"/>
              </w:rPr>
              <w:t>Mikulík</w:t>
            </w:r>
            <w:proofErr w:type="spellEnd"/>
            <w:r w:rsidRPr="00E01D76">
              <w:rPr>
                <w:rFonts w:ascii="Calibri" w:hAnsi="Calibri"/>
                <w:b/>
                <w:sz w:val="20"/>
                <w:szCs w:val="20"/>
              </w:rPr>
              <w:t xml:space="preserve">, </w:t>
            </w:r>
            <w:r w:rsidRPr="00E01D76">
              <w:rPr>
                <w:rFonts w:ascii="Calibri" w:hAnsi="Calibri"/>
                <w:sz w:val="20"/>
                <w:szCs w:val="20"/>
              </w:rPr>
              <w:t xml:space="preserve"> </w:t>
            </w:r>
            <w:proofErr w:type="spellStart"/>
            <w:r w:rsidRPr="00E01D76">
              <w:rPr>
                <w:rFonts w:ascii="Calibri" w:hAnsi="Calibri"/>
                <w:sz w:val="20"/>
                <w:szCs w:val="20"/>
              </w:rPr>
              <w:t>Šustekova</w:t>
            </w:r>
            <w:proofErr w:type="spellEnd"/>
            <w:r w:rsidRPr="00E01D76">
              <w:rPr>
                <w:rFonts w:ascii="Calibri" w:hAnsi="Calibri"/>
                <w:sz w:val="20"/>
                <w:szCs w:val="20"/>
              </w:rPr>
              <w:t xml:space="preserve"> 7, Bratislava </w:t>
            </w:r>
          </w:p>
          <w:p w:rsidR="003360BE" w:rsidRPr="003F4BB6" w:rsidRDefault="003360BE" w:rsidP="00666F90">
            <w:pPr>
              <w:pStyle w:val="Odsekzoznamu"/>
              <w:ind w:left="644" w:hanging="611"/>
              <w:jc w:val="both"/>
              <w:rPr>
                <w:rFonts w:ascii="Calibri" w:hAnsi="Calibri"/>
                <w:sz w:val="20"/>
                <w:szCs w:val="20"/>
              </w:rPr>
            </w:pPr>
            <w:r w:rsidRPr="00E01D76">
              <w:rPr>
                <w:rFonts w:ascii="Calibri" w:hAnsi="Calibri"/>
                <w:sz w:val="20"/>
                <w:szCs w:val="20"/>
              </w:rPr>
              <w:t>je podnikateľom</w:t>
            </w:r>
            <w:r>
              <w:rPr>
                <w:rFonts w:ascii="Calibri" w:hAnsi="Calibri"/>
                <w:sz w:val="20"/>
                <w:szCs w:val="20"/>
              </w:rPr>
              <w:t xml:space="preserve"> </w:t>
            </w:r>
            <w:r w:rsidRPr="003F4BB6">
              <w:rPr>
                <w:rFonts w:ascii="Calibri" w:hAnsi="Calibri"/>
                <w:sz w:val="20"/>
                <w:szCs w:val="20"/>
              </w:rPr>
              <w:t xml:space="preserve">zapísaným na OÚ Ba </w:t>
            </w:r>
            <w:proofErr w:type="spellStart"/>
            <w:r w:rsidRPr="003F4BB6">
              <w:rPr>
                <w:rFonts w:ascii="Calibri" w:hAnsi="Calibri"/>
                <w:sz w:val="20"/>
                <w:szCs w:val="20"/>
              </w:rPr>
              <w:t>ŽR</w:t>
            </w:r>
            <w:proofErr w:type="spellEnd"/>
            <w:r w:rsidRPr="003F4BB6">
              <w:rPr>
                <w:rFonts w:ascii="Calibri" w:hAnsi="Calibri"/>
                <w:sz w:val="20"/>
                <w:szCs w:val="20"/>
              </w:rPr>
              <w:t xml:space="preserve"> č. 115-31375.</w:t>
            </w:r>
          </w:p>
        </w:tc>
      </w:tr>
      <w:tr w:rsidR="003360BE" w:rsidRPr="00582C59" w:rsidTr="002833C0">
        <w:tc>
          <w:tcPr>
            <w:tcW w:w="567" w:type="dxa"/>
          </w:tcPr>
          <w:p w:rsidR="003360BE" w:rsidRPr="00582C59" w:rsidRDefault="003360BE" w:rsidP="00711505">
            <w:pPr>
              <w:jc w:val="both"/>
              <w:rPr>
                <w:rFonts w:asciiTheme="majorHAnsi" w:hAnsiTheme="majorHAnsi"/>
                <w:sz w:val="20"/>
                <w:szCs w:val="20"/>
              </w:rPr>
            </w:pPr>
          </w:p>
        </w:tc>
        <w:tc>
          <w:tcPr>
            <w:tcW w:w="1844" w:type="dxa"/>
          </w:tcPr>
          <w:p w:rsidR="003360BE" w:rsidRPr="00582C59" w:rsidRDefault="003360BE" w:rsidP="00711505">
            <w:pPr>
              <w:jc w:val="both"/>
              <w:rPr>
                <w:rFonts w:asciiTheme="majorHAnsi" w:hAnsiTheme="majorHAnsi"/>
                <w:sz w:val="20"/>
                <w:szCs w:val="20"/>
              </w:rPr>
            </w:pPr>
            <w:r w:rsidRPr="00582C59">
              <w:rPr>
                <w:rFonts w:asciiTheme="majorHAnsi" w:hAnsiTheme="majorHAnsi"/>
                <w:sz w:val="20"/>
                <w:szCs w:val="20"/>
              </w:rPr>
              <w:t>Predmet nájmu:</w:t>
            </w:r>
          </w:p>
        </w:tc>
        <w:tc>
          <w:tcPr>
            <w:tcW w:w="7513" w:type="dxa"/>
          </w:tcPr>
          <w:p w:rsidR="003360BE" w:rsidRDefault="003360BE" w:rsidP="00666F90">
            <w:pPr>
              <w:jc w:val="both"/>
              <w:rPr>
                <w:rFonts w:ascii="Calibri" w:hAnsi="Calibri"/>
                <w:sz w:val="20"/>
                <w:szCs w:val="20"/>
              </w:rPr>
            </w:pPr>
            <w:r w:rsidRPr="003F4BB6">
              <w:rPr>
                <w:rFonts w:ascii="Calibri" w:hAnsi="Calibri"/>
                <w:sz w:val="20"/>
                <w:szCs w:val="20"/>
              </w:rPr>
              <w:t>dočasne nepotrebný majetok  -  nebytový priestor (</w:t>
            </w:r>
            <w:proofErr w:type="spellStart"/>
            <w:r w:rsidRPr="003F4BB6">
              <w:rPr>
                <w:rFonts w:ascii="Calibri" w:hAnsi="Calibri"/>
                <w:sz w:val="20"/>
                <w:szCs w:val="20"/>
              </w:rPr>
              <w:t>NP</w:t>
            </w:r>
            <w:proofErr w:type="spellEnd"/>
            <w:r w:rsidRPr="003F4BB6">
              <w:rPr>
                <w:rFonts w:ascii="Calibri" w:hAnsi="Calibri"/>
                <w:sz w:val="20"/>
                <w:szCs w:val="20"/>
              </w:rPr>
              <w:t>)</w:t>
            </w:r>
            <w:r>
              <w:rPr>
                <w:rFonts w:ascii="Calibri" w:hAnsi="Calibri"/>
                <w:sz w:val="20"/>
                <w:szCs w:val="20"/>
              </w:rPr>
              <w:t xml:space="preserve"> </w:t>
            </w:r>
            <w:r w:rsidRPr="00E01D76">
              <w:rPr>
                <w:rFonts w:ascii="Calibri" w:hAnsi="Calibri"/>
                <w:sz w:val="20"/>
                <w:szCs w:val="20"/>
              </w:rPr>
              <w:t>nachádzajúci sa v ŠD Mladá Garda, Bratislava v</w:t>
            </w:r>
            <w:r>
              <w:rPr>
                <w:rFonts w:ascii="Calibri" w:hAnsi="Calibri"/>
                <w:sz w:val="20"/>
                <w:szCs w:val="20"/>
              </w:rPr>
              <w:t xml:space="preserve"> suteréne bloku F, miestnosť č. </w:t>
            </w:r>
            <w:r w:rsidRPr="00E01D76">
              <w:rPr>
                <w:rFonts w:ascii="Calibri" w:hAnsi="Calibri"/>
                <w:sz w:val="20"/>
                <w:szCs w:val="20"/>
              </w:rPr>
              <w:t xml:space="preserve">01 </w:t>
            </w:r>
            <w:proofErr w:type="spellStart"/>
            <w:r w:rsidRPr="00E01D76">
              <w:rPr>
                <w:rFonts w:ascii="Calibri" w:hAnsi="Calibri"/>
                <w:sz w:val="20"/>
                <w:szCs w:val="20"/>
              </w:rPr>
              <w:t>HF</w:t>
            </w:r>
            <w:proofErr w:type="spellEnd"/>
            <w:r w:rsidRPr="00E01D76">
              <w:rPr>
                <w:rFonts w:ascii="Calibri" w:hAnsi="Calibri"/>
                <w:sz w:val="20"/>
                <w:szCs w:val="20"/>
              </w:rPr>
              <w:t xml:space="preserve"> -100026 –  o výmere 13,90m</w:t>
            </w:r>
            <w:r w:rsidRPr="00E01D76">
              <w:rPr>
                <w:rFonts w:ascii="Calibri" w:hAnsi="Calibri"/>
                <w:sz w:val="20"/>
                <w:szCs w:val="20"/>
                <w:vertAlign w:val="superscript"/>
              </w:rPr>
              <w:t>2</w:t>
            </w:r>
            <w:r w:rsidRPr="00E01D76">
              <w:rPr>
                <w:rFonts w:ascii="Calibri" w:hAnsi="Calibri"/>
                <w:sz w:val="20"/>
                <w:szCs w:val="20"/>
              </w:rPr>
              <w:t xml:space="preserve"> ako </w:t>
            </w:r>
            <w:r>
              <w:rPr>
                <w:rFonts w:ascii="Calibri" w:hAnsi="Calibri"/>
                <w:sz w:val="20"/>
                <w:szCs w:val="20"/>
              </w:rPr>
              <w:t>skladový priestor, miestnosť č.</w:t>
            </w:r>
            <w:r w:rsidRPr="00E01D76">
              <w:rPr>
                <w:rFonts w:ascii="Calibri" w:hAnsi="Calibri"/>
                <w:sz w:val="20"/>
                <w:szCs w:val="20"/>
              </w:rPr>
              <w:t xml:space="preserve"> 01 </w:t>
            </w:r>
            <w:proofErr w:type="spellStart"/>
            <w:r w:rsidRPr="00E01D76">
              <w:rPr>
                <w:rFonts w:ascii="Calibri" w:hAnsi="Calibri"/>
                <w:sz w:val="20"/>
                <w:szCs w:val="20"/>
              </w:rPr>
              <w:t>HF</w:t>
            </w:r>
            <w:proofErr w:type="spellEnd"/>
            <w:r w:rsidRPr="00E01D76">
              <w:rPr>
                <w:rFonts w:ascii="Calibri" w:hAnsi="Calibri"/>
                <w:sz w:val="20"/>
                <w:szCs w:val="20"/>
              </w:rPr>
              <w:t xml:space="preserve"> -10027 o výmere 13,31m</w:t>
            </w:r>
            <w:r w:rsidRPr="00E01D76">
              <w:rPr>
                <w:rFonts w:ascii="Calibri" w:hAnsi="Calibri"/>
                <w:sz w:val="20"/>
                <w:szCs w:val="20"/>
                <w:vertAlign w:val="superscript"/>
              </w:rPr>
              <w:t>2</w:t>
            </w:r>
            <w:r w:rsidRPr="00E01D76">
              <w:rPr>
                <w:rFonts w:ascii="Calibri" w:hAnsi="Calibri"/>
                <w:sz w:val="20"/>
                <w:szCs w:val="20"/>
              </w:rPr>
              <w:t xml:space="preserve"> - šatňa,  mies</w:t>
            </w:r>
            <w:r>
              <w:rPr>
                <w:rFonts w:ascii="Calibri" w:hAnsi="Calibri"/>
                <w:sz w:val="20"/>
                <w:szCs w:val="20"/>
              </w:rPr>
              <w:t xml:space="preserve">tnosť č.  01 </w:t>
            </w:r>
            <w:proofErr w:type="spellStart"/>
            <w:r>
              <w:rPr>
                <w:rFonts w:ascii="Calibri" w:hAnsi="Calibri"/>
                <w:sz w:val="20"/>
                <w:szCs w:val="20"/>
              </w:rPr>
              <w:t>HF</w:t>
            </w:r>
            <w:proofErr w:type="spellEnd"/>
            <w:r>
              <w:rPr>
                <w:rFonts w:ascii="Calibri" w:hAnsi="Calibri"/>
                <w:sz w:val="20"/>
                <w:szCs w:val="20"/>
              </w:rPr>
              <w:t xml:space="preserve"> -10033 o výmere</w:t>
            </w:r>
            <w:r w:rsidRPr="00E01D76">
              <w:rPr>
                <w:rFonts w:ascii="Calibri" w:hAnsi="Calibri"/>
                <w:sz w:val="20"/>
                <w:szCs w:val="20"/>
              </w:rPr>
              <w:t xml:space="preserve"> 11,09m</w:t>
            </w:r>
            <w:r w:rsidRPr="00E01D76">
              <w:rPr>
                <w:rFonts w:ascii="Calibri" w:hAnsi="Calibri"/>
                <w:sz w:val="20"/>
                <w:szCs w:val="20"/>
                <w:vertAlign w:val="superscript"/>
              </w:rPr>
              <w:t>2</w:t>
            </w:r>
            <w:r w:rsidRPr="00E01D76">
              <w:rPr>
                <w:rFonts w:ascii="Calibri" w:hAnsi="Calibri"/>
                <w:sz w:val="20"/>
                <w:szCs w:val="20"/>
              </w:rPr>
              <w:t xml:space="preserve"> - prevádzka,  miestnosť č. 01 </w:t>
            </w:r>
            <w:proofErr w:type="spellStart"/>
            <w:r w:rsidRPr="00E01D76">
              <w:rPr>
                <w:rFonts w:ascii="Calibri" w:hAnsi="Calibri"/>
                <w:sz w:val="20"/>
                <w:szCs w:val="20"/>
              </w:rPr>
              <w:t>HF</w:t>
            </w:r>
            <w:proofErr w:type="spellEnd"/>
            <w:r w:rsidRPr="00E01D76">
              <w:rPr>
                <w:rFonts w:ascii="Calibri" w:hAnsi="Calibri"/>
                <w:sz w:val="20"/>
                <w:szCs w:val="20"/>
              </w:rPr>
              <w:t xml:space="preserve"> -10035 o výmere 9,21m</w:t>
            </w:r>
            <w:r w:rsidRPr="00E01D76">
              <w:rPr>
                <w:rFonts w:ascii="Calibri" w:hAnsi="Calibri"/>
                <w:sz w:val="20"/>
                <w:szCs w:val="20"/>
                <w:vertAlign w:val="superscript"/>
              </w:rPr>
              <w:t>2</w:t>
            </w:r>
            <w:r w:rsidRPr="00E01D76">
              <w:rPr>
                <w:rFonts w:ascii="Calibri" w:hAnsi="Calibri"/>
                <w:sz w:val="20"/>
                <w:szCs w:val="20"/>
              </w:rPr>
              <w:t xml:space="preserve"> - </w:t>
            </w:r>
            <w:r>
              <w:rPr>
                <w:rFonts w:ascii="Calibri" w:hAnsi="Calibri"/>
                <w:sz w:val="20"/>
                <w:szCs w:val="20"/>
              </w:rPr>
              <w:t>mraziaci</w:t>
            </w:r>
            <w:r w:rsidRPr="00E01D76">
              <w:rPr>
                <w:rFonts w:ascii="Calibri" w:hAnsi="Calibri"/>
                <w:sz w:val="20"/>
                <w:szCs w:val="20"/>
              </w:rPr>
              <w:t xml:space="preserve"> box, miestnosť č. 01 </w:t>
            </w:r>
            <w:proofErr w:type="spellStart"/>
            <w:r w:rsidRPr="00E01D76">
              <w:rPr>
                <w:rFonts w:ascii="Calibri" w:hAnsi="Calibri"/>
                <w:sz w:val="20"/>
                <w:szCs w:val="20"/>
              </w:rPr>
              <w:t>HF</w:t>
            </w:r>
            <w:proofErr w:type="spellEnd"/>
            <w:r w:rsidRPr="00E01D76">
              <w:rPr>
                <w:rFonts w:ascii="Calibri" w:hAnsi="Calibri"/>
                <w:sz w:val="20"/>
                <w:szCs w:val="20"/>
              </w:rPr>
              <w:t xml:space="preserve"> 10041 o výmere 42,60m</w:t>
            </w:r>
            <w:r w:rsidRPr="00E01D76">
              <w:rPr>
                <w:rFonts w:ascii="Calibri" w:hAnsi="Calibri"/>
                <w:sz w:val="20"/>
                <w:szCs w:val="20"/>
                <w:vertAlign w:val="superscript"/>
              </w:rPr>
              <w:t>2</w:t>
            </w:r>
            <w:r w:rsidRPr="00E01D76">
              <w:rPr>
                <w:rFonts w:ascii="Calibri" w:hAnsi="Calibri"/>
                <w:sz w:val="20"/>
                <w:szCs w:val="20"/>
              </w:rPr>
              <w:t xml:space="preserve"> - chodba a miestnosť č. 01</w:t>
            </w:r>
            <w:r>
              <w:rPr>
                <w:rFonts w:ascii="Calibri" w:hAnsi="Calibri"/>
                <w:sz w:val="20"/>
                <w:szCs w:val="20"/>
              </w:rPr>
              <w:t xml:space="preserve"> </w:t>
            </w:r>
            <w:proofErr w:type="spellStart"/>
            <w:r w:rsidRPr="00E01D76">
              <w:rPr>
                <w:rFonts w:ascii="Calibri" w:hAnsi="Calibri"/>
                <w:sz w:val="20"/>
                <w:szCs w:val="20"/>
              </w:rPr>
              <w:t>HF</w:t>
            </w:r>
            <w:proofErr w:type="spellEnd"/>
            <w:r w:rsidRPr="00E01D76">
              <w:rPr>
                <w:rFonts w:ascii="Calibri" w:hAnsi="Calibri"/>
                <w:sz w:val="20"/>
                <w:szCs w:val="20"/>
              </w:rPr>
              <w:t xml:space="preserve"> 01 00 o výmere 3,50m</w:t>
            </w:r>
            <w:r w:rsidRPr="00E01D76">
              <w:rPr>
                <w:rFonts w:ascii="Calibri" w:hAnsi="Calibri"/>
                <w:sz w:val="20"/>
                <w:szCs w:val="20"/>
                <w:vertAlign w:val="superscript"/>
              </w:rPr>
              <w:t>2</w:t>
            </w:r>
            <w:r w:rsidRPr="00E01D76">
              <w:rPr>
                <w:rFonts w:ascii="Calibri" w:hAnsi="Calibri"/>
                <w:sz w:val="20"/>
                <w:szCs w:val="20"/>
              </w:rPr>
              <w:t xml:space="preserve"> - hygienické zariadenie.</w:t>
            </w:r>
          </w:p>
          <w:p w:rsidR="003360BE" w:rsidRPr="009A1B97" w:rsidRDefault="003360BE" w:rsidP="00666F90">
            <w:pPr>
              <w:jc w:val="both"/>
              <w:rPr>
                <w:rFonts w:asciiTheme="majorHAnsi" w:hAnsiTheme="majorHAnsi"/>
                <w:sz w:val="20"/>
                <w:szCs w:val="20"/>
              </w:rPr>
            </w:pPr>
            <w:r>
              <w:rPr>
                <w:rFonts w:asciiTheme="majorHAnsi" w:hAnsiTheme="majorHAnsi"/>
                <w:sz w:val="20"/>
                <w:szCs w:val="20"/>
              </w:rPr>
              <w:t>Predložená zmluva nadväzuje právami a povinnosťami zmluvných strán na zmluvu č. 711-7/2014; č. 30/2014 R-STU s dobou platnosti do 31.03.2017,</w:t>
            </w:r>
          </w:p>
          <w:p w:rsidR="003360BE" w:rsidRPr="00993032" w:rsidRDefault="003360BE" w:rsidP="00666F90">
            <w:pPr>
              <w:jc w:val="both"/>
              <w:rPr>
                <w:rFonts w:asciiTheme="majorHAnsi" w:hAnsiTheme="majorHAnsi"/>
                <w:sz w:val="20"/>
                <w:szCs w:val="20"/>
              </w:rPr>
            </w:pPr>
            <w:r w:rsidRPr="00993032">
              <w:rPr>
                <w:rFonts w:asciiTheme="majorHAnsi" w:hAnsiTheme="majorHAnsi"/>
                <w:sz w:val="20"/>
                <w:szCs w:val="20"/>
              </w:rPr>
              <w:t xml:space="preserve">predmet nájmu celkom o výmere </w:t>
            </w:r>
            <w:r>
              <w:rPr>
                <w:rFonts w:asciiTheme="majorHAnsi" w:hAnsiTheme="majorHAnsi"/>
                <w:b/>
                <w:sz w:val="20"/>
                <w:szCs w:val="20"/>
              </w:rPr>
              <w:t>99,91</w:t>
            </w:r>
            <w:r w:rsidRPr="00993032">
              <w:rPr>
                <w:rFonts w:asciiTheme="majorHAnsi" w:hAnsiTheme="majorHAnsi"/>
                <w:b/>
                <w:sz w:val="20"/>
                <w:szCs w:val="20"/>
              </w:rPr>
              <w:t>m</w:t>
            </w:r>
            <w:r w:rsidRPr="00993032">
              <w:rPr>
                <w:rFonts w:asciiTheme="majorHAnsi" w:hAnsiTheme="majorHAnsi"/>
                <w:b/>
                <w:sz w:val="20"/>
                <w:szCs w:val="20"/>
                <w:vertAlign w:val="superscript"/>
              </w:rPr>
              <w:t>2</w:t>
            </w:r>
            <w:r w:rsidRPr="00993032">
              <w:rPr>
                <w:rFonts w:asciiTheme="majorHAnsi" w:hAnsiTheme="majorHAnsi"/>
                <w:sz w:val="20"/>
                <w:szCs w:val="20"/>
              </w:rPr>
              <w:t xml:space="preserve"> . </w:t>
            </w:r>
          </w:p>
        </w:tc>
      </w:tr>
      <w:tr w:rsidR="003360BE" w:rsidRPr="00582C59" w:rsidTr="002833C0">
        <w:tc>
          <w:tcPr>
            <w:tcW w:w="567" w:type="dxa"/>
          </w:tcPr>
          <w:p w:rsidR="003360BE" w:rsidRPr="00582C59" w:rsidRDefault="003360BE" w:rsidP="00711505">
            <w:pPr>
              <w:jc w:val="both"/>
              <w:rPr>
                <w:rFonts w:asciiTheme="majorHAnsi" w:hAnsiTheme="majorHAnsi"/>
                <w:sz w:val="20"/>
                <w:szCs w:val="20"/>
              </w:rPr>
            </w:pPr>
          </w:p>
        </w:tc>
        <w:tc>
          <w:tcPr>
            <w:tcW w:w="1844" w:type="dxa"/>
          </w:tcPr>
          <w:p w:rsidR="003360BE" w:rsidRPr="00582C59" w:rsidRDefault="003360BE" w:rsidP="00711505">
            <w:pPr>
              <w:jc w:val="both"/>
              <w:rPr>
                <w:rFonts w:asciiTheme="majorHAnsi" w:hAnsiTheme="majorHAnsi"/>
                <w:sz w:val="20"/>
                <w:szCs w:val="20"/>
              </w:rPr>
            </w:pPr>
            <w:r w:rsidRPr="00582C59">
              <w:rPr>
                <w:rFonts w:asciiTheme="majorHAnsi" w:hAnsiTheme="majorHAnsi"/>
                <w:sz w:val="20"/>
                <w:szCs w:val="20"/>
              </w:rPr>
              <w:t>Účel nájmu:</w:t>
            </w:r>
          </w:p>
        </w:tc>
        <w:tc>
          <w:tcPr>
            <w:tcW w:w="7513" w:type="dxa"/>
          </w:tcPr>
          <w:p w:rsidR="003360BE" w:rsidRPr="00993032" w:rsidRDefault="003360BE" w:rsidP="00666F90">
            <w:pPr>
              <w:rPr>
                <w:rFonts w:asciiTheme="majorHAnsi" w:hAnsiTheme="majorHAnsi"/>
                <w:sz w:val="20"/>
                <w:szCs w:val="20"/>
              </w:rPr>
            </w:pPr>
            <w:r>
              <w:rPr>
                <w:rFonts w:asciiTheme="majorHAnsi" w:hAnsiTheme="majorHAnsi"/>
                <w:sz w:val="20"/>
                <w:szCs w:val="20"/>
              </w:rPr>
              <w:t>sklad</w:t>
            </w:r>
          </w:p>
        </w:tc>
      </w:tr>
      <w:tr w:rsidR="003360BE" w:rsidRPr="00582C59" w:rsidTr="002833C0">
        <w:trPr>
          <w:trHeight w:val="259"/>
        </w:trPr>
        <w:tc>
          <w:tcPr>
            <w:tcW w:w="567" w:type="dxa"/>
          </w:tcPr>
          <w:p w:rsidR="003360BE" w:rsidRPr="00582C59" w:rsidRDefault="003360BE" w:rsidP="00711505">
            <w:pPr>
              <w:jc w:val="both"/>
              <w:rPr>
                <w:rFonts w:asciiTheme="majorHAnsi" w:hAnsiTheme="majorHAnsi"/>
                <w:sz w:val="20"/>
                <w:szCs w:val="20"/>
              </w:rPr>
            </w:pPr>
          </w:p>
        </w:tc>
        <w:tc>
          <w:tcPr>
            <w:tcW w:w="1844" w:type="dxa"/>
            <w:tcBorders>
              <w:bottom w:val="single" w:sz="4" w:space="0" w:color="auto"/>
            </w:tcBorders>
          </w:tcPr>
          <w:p w:rsidR="003360BE" w:rsidRPr="00582C59" w:rsidRDefault="003360BE" w:rsidP="00711505">
            <w:pPr>
              <w:jc w:val="both"/>
              <w:rPr>
                <w:rFonts w:asciiTheme="majorHAnsi" w:hAnsiTheme="majorHAnsi"/>
                <w:sz w:val="20"/>
                <w:szCs w:val="20"/>
              </w:rPr>
            </w:pPr>
            <w:r w:rsidRPr="00582C59">
              <w:rPr>
                <w:rFonts w:asciiTheme="majorHAnsi" w:hAnsiTheme="majorHAnsi"/>
                <w:sz w:val="20"/>
                <w:szCs w:val="20"/>
              </w:rPr>
              <w:t>Doba nájmu:</w:t>
            </w:r>
          </w:p>
        </w:tc>
        <w:tc>
          <w:tcPr>
            <w:tcW w:w="7513" w:type="dxa"/>
          </w:tcPr>
          <w:p w:rsidR="003360BE" w:rsidRPr="00993032" w:rsidRDefault="003360BE" w:rsidP="00666F90">
            <w:pPr>
              <w:rPr>
                <w:rFonts w:asciiTheme="majorHAnsi" w:hAnsiTheme="majorHAnsi"/>
                <w:sz w:val="20"/>
                <w:szCs w:val="20"/>
              </w:rPr>
            </w:pPr>
            <w:r>
              <w:rPr>
                <w:rFonts w:asciiTheme="majorHAnsi" w:hAnsiTheme="majorHAnsi"/>
                <w:sz w:val="20"/>
                <w:szCs w:val="20"/>
              </w:rPr>
              <w:t>od 01.04.2017 do 31.03.2020</w:t>
            </w:r>
          </w:p>
        </w:tc>
      </w:tr>
      <w:tr w:rsidR="003360BE" w:rsidRPr="00582C59" w:rsidTr="002833C0">
        <w:tc>
          <w:tcPr>
            <w:tcW w:w="567" w:type="dxa"/>
            <w:tcBorders>
              <w:right w:val="single" w:sz="4" w:space="0" w:color="auto"/>
            </w:tcBorders>
          </w:tcPr>
          <w:p w:rsidR="003360BE" w:rsidRPr="00582C59" w:rsidRDefault="003360BE" w:rsidP="00711505">
            <w:pPr>
              <w:jc w:val="both"/>
              <w:rPr>
                <w:rFonts w:asciiTheme="majorHAnsi" w:hAnsiTheme="majorHAnsi"/>
                <w:strike/>
                <w:sz w:val="20"/>
                <w:szCs w:val="20"/>
              </w:rPr>
            </w:pPr>
          </w:p>
        </w:tc>
        <w:tc>
          <w:tcPr>
            <w:tcW w:w="1844" w:type="dxa"/>
            <w:tcBorders>
              <w:left w:val="single" w:sz="4" w:space="0" w:color="auto"/>
              <w:right w:val="single" w:sz="4" w:space="0" w:color="auto"/>
            </w:tcBorders>
          </w:tcPr>
          <w:p w:rsidR="003360BE" w:rsidRPr="00582C59" w:rsidRDefault="003360BE" w:rsidP="00711505">
            <w:pPr>
              <w:jc w:val="both"/>
              <w:rPr>
                <w:rFonts w:asciiTheme="majorHAnsi" w:hAnsiTheme="majorHAnsi"/>
                <w:sz w:val="20"/>
                <w:szCs w:val="20"/>
              </w:rPr>
            </w:pPr>
            <w:r w:rsidRPr="00582C59">
              <w:rPr>
                <w:rFonts w:asciiTheme="majorHAnsi" w:hAnsiTheme="majorHAnsi"/>
                <w:sz w:val="20"/>
                <w:szCs w:val="20"/>
              </w:rPr>
              <w:t>Nájomné:</w:t>
            </w:r>
          </w:p>
        </w:tc>
        <w:tc>
          <w:tcPr>
            <w:tcW w:w="7513" w:type="dxa"/>
            <w:tcBorders>
              <w:left w:val="single" w:sz="4" w:space="0" w:color="auto"/>
              <w:right w:val="single" w:sz="4" w:space="0" w:color="auto"/>
            </w:tcBorders>
          </w:tcPr>
          <w:p w:rsidR="003360BE" w:rsidRDefault="003360BE" w:rsidP="00666F90">
            <w:pPr>
              <w:jc w:val="both"/>
              <w:rPr>
                <w:rFonts w:asciiTheme="majorHAnsi" w:hAnsiTheme="majorHAnsi"/>
                <w:b/>
                <w:sz w:val="20"/>
                <w:szCs w:val="20"/>
              </w:rPr>
            </w:pPr>
            <w:r w:rsidRPr="00BF6642">
              <w:rPr>
                <w:rFonts w:asciiTheme="majorHAnsi" w:hAnsiTheme="majorHAnsi"/>
                <w:sz w:val="20"/>
                <w:szCs w:val="20"/>
              </w:rPr>
              <w:t xml:space="preserve">skladový, prevádzkový a mraziaci box vstavaný, </w:t>
            </w:r>
            <w:proofErr w:type="spellStart"/>
            <w:r w:rsidRPr="00BF6642">
              <w:rPr>
                <w:rFonts w:asciiTheme="majorHAnsi" w:hAnsiTheme="majorHAnsi"/>
                <w:sz w:val="20"/>
                <w:szCs w:val="20"/>
              </w:rPr>
              <w:t>cena24,00€</w:t>
            </w:r>
            <w:proofErr w:type="spellEnd"/>
            <w:r w:rsidRPr="00BF6642">
              <w:rPr>
                <w:rFonts w:asciiTheme="majorHAnsi" w:hAnsiTheme="majorHAnsi"/>
                <w:sz w:val="20"/>
                <w:szCs w:val="20"/>
              </w:rPr>
              <w:t>/m</w:t>
            </w:r>
            <w:r w:rsidRPr="00BF6642">
              <w:rPr>
                <w:rFonts w:asciiTheme="majorHAnsi" w:hAnsiTheme="majorHAnsi"/>
                <w:sz w:val="20"/>
                <w:szCs w:val="20"/>
                <w:vertAlign w:val="superscript"/>
              </w:rPr>
              <w:t>2</w:t>
            </w:r>
            <w:r w:rsidRPr="00BF6642">
              <w:rPr>
                <w:rFonts w:asciiTheme="majorHAnsi" w:hAnsiTheme="majorHAnsi"/>
                <w:sz w:val="20"/>
                <w:szCs w:val="20"/>
              </w:rPr>
              <w:t>/rok = 820,80 €, šatňa, strojovňa, chodba a soc. zariadenie ,  cena 10,00 €/m</w:t>
            </w:r>
            <w:r w:rsidRPr="00BF6642">
              <w:rPr>
                <w:rFonts w:asciiTheme="majorHAnsi" w:hAnsiTheme="majorHAnsi"/>
                <w:sz w:val="20"/>
                <w:szCs w:val="20"/>
                <w:vertAlign w:val="superscript"/>
              </w:rPr>
              <w:t>2</w:t>
            </w:r>
            <w:r w:rsidRPr="00BF6642">
              <w:rPr>
                <w:rFonts w:asciiTheme="majorHAnsi" w:hAnsiTheme="majorHAnsi"/>
                <w:sz w:val="20"/>
                <w:szCs w:val="20"/>
              </w:rPr>
              <w:t xml:space="preserve">/rok = 657,10 €. </w:t>
            </w:r>
            <w:r>
              <w:rPr>
                <w:rFonts w:asciiTheme="majorHAnsi" w:hAnsiTheme="majorHAnsi"/>
                <w:sz w:val="20"/>
                <w:szCs w:val="20"/>
              </w:rPr>
              <w:t>Štvrťročné</w:t>
            </w:r>
            <w:r w:rsidRPr="00BF6642">
              <w:rPr>
                <w:rFonts w:asciiTheme="majorHAnsi" w:hAnsiTheme="majorHAnsi"/>
                <w:sz w:val="20"/>
                <w:szCs w:val="20"/>
              </w:rPr>
              <w:t xml:space="preserve"> nájomné 369,48 €,  </w:t>
            </w:r>
            <w:r w:rsidRPr="00BF6642">
              <w:rPr>
                <w:rFonts w:asciiTheme="majorHAnsi" w:hAnsiTheme="majorHAnsi"/>
                <w:b/>
                <w:sz w:val="20"/>
                <w:szCs w:val="20"/>
              </w:rPr>
              <w:t>t. j</w:t>
            </w:r>
            <w:r>
              <w:rPr>
                <w:rFonts w:asciiTheme="majorHAnsi" w:hAnsiTheme="majorHAnsi"/>
                <w:b/>
                <w:sz w:val="20"/>
                <w:szCs w:val="20"/>
              </w:rPr>
              <w:t xml:space="preserve"> </w:t>
            </w:r>
            <w:r w:rsidRPr="00BF6642">
              <w:rPr>
                <w:rFonts w:asciiTheme="majorHAnsi" w:hAnsiTheme="majorHAnsi"/>
                <w:b/>
                <w:sz w:val="20"/>
                <w:szCs w:val="20"/>
              </w:rPr>
              <w:t>.ročne 1 477,90 €.</w:t>
            </w:r>
          </w:p>
          <w:p w:rsidR="003360BE" w:rsidRPr="000558FB" w:rsidRDefault="003360BE" w:rsidP="00666F90">
            <w:pPr>
              <w:jc w:val="both"/>
              <w:rPr>
                <w:rFonts w:asciiTheme="majorHAnsi" w:hAnsiTheme="majorHAnsi"/>
                <w:sz w:val="20"/>
                <w:szCs w:val="20"/>
                <w:vertAlign w:val="superscript"/>
              </w:rPr>
            </w:pPr>
            <w:r w:rsidRPr="00993032">
              <w:rPr>
                <w:rFonts w:asciiTheme="majorHAnsi" w:hAnsiTheme="majorHAnsi"/>
                <w:sz w:val="20"/>
                <w:szCs w:val="20"/>
              </w:rPr>
              <w:t xml:space="preserve">nájomné je v súlade so </w:t>
            </w:r>
            <w:proofErr w:type="spellStart"/>
            <w:r w:rsidRPr="00993032">
              <w:rPr>
                <w:rFonts w:asciiTheme="majorHAnsi" w:hAnsiTheme="majorHAnsi"/>
                <w:sz w:val="20"/>
                <w:szCs w:val="20"/>
              </w:rPr>
              <w:t>smernicou</w:t>
            </w:r>
            <w:r>
              <w:rPr>
                <w:rFonts w:asciiTheme="majorHAnsi" w:hAnsiTheme="majorHAnsi"/>
                <w:sz w:val="20"/>
                <w:szCs w:val="20"/>
                <w:vertAlign w:val="superscript"/>
              </w:rPr>
              <w:t>1</w:t>
            </w:r>
            <w:proofErr w:type="spellEnd"/>
          </w:p>
        </w:tc>
      </w:tr>
      <w:tr w:rsidR="003360BE" w:rsidRPr="00582C59" w:rsidTr="002833C0">
        <w:trPr>
          <w:trHeight w:val="50"/>
        </w:trPr>
        <w:tc>
          <w:tcPr>
            <w:tcW w:w="567" w:type="dxa"/>
          </w:tcPr>
          <w:p w:rsidR="003360BE" w:rsidRPr="00582C59" w:rsidRDefault="003360BE" w:rsidP="00711505">
            <w:pPr>
              <w:jc w:val="both"/>
              <w:rPr>
                <w:rFonts w:asciiTheme="majorHAnsi" w:hAnsiTheme="majorHAnsi"/>
                <w:sz w:val="20"/>
                <w:szCs w:val="20"/>
              </w:rPr>
            </w:pPr>
          </w:p>
        </w:tc>
        <w:tc>
          <w:tcPr>
            <w:tcW w:w="1844" w:type="dxa"/>
          </w:tcPr>
          <w:p w:rsidR="003360BE" w:rsidRPr="00582C59" w:rsidRDefault="003360BE" w:rsidP="00711505">
            <w:pPr>
              <w:jc w:val="both"/>
              <w:rPr>
                <w:rFonts w:asciiTheme="majorHAnsi" w:hAnsiTheme="majorHAnsi"/>
                <w:sz w:val="20"/>
                <w:szCs w:val="20"/>
              </w:rPr>
            </w:pPr>
            <w:r w:rsidRPr="00582C59">
              <w:rPr>
                <w:rFonts w:asciiTheme="majorHAnsi" w:hAnsiTheme="majorHAnsi"/>
                <w:sz w:val="20"/>
                <w:szCs w:val="20"/>
              </w:rPr>
              <w:t>Náklady za služby:</w:t>
            </w:r>
          </w:p>
        </w:tc>
        <w:tc>
          <w:tcPr>
            <w:tcW w:w="7513" w:type="dxa"/>
          </w:tcPr>
          <w:p w:rsidR="003360BE" w:rsidRPr="001B2A09" w:rsidRDefault="003360BE" w:rsidP="00666F90">
            <w:pPr>
              <w:ind w:left="709" w:hanging="709"/>
              <w:jc w:val="both"/>
              <w:rPr>
                <w:rFonts w:asciiTheme="majorHAnsi" w:hAnsiTheme="majorHAnsi"/>
                <w:sz w:val="20"/>
                <w:szCs w:val="20"/>
              </w:rPr>
            </w:pPr>
            <w:r w:rsidRPr="001B2A09">
              <w:rPr>
                <w:rFonts w:asciiTheme="majorHAnsi" w:hAnsiTheme="majorHAnsi"/>
                <w:sz w:val="20"/>
                <w:szCs w:val="20"/>
              </w:rPr>
              <w:t>preddavky na náklady za opakované dodávanie energií a služieb bude prenajímateľ</w:t>
            </w:r>
          </w:p>
          <w:p w:rsidR="003360BE" w:rsidRPr="001B2A09" w:rsidRDefault="003360BE" w:rsidP="00666F90">
            <w:pPr>
              <w:ind w:left="709" w:hanging="709"/>
              <w:jc w:val="both"/>
              <w:rPr>
                <w:rFonts w:asciiTheme="majorHAnsi" w:hAnsiTheme="majorHAnsi"/>
                <w:sz w:val="20"/>
                <w:szCs w:val="20"/>
              </w:rPr>
            </w:pPr>
            <w:r w:rsidRPr="001B2A09">
              <w:rPr>
                <w:rFonts w:asciiTheme="majorHAnsi" w:hAnsiTheme="majorHAnsi"/>
                <w:sz w:val="20"/>
                <w:szCs w:val="20"/>
              </w:rPr>
              <w:t xml:space="preserve">fakturovať štvrťročne; za dodanie energií vyfakturuje prenajímateľ  </w:t>
            </w:r>
            <w:r w:rsidRPr="001B2A09">
              <w:rPr>
                <w:rFonts w:asciiTheme="majorHAnsi" w:hAnsiTheme="majorHAnsi"/>
                <w:sz w:val="20"/>
                <w:szCs w:val="20"/>
                <w:u w:val="single"/>
              </w:rPr>
              <w:t>zálohovo</w:t>
            </w:r>
            <w:r w:rsidRPr="001B2A09">
              <w:rPr>
                <w:rFonts w:asciiTheme="majorHAnsi" w:hAnsiTheme="majorHAnsi"/>
                <w:sz w:val="20"/>
                <w:szCs w:val="20"/>
              </w:rPr>
              <w:t xml:space="preserve"> do 15 dní po</w:t>
            </w:r>
          </w:p>
          <w:p w:rsidR="003360BE" w:rsidRPr="001B2A09" w:rsidRDefault="003360BE" w:rsidP="00666F90">
            <w:pPr>
              <w:ind w:left="709" w:hanging="709"/>
              <w:jc w:val="both"/>
              <w:rPr>
                <w:rFonts w:asciiTheme="majorHAnsi" w:hAnsiTheme="majorHAnsi"/>
                <w:sz w:val="20"/>
                <w:szCs w:val="20"/>
              </w:rPr>
            </w:pPr>
            <w:r w:rsidRPr="001B2A09">
              <w:rPr>
                <w:rFonts w:asciiTheme="majorHAnsi" w:hAnsiTheme="majorHAnsi"/>
                <w:sz w:val="20"/>
                <w:szCs w:val="20"/>
              </w:rPr>
              <w:t>uplynutí daného štvrťroka.  Náklady za dodanie služieb budú fakturované paušálnou</w:t>
            </w:r>
          </w:p>
          <w:p w:rsidR="003360BE" w:rsidRPr="001B2A09" w:rsidRDefault="003360BE" w:rsidP="00666F90">
            <w:pPr>
              <w:ind w:left="709" w:hanging="709"/>
              <w:jc w:val="both"/>
              <w:rPr>
                <w:rFonts w:asciiTheme="majorHAnsi" w:hAnsiTheme="majorHAnsi"/>
                <w:sz w:val="20"/>
                <w:szCs w:val="20"/>
              </w:rPr>
            </w:pPr>
            <w:r w:rsidRPr="001B2A09">
              <w:rPr>
                <w:rFonts w:asciiTheme="majorHAnsi" w:hAnsiTheme="majorHAnsi"/>
                <w:sz w:val="20"/>
                <w:szCs w:val="20"/>
              </w:rPr>
              <w:t>sumou do 15 dní po uplynutí príslušného štvrťroka. Prenajímateľ po doručení zúčtovacích</w:t>
            </w:r>
          </w:p>
          <w:p w:rsidR="003360BE" w:rsidRPr="001B2A09" w:rsidRDefault="003360BE" w:rsidP="00666F90">
            <w:pPr>
              <w:ind w:left="709" w:hanging="709"/>
              <w:jc w:val="both"/>
              <w:rPr>
                <w:rFonts w:asciiTheme="majorHAnsi" w:hAnsiTheme="majorHAnsi"/>
                <w:sz w:val="20"/>
                <w:szCs w:val="20"/>
              </w:rPr>
            </w:pPr>
            <w:r w:rsidRPr="001B2A09">
              <w:rPr>
                <w:rFonts w:asciiTheme="majorHAnsi" w:hAnsiTheme="majorHAnsi"/>
                <w:sz w:val="20"/>
                <w:szCs w:val="20"/>
              </w:rPr>
              <w:t>faktúr od dodávateľov energií vyhotoví nájomcovi vyúčtovaciu faktúru za príslušný</w:t>
            </w:r>
          </w:p>
          <w:p w:rsidR="003360BE" w:rsidRPr="001B2A09" w:rsidRDefault="003360BE" w:rsidP="00666F90">
            <w:pPr>
              <w:ind w:left="709" w:hanging="709"/>
              <w:jc w:val="both"/>
              <w:rPr>
                <w:rFonts w:asciiTheme="majorHAnsi" w:hAnsiTheme="majorHAnsi"/>
                <w:sz w:val="20"/>
                <w:szCs w:val="20"/>
              </w:rPr>
            </w:pPr>
            <w:r w:rsidRPr="001B2A09">
              <w:rPr>
                <w:rFonts w:asciiTheme="majorHAnsi" w:hAnsiTheme="majorHAnsi"/>
                <w:sz w:val="20"/>
                <w:szCs w:val="20"/>
              </w:rPr>
              <w:t>kalendárny rok. Splatnosť nedoplatku alebo preplatku zo zúčtovacej faktúry je 15</w:t>
            </w:r>
          </w:p>
          <w:p w:rsidR="003360BE" w:rsidRPr="00993032" w:rsidRDefault="003360BE" w:rsidP="00666F90">
            <w:pPr>
              <w:pStyle w:val="Zkladntext"/>
              <w:rPr>
                <w:rFonts w:asciiTheme="majorHAnsi" w:hAnsiTheme="majorHAnsi"/>
                <w:sz w:val="20"/>
              </w:rPr>
            </w:pPr>
            <w:r w:rsidRPr="001B2A09">
              <w:rPr>
                <w:rFonts w:asciiTheme="majorHAnsi" w:hAnsiTheme="majorHAnsi"/>
                <w:sz w:val="20"/>
              </w:rPr>
              <w:lastRenderedPageBreak/>
              <w:t>kalendárnych dní odo dňa doručenia vyúčtovania nájomcovi.</w:t>
            </w:r>
          </w:p>
        </w:tc>
      </w:tr>
      <w:tr w:rsidR="00666F90" w:rsidRPr="00582C59" w:rsidTr="002833C0">
        <w:tc>
          <w:tcPr>
            <w:tcW w:w="567" w:type="dxa"/>
          </w:tcPr>
          <w:p w:rsidR="00666F90" w:rsidRPr="00582C59" w:rsidRDefault="00666F90" w:rsidP="00711505">
            <w:pPr>
              <w:jc w:val="both"/>
              <w:rPr>
                <w:rFonts w:asciiTheme="majorHAnsi" w:hAnsiTheme="majorHAnsi"/>
                <w:sz w:val="20"/>
                <w:szCs w:val="20"/>
              </w:rPr>
            </w:pPr>
          </w:p>
        </w:tc>
        <w:tc>
          <w:tcPr>
            <w:tcW w:w="1844" w:type="dxa"/>
          </w:tcPr>
          <w:p w:rsidR="00666F90" w:rsidRPr="00582C59" w:rsidRDefault="00666F90" w:rsidP="00711505">
            <w:pPr>
              <w:jc w:val="both"/>
              <w:rPr>
                <w:rFonts w:asciiTheme="majorHAnsi" w:hAnsiTheme="majorHAnsi"/>
                <w:sz w:val="20"/>
                <w:szCs w:val="20"/>
              </w:rPr>
            </w:pPr>
            <w:r w:rsidRPr="00582C59">
              <w:rPr>
                <w:rFonts w:asciiTheme="majorHAnsi" w:hAnsiTheme="majorHAnsi"/>
                <w:sz w:val="20"/>
                <w:szCs w:val="20"/>
              </w:rPr>
              <w:t>Predkladá:</w:t>
            </w:r>
          </w:p>
        </w:tc>
        <w:tc>
          <w:tcPr>
            <w:tcW w:w="7513" w:type="dxa"/>
          </w:tcPr>
          <w:p w:rsidR="00666F90" w:rsidRPr="00993032" w:rsidRDefault="00666F90" w:rsidP="00666F90">
            <w:pPr>
              <w:ind w:left="720" w:hanging="720"/>
              <w:rPr>
                <w:rFonts w:asciiTheme="majorHAnsi" w:hAnsiTheme="majorHAnsi"/>
                <w:sz w:val="20"/>
                <w:szCs w:val="20"/>
              </w:rPr>
            </w:pPr>
            <w:r>
              <w:rPr>
                <w:rFonts w:asciiTheme="majorHAnsi" w:hAnsiTheme="majorHAnsi"/>
                <w:sz w:val="20"/>
                <w:szCs w:val="20"/>
              </w:rPr>
              <w:t xml:space="preserve">riaditeľ </w:t>
            </w:r>
            <w:proofErr w:type="spellStart"/>
            <w:r>
              <w:rPr>
                <w:rFonts w:asciiTheme="majorHAnsi" w:hAnsiTheme="majorHAnsi"/>
                <w:sz w:val="20"/>
                <w:szCs w:val="20"/>
              </w:rPr>
              <w:t>ÚZ</w:t>
            </w:r>
            <w:proofErr w:type="spellEnd"/>
            <w:r>
              <w:rPr>
                <w:rFonts w:asciiTheme="majorHAnsi" w:hAnsiTheme="majorHAnsi"/>
                <w:sz w:val="20"/>
                <w:szCs w:val="20"/>
              </w:rPr>
              <w:t xml:space="preserve"> ŠD a J STU</w:t>
            </w:r>
            <w:r w:rsidRPr="00993032">
              <w:rPr>
                <w:rFonts w:asciiTheme="majorHAnsi" w:hAnsiTheme="majorHAnsi"/>
                <w:sz w:val="20"/>
                <w:szCs w:val="20"/>
              </w:rPr>
              <w:t xml:space="preserve">  </w:t>
            </w:r>
          </w:p>
        </w:tc>
      </w:tr>
      <w:tr w:rsidR="009D36E6" w:rsidRPr="00582C59" w:rsidTr="002833C0">
        <w:tc>
          <w:tcPr>
            <w:tcW w:w="567" w:type="dxa"/>
          </w:tcPr>
          <w:p w:rsidR="009D36E6" w:rsidRPr="00582C59" w:rsidRDefault="009D36E6" w:rsidP="00711505">
            <w:pPr>
              <w:jc w:val="both"/>
              <w:rPr>
                <w:rFonts w:asciiTheme="majorHAnsi" w:hAnsiTheme="majorHAnsi"/>
                <w:sz w:val="20"/>
                <w:szCs w:val="20"/>
              </w:rPr>
            </w:pPr>
          </w:p>
        </w:tc>
        <w:tc>
          <w:tcPr>
            <w:tcW w:w="1844" w:type="dxa"/>
          </w:tcPr>
          <w:p w:rsidR="009D36E6" w:rsidRPr="00582C59" w:rsidRDefault="009D36E6" w:rsidP="00711505">
            <w:pPr>
              <w:ind w:right="128"/>
              <w:rPr>
                <w:rFonts w:asciiTheme="majorHAnsi" w:hAnsiTheme="majorHAnsi"/>
                <w:sz w:val="20"/>
                <w:szCs w:val="20"/>
              </w:rPr>
            </w:pPr>
            <w:r w:rsidRPr="00582C59">
              <w:rPr>
                <w:rFonts w:asciiTheme="majorHAnsi" w:hAnsiTheme="majorHAnsi"/>
                <w:sz w:val="20"/>
                <w:szCs w:val="20"/>
              </w:rPr>
              <w:t>Vedenie STU prerokovalo dňa:</w:t>
            </w:r>
          </w:p>
        </w:tc>
        <w:tc>
          <w:tcPr>
            <w:tcW w:w="7513" w:type="dxa"/>
          </w:tcPr>
          <w:p w:rsidR="009D36E6" w:rsidRPr="007F5822" w:rsidRDefault="009D36E6" w:rsidP="004A3874">
            <w:pPr>
              <w:rPr>
                <w:rFonts w:asciiTheme="majorHAnsi" w:hAnsiTheme="majorHAnsi"/>
                <w:sz w:val="20"/>
                <w:szCs w:val="20"/>
              </w:rPr>
            </w:pPr>
            <w:r>
              <w:rPr>
                <w:rFonts w:asciiTheme="majorHAnsi" w:hAnsiTheme="majorHAnsi"/>
                <w:sz w:val="20"/>
                <w:szCs w:val="20"/>
              </w:rPr>
              <w:t>01.03.2017</w:t>
            </w:r>
          </w:p>
        </w:tc>
      </w:tr>
    </w:tbl>
    <w:p w:rsidR="00A23EC1" w:rsidRPr="00582C59" w:rsidRDefault="00A23EC1" w:rsidP="00A23EC1">
      <w:pPr>
        <w:jc w:val="both"/>
        <w:rPr>
          <w:rFonts w:asciiTheme="majorHAnsi" w:hAnsiTheme="majorHAnsi"/>
          <w:sz w:val="16"/>
          <w:szCs w:val="16"/>
        </w:rPr>
      </w:pPr>
    </w:p>
    <w:p w:rsidR="002E7DB7" w:rsidRPr="00582C59" w:rsidRDefault="002E7DB7" w:rsidP="00A23EC1">
      <w:pPr>
        <w:jc w:val="both"/>
        <w:rPr>
          <w:rFonts w:asciiTheme="majorHAnsi" w:hAnsiTheme="majorHAnsi"/>
          <w:sz w:val="16"/>
          <w:szCs w:val="16"/>
        </w:rPr>
      </w:pPr>
    </w:p>
    <w:tbl>
      <w:tblPr>
        <w:tblStyle w:val="Mriekatabuky"/>
        <w:tblW w:w="9924" w:type="dxa"/>
        <w:tblInd w:w="-885" w:type="dxa"/>
        <w:tblLook w:val="04A0" w:firstRow="1" w:lastRow="0" w:firstColumn="1" w:lastColumn="0" w:noHBand="0" w:noVBand="1"/>
      </w:tblPr>
      <w:tblGrid>
        <w:gridCol w:w="567"/>
        <w:gridCol w:w="1844"/>
        <w:gridCol w:w="7513"/>
      </w:tblGrid>
      <w:tr w:rsidR="009D36E6" w:rsidRPr="00582C59" w:rsidTr="009D36E6">
        <w:tc>
          <w:tcPr>
            <w:tcW w:w="567" w:type="dxa"/>
          </w:tcPr>
          <w:p w:rsidR="009D36E6" w:rsidRPr="00582C59" w:rsidRDefault="009D36E6" w:rsidP="00041CE7">
            <w:pPr>
              <w:ind w:left="360" w:hanging="326"/>
              <w:rPr>
                <w:rFonts w:asciiTheme="majorHAnsi" w:hAnsiTheme="majorHAnsi"/>
                <w:sz w:val="20"/>
                <w:szCs w:val="20"/>
              </w:rPr>
            </w:pPr>
            <w:r w:rsidRPr="00582C59">
              <w:rPr>
                <w:rFonts w:asciiTheme="majorHAnsi" w:hAnsiTheme="majorHAnsi"/>
                <w:b/>
                <w:sz w:val="20"/>
                <w:szCs w:val="20"/>
              </w:rPr>
              <w:t>18.</w:t>
            </w:r>
          </w:p>
        </w:tc>
        <w:tc>
          <w:tcPr>
            <w:tcW w:w="1844" w:type="dxa"/>
          </w:tcPr>
          <w:p w:rsidR="009D36E6" w:rsidRPr="00582C59" w:rsidRDefault="009D36E6" w:rsidP="00711505">
            <w:pPr>
              <w:jc w:val="both"/>
              <w:rPr>
                <w:rFonts w:asciiTheme="majorHAnsi" w:hAnsiTheme="majorHAnsi"/>
                <w:b/>
                <w:sz w:val="20"/>
                <w:szCs w:val="20"/>
              </w:rPr>
            </w:pPr>
            <w:r w:rsidRPr="00582C59">
              <w:rPr>
                <w:rFonts w:asciiTheme="majorHAnsi" w:hAnsiTheme="majorHAnsi"/>
                <w:b/>
                <w:sz w:val="20"/>
                <w:szCs w:val="20"/>
              </w:rPr>
              <w:t>Nájomca:</w:t>
            </w:r>
          </w:p>
        </w:tc>
        <w:tc>
          <w:tcPr>
            <w:tcW w:w="7513" w:type="dxa"/>
          </w:tcPr>
          <w:p w:rsidR="009D36E6" w:rsidRPr="00993032" w:rsidRDefault="009D36E6" w:rsidP="00666F90">
            <w:pPr>
              <w:pStyle w:val="Odsekzoznamu"/>
              <w:ind w:left="644" w:hanging="611"/>
              <w:rPr>
                <w:rFonts w:asciiTheme="majorHAnsi" w:hAnsiTheme="majorHAnsi"/>
                <w:sz w:val="20"/>
                <w:szCs w:val="20"/>
              </w:rPr>
            </w:pPr>
            <w:r>
              <w:rPr>
                <w:rFonts w:asciiTheme="majorHAnsi" w:hAnsiTheme="majorHAnsi"/>
                <w:b/>
                <w:sz w:val="20"/>
                <w:szCs w:val="20"/>
              </w:rPr>
              <w:t>DUO TOP, spol. s r. o.</w:t>
            </w:r>
            <w:r w:rsidRPr="00993032">
              <w:rPr>
                <w:rFonts w:asciiTheme="majorHAnsi" w:hAnsiTheme="majorHAnsi"/>
                <w:b/>
                <w:sz w:val="20"/>
                <w:szCs w:val="20"/>
              </w:rPr>
              <w:t xml:space="preserve">, </w:t>
            </w:r>
            <w:r>
              <w:rPr>
                <w:rFonts w:asciiTheme="majorHAnsi" w:hAnsiTheme="majorHAnsi"/>
                <w:sz w:val="20"/>
                <w:szCs w:val="20"/>
              </w:rPr>
              <w:t xml:space="preserve">Račianska 1031, 831 </w:t>
            </w:r>
            <w:proofErr w:type="spellStart"/>
            <w:r>
              <w:rPr>
                <w:rFonts w:asciiTheme="majorHAnsi" w:hAnsiTheme="majorHAnsi"/>
                <w:sz w:val="20"/>
                <w:szCs w:val="20"/>
              </w:rPr>
              <w:t>02</w:t>
            </w:r>
            <w:r w:rsidRPr="00993032">
              <w:rPr>
                <w:rFonts w:asciiTheme="majorHAnsi" w:hAnsiTheme="majorHAnsi"/>
                <w:sz w:val="20"/>
                <w:szCs w:val="20"/>
              </w:rPr>
              <w:t>Bratislava</w:t>
            </w:r>
            <w:proofErr w:type="spellEnd"/>
            <w:r w:rsidRPr="00993032">
              <w:rPr>
                <w:rFonts w:asciiTheme="majorHAnsi" w:hAnsiTheme="majorHAnsi"/>
                <w:sz w:val="20"/>
                <w:szCs w:val="20"/>
              </w:rPr>
              <w:t>,</w:t>
            </w:r>
          </w:p>
          <w:p w:rsidR="009D36E6" w:rsidRPr="00993032" w:rsidRDefault="009D36E6" w:rsidP="00666F90">
            <w:pPr>
              <w:rPr>
                <w:rFonts w:asciiTheme="majorHAnsi" w:hAnsiTheme="majorHAnsi"/>
                <w:sz w:val="20"/>
                <w:szCs w:val="20"/>
              </w:rPr>
            </w:pPr>
            <w:r w:rsidRPr="00993032">
              <w:rPr>
                <w:rFonts w:asciiTheme="majorHAnsi" w:hAnsiTheme="majorHAnsi"/>
                <w:sz w:val="20"/>
                <w:szCs w:val="20"/>
              </w:rPr>
              <w:t xml:space="preserve"> nájomca je podnikateľom zapísaný na OS Bratislava</w:t>
            </w:r>
            <w:r>
              <w:rPr>
                <w:rFonts w:asciiTheme="majorHAnsi" w:hAnsiTheme="majorHAnsi"/>
                <w:sz w:val="20"/>
                <w:szCs w:val="20"/>
              </w:rPr>
              <w:t xml:space="preserve"> I, oddiel </w:t>
            </w:r>
            <w:proofErr w:type="spellStart"/>
            <w:r>
              <w:rPr>
                <w:rFonts w:asciiTheme="majorHAnsi" w:hAnsiTheme="majorHAnsi"/>
                <w:sz w:val="20"/>
                <w:szCs w:val="20"/>
              </w:rPr>
              <w:t>Sro</w:t>
            </w:r>
            <w:proofErr w:type="spellEnd"/>
            <w:r>
              <w:rPr>
                <w:rFonts w:asciiTheme="majorHAnsi" w:hAnsiTheme="majorHAnsi"/>
                <w:sz w:val="20"/>
                <w:szCs w:val="20"/>
              </w:rPr>
              <w:t>, vložka č. 2400</w:t>
            </w:r>
            <w:r w:rsidRPr="00993032">
              <w:rPr>
                <w:rFonts w:asciiTheme="majorHAnsi" w:hAnsiTheme="majorHAnsi"/>
                <w:sz w:val="20"/>
                <w:szCs w:val="20"/>
              </w:rPr>
              <w:t>/B.</w:t>
            </w:r>
          </w:p>
        </w:tc>
      </w:tr>
      <w:tr w:rsidR="009D36E6" w:rsidRPr="00582C59" w:rsidTr="009D36E6">
        <w:tc>
          <w:tcPr>
            <w:tcW w:w="567" w:type="dxa"/>
          </w:tcPr>
          <w:p w:rsidR="009D36E6" w:rsidRPr="00582C59" w:rsidRDefault="009D36E6" w:rsidP="00711505">
            <w:pPr>
              <w:jc w:val="both"/>
              <w:rPr>
                <w:rFonts w:asciiTheme="majorHAnsi" w:hAnsiTheme="majorHAnsi"/>
                <w:sz w:val="20"/>
                <w:szCs w:val="20"/>
              </w:rPr>
            </w:pPr>
          </w:p>
        </w:tc>
        <w:tc>
          <w:tcPr>
            <w:tcW w:w="1844" w:type="dxa"/>
          </w:tcPr>
          <w:p w:rsidR="009D36E6" w:rsidRPr="00582C59" w:rsidRDefault="009D36E6" w:rsidP="00711505">
            <w:pPr>
              <w:jc w:val="both"/>
              <w:rPr>
                <w:rFonts w:asciiTheme="majorHAnsi" w:hAnsiTheme="majorHAnsi"/>
                <w:sz w:val="20"/>
                <w:szCs w:val="20"/>
              </w:rPr>
            </w:pPr>
            <w:r w:rsidRPr="00582C59">
              <w:rPr>
                <w:rFonts w:asciiTheme="majorHAnsi" w:hAnsiTheme="majorHAnsi"/>
                <w:sz w:val="20"/>
                <w:szCs w:val="20"/>
              </w:rPr>
              <w:t>Predmet nájmu:</w:t>
            </w:r>
          </w:p>
        </w:tc>
        <w:tc>
          <w:tcPr>
            <w:tcW w:w="7513" w:type="dxa"/>
          </w:tcPr>
          <w:p w:rsidR="009D36E6" w:rsidRDefault="009D36E6" w:rsidP="00666F90">
            <w:pPr>
              <w:jc w:val="both"/>
              <w:rPr>
                <w:rFonts w:ascii="Calibri" w:hAnsi="Calibri"/>
                <w:sz w:val="20"/>
                <w:szCs w:val="20"/>
              </w:rPr>
            </w:pPr>
            <w:r w:rsidRPr="00993032">
              <w:rPr>
                <w:rFonts w:asciiTheme="majorHAnsi" w:hAnsiTheme="majorHAnsi"/>
                <w:sz w:val="20"/>
                <w:szCs w:val="20"/>
              </w:rPr>
              <w:t>dočasne nepotrebný majetok, nebytové priestory (</w:t>
            </w:r>
            <w:proofErr w:type="spellStart"/>
            <w:r w:rsidRPr="00993032">
              <w:rPr>
                <w:rFonts w:asciiTheme="majorHAnsi" w:hAnsiTheme="majorHAnsi"/>
                <w:sz w:val="20"/>
                <w:szCs w:val="20"/>
              </w:rPr>
              <w:t>NP</w:t>
            </w:r>
            <w:proofErr w:type="spellEnd"/>
            <w:r w:rsidRPr="00993032">
              <w:rPr>
                <w:rFonts w:asciiTheme="majorHAnsi" w:hAnsiTheme="majorHAnsi"/>
                <w:sz w:val="20"/>
                <w:szCs w:val="20"/>
              </w:rPr>
              <w:t xml:space="preserve">) nachádzajúce sa </w:t>
            </w:r>
            <w:r>
              <w:rPr>
                <w:rFonts w:asciiTheme="majorHAnsi" w:hAnsiTheme="majorHAnsi"/>
                <w:sz w:val="20"/>
                <w:szCs w:val="20"/>
              </w:rPr>
              <w:t>v </w:t>
            </w:r>
            <w:proofErr w:type="spellStart"/>
            <w:r>
              <w:rPr>
                <w:rFonts w:asciiTheme="majorHAnsi" w:hAnsiTheme="majorHAnsi"/>
                <w:sz w:val="20"/>
                <w:szCs w:val="20"/>
              </w:rPr>
              <w:t>ĎS</w:t>
            </w:r>
            <w:proofErr w:type="spellEnd"/>
            <w:r>
              <w:rPr>
                <w:rFonts w:asciiTheme="majorHAnsi" w:hAnsiTheme="majorHAnsi"/>
                <w:sz w:val="20"/>
                <w:szCs w:val="20"/>
              </w:rPr>
              <w:t xml:space="preserve"> Mladá Garda, prízemie bloku „F“; </w:t>
            </w:r>
            <w:r>
              <w:rPr>
                <w:rFonts w:ascii="Calibri" w:hAnsi="Calibri"/>
                <w:sz w:val="20"/>
                <w:szCs w:val="20"/>
              </w:rPr>
              <w:t xml:space="preserve">miestnosť č. 01 </w:t>
            </w:r>
            <w:proofErr w:type="spellStart"/>
            <w:r>
              <w:rPr>
                <w:rFonts w:ascii="Calibri" w:hAnsi="Calibri"/>
                <w:sz w:val="20"/>
                <w:szCs w:val="20"/>
              </w:rPr>
              <w:t>HF</w:t>
            </w:r>
            <w:proofErr w:type="spellEnd"/>
            <w:r>
              <w:rPr>
                <w:rFonts w:ascii="Calibri" w:hAnsi="Calibri"/>
                <w:sz w:val="20"/>
                <w:szCs w:val="20"/>
              </w:rPr>
              <w:t xml:space="preserve"> 01 0015 –  o výmere 21,00</w:t>
            </w:r>
            <w:r w:rsidRPr="00E01D76">
              <w:rPr>
                <w:rFonts w:ascii="Calibri" w:hAnsi="Calibri"/>
                <w:sz w:val="20"/>
                <w:szCs w:val="20"/>
              </w:rPr>
              <w:t>m</w:t>
            </w:r>
            <w:r w:rsidRPr="00E01D76">
              <w:rPr>
                <w:rFonts w:ascii="Calibri" w:hAnsi="Calibri"/>
                <w:sz w:val="20"/>
                <w:szCs w:val="20"/>
                <w:vertAlign w:val="superscript"/>
              </w:rPr>
              <w:t>2</w:t>
            </w:r>
            <w:r w:rsidRPr="00E01D76">
              <w:rPr>
                <w:rFonts w:ascii="Calibri" w:hAnsi="Calibri"/>
                <w:sz w:val="20"/>
                <w:szCs w:val="20"/>
              </w:rPr>
              <w:t xml:space="preserve"> ako </w:t>
            </w:r>
            <w:r>
              <w:rPr>
                <w:rFonts w:ascii="Calibri" w:hAnsi="Calibri"/>
                <w:sz w:val="20"/>
                <w:szCs w:val="20"/>
              </w:rPr>
              <w:t xml:space="preserve">prevádzkový priestor pre vybavovanie klientov, miestnosť č. 01 </w:t>
            </w:r>
            <w:proofErr w:type="spellStart"/>
            <w:r>
              <w:rPr>
                <w:rFonts w:ascii="Calibri" w:hAnsi="Calibri"/>
                <w:sz w:val="20"/>
                <w:szCs w:val="20"/>
              </w:rPr>
              <w:t>HF</w:t>
            </w:r>
            <w:proofErr w:type="spellEnd"/>
            <w:r>
              <w:rPr>
                <w:rFonts w:ascii="Calibri" w:hAnsi="Calibri"/>
                <w:sz w:val="20"/>
                <w:szCs w:val="20"/>
              </w:rPr>
              <w:t xml:space="preserve"> -01 0016 o výmere 7,36</w:t>
            </w:r>
            <w:r w:rsidRPr="00E01D76">
              <w:rPr>
                <w:rFonts w:ascii="Calibri" w:hAnsi="Calibri"/>
                <w:sz w:val="20"/>
                <w:szCs w:val="20"/>
              </w:rPr>
              <w:t>m</w:t>
            </w:r>
            <w:r w:rsidRPr="00E01D76">
              <w:rPr>
                <w:rFonts w:ascii="Calibri" w:hAnsi="Calibri"/>
                <w:sz w:val="20"/>
                <w:szCs w:val="20"/>
                <w:vertAlign w:val="superscript"/>
              </w:rPr>
              <w:t>2</w:t>
            </w:r>
            <w:r>
              <w:rPr>
                <w:rFonts w:ascii="Calibri" w:hAnsi="Calibri"/>
                <w:sz w:val="20"/>
                <w:szCs w:val="20"/>
              </w:rPr>
              <w:t xml:space="preserve"> - príslušenstvo</w:t>
            </w:r>
            <w:r w:rsidRPr="00E01D76">
              <w:rPr>
                <w:rFonts w:ascii="Calibri" w:hAnsi="Calibri"/>
                <w:sz w:val="20"/>
                <w:szCs w:val="20"/>
              </w:rPr>
              <w:t>,  mies</w:t>
            </w:r>
            <w:r>
              <w:rPr>
                <w:rFonts w:ascii="Calibri" w:hAnsi="Calibri"/>
                <w:sz w:val="20"/>
                <w:szCs w:val="20"/>
              </w:rPr>
              <w:t xml:space="preserve">tnosť č.  01 </w:t>
            </w:r>
            <w:proofErr w:type="spellStart"/>
            <w:r>
              <w:rPr>
                <w:rFonts w:ascii="Calibri" w:hAnsi="Calibri"/>
                <w:sz w:val="20"/>
                <w:szCs w:val="20"/>
              </w:rPr>
              <w:t>HF</w:t>
            </w:r>
            <w:proofErr w:type="spellEnd"/>
            <w:r>
              <w:rPr>
                <w:rFonts w:ascii="Calibri" w:hAnsi="Calibri"/>
                <w:sz w:val="20"/>
                <w:szCs w:val="20"/>
              </w:rPr>
              <w:t xml:space="preserve"> 01 0016A o výmere 3,76</w:t>
            </w:r>
            <w:r w:rsidRPr="00E01D76">
              <w:rPr>
                <w:rFonts w:ascii="Calibri" w:hAnsi="Calibri"/>
                <w:sz w:val="20"/>
                <w:szCs w:val="20"/>
              </w:rPr>
              <w:t>m</w:t>
            </w:r>
            <w:r w:rsidRPr="00E01D76">
              <w:rPr>
                <w:rFonts w:ascii="Calibri" w:hAnsi="Calibri"/>
                <w:sz w:val="20"/>
                <w:szCs w:val="20"/>
                <w:vertAlign w:val="superscript"/>
              </w:rPr>
              <w:t>2</w:t>
            </w:r>
            <w:r>
              <w:rPr>
                <w:rFonts w:ascii="Calibri" w:hAnsi="Calibri"/>
                <w:sz w:val="20"/>
                <w:szCs w:val="20"/>
              </w:rPr>
              <w:t xml:space="preserve"> – hygienické zariadenie</w:t>
            </w:r>
            <w:r w:rsidRPr="00E01D76">
              <w:rPr>
                <w:rFonts w:ascii="Calibri" w:hAnsi="Calibri"/>
                <w:sz w:val="20"/>
                <w:szCs w:val="20"/>
              </w:rPr>
              <w:t xml:space="preserve">,  miestnosť č. 01 </w:t>
            </w:r>
            <w:proofErr w:type="spellStart"/>
            <w:r>
              <w:rPr>
                <w:rFonts w:ascii="Calibri" w:hAnsi="Calibri"/>
                <w:sz w:val="20"/>
                <w:szCs w:val="20"/>
              </w:rPr>
              <w:t>HF</w:t>
            </w:r>
            <w:proofErr w:type="spellEnd"/>
            <w:r>
              <w:rPr>
                <w:rFonts w:ascii="Calibri" w:hAnsi="Calibri"/>
                <w:sz w:val="20"/>
                <w:szCs w:val="20"/>
              </w:rPr>
              <w:t xml:space="preserve"> 01 0017 a č. 01 </w:t>
            </w:r>
            <w:proofErr w:type="spellStart"/>
            <w:r>
              <w:rPr>
                <w:rFonts w:ascii="Calibri" w:hAnsi="Calibri"/>
                <w:sz w:val="20"/>
                <w:szCs w:val="20"/>
              </w:rPr>
              <w:t>HF</w:t>
            </w:r>
            <w:proofErr w:type="spellEnd"/>
            <w:r>
              <w:rPr>
                <w:rFonts w:ascii="Calibri" w:hAnsi="Calibri"/>
                <w:sz w:val="20"/>
                <w:szCs w:val="20"/>
              </w:rPr>
              <w:t xml:space="preserve"> 01 0018 o výmere 25,24</w:t>
            </w:r>
            <w:r w:rsidRPr="00E01D76">
              <w:rPr>
                <w:rFonts w:ascii="Calibri" w:hAnsi="Calibri"/>
                <w:sz w:val="20"/>
                <w:szCs w:val="20"/>
              </w:rPr>
              <w:t>1m</w:t>
            </w:r>
            <w:r w:rsidRPr="00E01D76">
              <w:rPr>
                <w:rFonts w:ascii="Calibri" w:hAnsi="Calibri"/>
                <w:sz w:val="20"/>
                <w:szCs w:val="20"/>
                <w:vertAlign w:val="superscript"/>
              </w:rPr>
              <w:t>2</w:t>
            </w:r>
            <w:r w:rsidRPr="00E01D76">
              <w:rPr>
                <w:rFonts w:ascii="Calibri" w:hAnsi="Calibri"/>
                <w:sz w:val="20"/>
                <w:szCs w:val="20"/>
              </w:rPr>
              <w:t xml:space="preserve"> </w:t>
            </w:r>
            <w:r>
              <w:rPr>
                <w:rFonts w:ascii="Calibri" w:hAnsi="Calibri"/>
                <w:sz w:val="20"/>
                <w:szCs w:val="20"/>
              </w:rPr>
              <w:t>–</w:t>
            </w:r>
            <w:r w:rsidRPr="00E01D76">
              <w:rPr>
                <w:rFonts w:ascii="Calibri" w:hAnsi="Calibri"/>
                <w:sz w:val="20"/>
                <w:szCs w:val="20"/>
              </w:rPr>
              <w:t xml:space="preserve"> </w:t>
            </w:r>
            <w:r>
              <w:rPr>
                <w:rFonts w:ascii="Calibri" w:hAnsi="Calibri"/>
                <w:sz w:val="20"/>
                <w:szCs w:val="20"/>
              </w:rPr>
              <w:t>kancelársky priestor a v suteréne bloku „F“;</w:t>
            </w:r>
            <w:r w:rsidRPr="00E01D76">
              <w:rPr>
                <w:rFonts w:ascii="Calibri" w:hAnsi="Calibri"/>
                <w:sz w:val="20"/>
                <w:szCs w:val="20"/>
              </w:rPr>
              <w:t xml:space="preserve"> miestnosť č. 01 </w:t>
            </w:r>
            <w:proofErr w:type="spellStart"/>
            <w:r w:rsidRPr="00E01D76">
              <w:rPr>
                <w:rFonts w:ascii="Calibri" w:hAnsi="Calibri"/>
                <w:sz w:val="20"/>
                <w:szCs w:val="20"/>
              </w:rPr>
              <w:t>HF</w:t>
            </w:r>
            <w:proofErr w:type="spellEnd"/>
            <w:r>
              <w:rPr>
                <w:rFonts w:ascii="Calibri" w:hAnsi="Calibri"/>
                <w:sz w:val="20"/>
                <w:szCs w:val="20"/>
              </w:rPr>
              <w:t xml:space="preserve"> 1 0019 o výmere 70,0</w:t>
            </w:r>
            <w:r w:rsidRPr="00E01D76">
              <w:rPr>
                <w:rFonts w:ascii="Calibri" w:hAnsi="Calibri"/>
                <w:sz w:val="20"/>
                <w:szCs w:val="20"/>
              </w:rPr>
              <w:t>0m</w:t>
            </w:r>
            <w:r w:rsidRPr="00E01D76">
              <w:rPr>
                <w:rFonts w:ascii="Calibri" w:hAnsi="Calibri"/>
                <w:sz w:val="20"/>
                <w:szCs w:val="20"/>
                <w:vertAlign w:val="superscript"/>
              </w:rPr>
              <w:t>2</w:t>
            </w:r>
            <w:r>
              <w:rPr>
                <w:rFonts w:ascii="Calibri" w:hAnsi="Calibri"/>
                <w:sz w:val="20"/>
                <w:szCs w:val="20"/>
              </w:rPr>
              <w:t xml:space="preserve"> – skladový priestor.</w:t>
            </w:r>
          </w:p>
          <w:p w:rsidR="009D36E6" w:rsidRPr="009A1B97" w:rsidRDefault="009D36E6" w:rsidP="00666F90">
            <w:pPr>
              <w:jc w:val="both"/>
              <w:rPr>
                <w:rFonts w:asciiTheme="majorHAnsi" w:hAnsiTheme="majorHAnsi"/>
                <w:sz w:val="20"/>
                <w:szCs w:val="20"/>
              </w:rPr>
            </w:pPr>
            <w:r>
              <w:rPr>
                <w:rFonts w:asciiTheme="majorHAnsi" w:hAnsiTheme="majorHAnsi"/>
                <w:sz w:val="20"/>
                <w:szCs w:val="20"/>
              </w:rPr>
              <w:t>Predložená zmluva nadväzuje právami a povinnosťami zmluvných strán na zmluvu č. 711-4-2014; č. 20/2014 R-STU s dobou platnosti do 31.03.2017,</w:t>
            </w:r>
          </w:p>
          <w:p w:rsidR="009D36E6" w:rsidRPr="00993032" w:rsidRDefault="009D36E6" w:rsidP="00666F90">
            <w:pPr>
              <w:jc w:val="both"/>
              <w:rPr>
                <w:rFonts w:asciiTheme="majorHAnsi" w:hAnsiTheme="majorHAnsi"/>
                <w:sz w:val="20"/>
                <w:szCs w:val="20"/>
              </w:rPr>
            </w:pPr>
            <w:r w:rsidRPr="00993032">
              <w:rPr>
                <w:rFonts w:asciiTheme="majorHAnsi" w:hAnsiTheme="majorHAnsi"/>
                <w:sz w:val="20"/>
                <w:szCs w:val="20"/>
              </w:rPr>
              <w:t xml:space="preserve">predmet nájmu celkom o výmere </w:t>
            </w:r>
            <w:r>
              <w:rPr>
                <w:rFonts w:asciiTheme="majorHAnsi" w:hAnsiTheme="majorHAnsi"/>
                <w:b/>
                <w:sz w:val="20"/>
                <w:szCs w:val="20"/>
              </w:rPr>
              <w:t>127,36</w:t>
            </w:r>
            <w:r w:rsidRPr="00993032">
              <w:rPr>
                <w:rFonts w:asciiTheme="majorHAnsi" w:hAnsiTheme="majorHAnsi"/>
                <w:b/>
                <w:sz w:val="20"/>
                <w:szCs w:val="20"/>
              </w:rPr>
              <w:t>m</w:t>
            </w:r>
            <w:r w:rsidRPr="00993032">
              <w:rPr>
                <w:rFonts w:asciiTheme="majorHAnsi" w:hAnsiTheme="majorHAnsi"/>
                <w:b/>
                <w:sz w:val="20"/>
                <w:szCs w:val="20"/>
                <w:vertAlign w:val="superscript"/>
              </w:rPr>
              <w:t>2</w:t>
            </w:r>
            <w:r w:rsidRPr="00993032">
              <w:rPr>
                <w:rFonts w:asciiTheme="majorHAnsi" w:hAnsiTheme="majorHAnsi"/>
                <w:sz w:val="20"/>
                <w:szCs w:val="20"/>
              </w:rPr>
              <w:t xml:space="preserve"> . </w:t>
            </w:r>
          </w:p>
        </w:tc>
      </w:tr>
      <w:tr w:rsidR="009D36E6" w:rsidRPr="00582C59" w:rsidTr="009D36E6">
        <w:tc>
          <w:tcPr>
            <w:tcW w:w="567" w:type="dxa"/>
          </w:tcPr>
          <w:p w:rsidR="009D36E6" w:rsidRPr="00582C59" w:rsidRDefault="009D36E6" w:rsidP="00711505">
            <w:pPr>
              <w:jc w:val="both"/>
              <w:rPr>
                <w:rFonts w:asciiTheme="majorHAnsi" w:hAnsiTheme="majorHAnsi"/>
                <w:sz w:val="20"/>
                <w:szCs w:val="20"/>
              </w:rPr>
            </w:pPr>
          </w:p>
        </w:tc>
        <w:tc>
          <w:tcPr>
            <w:tcW w:w="1844" w:type="dxa"/>
          </w:tcPr>
          <w:p w:rsidR="009D36E6" w:rsidRPr="00582C59" w:rsidRDefault="009D36E6" w:rsidP="00711505">
            <w:pPr>
              <w:jc w:val="both"/>
              <w:rPr>
                <w:rFonts w:asciiTheme="majorHAnsi" w:hAnsiTheme="majorHAnsi"/>
                <w:sz w:val="20"/>
                <w:szCs w:val="20"/>
              </w:rPr>
            </w:pPr>
            <w:r w:rsidRPr="00582C59">
              <w:rPr>
                <w:rFonts w:asciiTheme="majorHAnsi" w:hAnsiTheme="majorHAnsi"/>
                <w:sz w:val="20"/>
                <w:szCs w:val="20"/>
              </w:rPr>
              <w:t>Účel nájmu:</w:t>
            </w:r>
          </w:p>
        </w:tc>
        <w:tc>
          <w:tcPr>
            <w:tcW w:w="7513" w:type="dxa"/>
          </w:tcPr>
          <w:p w:rsidR="009D36E6" w:rsidRPr="00993032" w:rsidRDefault="009D36E6" w:rsidP="00666F90">
            <w:pPr>
              <w:rPr>
                <w:rFonts w:asciiTheme="majorHAnsi" w:hAnsiTheme="majorHAnsi"/>
                <w:sz w:val="20"/>
                <w:szCs w:val="20"/>
              </w:rPr>
            </w:pPr>
            <w:r w:rsidRPr="00993032">
              <w:rPr>
                <w:rFonts w:asciiTheme="majorHAnsi" w:hAnsiTheme="majorHAnsi"/>
                <w:sz w:val="20"/>
                <w:szCs w:val="20"/>
              </w:rPr>
              <w:t>využívanie pred</w:t>
            </w:r>
            <w:r>
              <w:rPr>
                <w:rFonts w:asciiTheme="majorHAnsi" w:hAnsiTheme="majorHAnsi"/>
                <w:sz w:val="20"/>
                <w:szCs w:val="20"/>
              </w:rPr>
              <w:t>metu nájmu na administratívnu činnosť</w:t>
            </w:r>
          </w:p>
        </w:tc>
      </w:tr>
      <w:tr w:rsidR="009D36E6" w:rsidRPr="00582C59" w:rsidTr="009D36E6">
        <w:trPr>
          <w:trHeight w:val="259"/>
        </w:trPr>
        <w:tc>
          <w:tcPr>
            <w:tcW w:w="567" w:type="dxa"/>
          </w:tcPr>
          <w:p w:rsidR="009D36E6" w:rsidRPr="00582C59" w:rsidRDefault="009D36E6" w:rsidP="00711505">
            <w:pPr>
              <w:jc w:val="both"/>
              <w:rPr>
                <w:rFonts w:asciiTheme="majorHAnsi" w:hAnsiTheme="majorHAnsi"/>
                <w:sz w:val="20"/>
                <w:szCs w:val="20"/>
              </w:rPr>
            </w:pPr>
          </w:p>
        </w:tc>
        <w:tc>
          <w:tcPr>
            <w:tcW w:w="1844" w:type="dxa"/>
            <w:tcBorders>
              <w:bottom w:val="single" w:sz="4" w:space="0" w:color="auto"/>
            </w:tcBorders>
          </w:tcPr>
          <w:p w:rsidR="009D36E6" w:rsidRPr="00582C59" w:rsidRDefault="009D36E6" w:rsidP="00711505">
            <w:pPr>
              <w:jc w:val="both"/>
              <w:rPr>
                <w:rFonts w:asciiTheme="majorHAnsi" w:hAnsiTheme="majorHAnsi"/>
                <w:sz w:val="20"/>
                <w:szCs w:val="20"/>
              </w:rPr>
            </w:pPr>
            <w:r w:rsidRPr="00582C59">
              <w:rPr>
                <w:rFonts w:asciiTheme="majorHAnsi" w:hAnsiTheme="majorHAnsi"/>
                <w:sz w:val="20"/>
                <w:szCs w:val="20"/>
              </w:rPr>
              <w:t>Doba nájmu:</w:t>
            </w:r>
          </w:p>
        </w:tc>
        <w:tc>
          <w:tcPr>
            <w:tcW w:w="7513" w:type="dxa"/>
          </w:tcPr>
          <w:p w:rsidR="009D36E6" w:rsidRPr="00993032" w:rsidRDefault="009D36E6" w:rsidP="00666F90">
            <w:pPr>
              <w:rPr>
                <w:rFonts w:asciiTheme="majorHAnsi" w:hAnsiTheme="majorHAnsi"/>
                <w:sz w:val="20"/>
                <w:szCs w:val="20"/>
              </w:rPr>
            </w:pPr>
            <w:r>
              <w:rPr>
                <w:rFonts w:asciiTheme="majorHAnsi" w:hAnsiTheme="majorHAnsi"/>
                <w:sz w:val="20"/>
                <w:szCs w:val="20"/>
              </w:rPr>
              <w:t xml:space="preserve"> od 01.04.2017 do 31.03.2020</w:t>
            </w:r>
          </w:p>
        </w:tc>
      </w:tr>
      <w:tr w:rsidR="009D36E6" w:rsidRPr="00582C59" w:rsidTr="009D36E6">
        <w:tc>
          <w:tcPr>
            <w:tcW w:w="567" w:type="dxa"/>
            <w:tcBorders>
              <w:right w:val="single" w:sz="4" w:space="0" w:color="auto"/>
            </w:tcBorders>
          </w:tcPr>
          <w:p w:rsidR="009D36E6" w:rsidRPr="00582C59" w:rsidRDefault="009D36E6" w:rsidP="00711505">
            <w:pPr>
              <w:jc w:val="both"/>
              <w:rPr>
                <w:rFonts w:asciiTheme="majorHAnsi" w:hAnsiTheme="majorHAnsi"/>
                <w:strike/>
                <w:sz w:val="20"/>
                <w:szCs w:val="20"/>
              </w:rPr>
            </w:pPr>
          </w:p>
        </w:tc>
        <w:tc>
          <w:tcPr>
            <w:tcW w:w="1844" w:type="dxa"/>
            <w:tcBorders>
              <w:left w:val="single" w:sz="4" w:space="0" w:color="auto"/>
              <w:right w:val="single" w:sz="4" w:space="0" w:color="auto"/>
            </w:tcBorders>
          </w:tcPr>
          <w:p w:rsidR="009D36E6" w:rsidRPr="00582C59" w:rsidRDefault="009D36E6" w:rsidP="00711505">
            <w:pPr>
              <w:jc w:val="both"/>
              <w:rPr>
                <w:rFonts w:asciiTheme="majorHAnsi" w:hAnsiTheme="majorHAnsi"/>
                <w:sz w:val="20"/>
                <w:szCs w:val="20"/>
              </w:rPr>
            </w:pPr>
            <w:r w:rsidRPr="00582C59">
              <w:rPr>
                <w:rFonts w:asciiTheme="majorHAnsi" w:hAnsiTheme="majorHAnsi"/>
                <w:sz w:val="20"/>
                <w:szCs w:val="20"/>
              </w:rPr>
              <w:t>Nájomné:</w:t>
            </w:r>
          </w:p>
        </w:tc>
        <w:tc>
          <w:tcPr>
            <w:tcW w:w="7513" w:type="dxa"/>
            <w:tcBorders>
              <w:left w:val="single" w:sz="4" w:space="0" w:color="auto"/>
              <w:right w:val="single" w:sz="4" w:space="0" w:color="auto"/>
            </w:tcBorders>
          </w:tcPr>
          <w:p w:rsidR="009D36E6" w:rsidRPr="002326D7" w:rsidRDefault="009D36E6" w:rsidP="00666F90">
            <w:pPr>
              <w:jc w:val="both"/>
              <w:rPr>
                <w:rFonts w:asciiTheme="majorHAnsi" w:hAnsiTheme="majorHAnsi"/>
                <w:b/>
                <w:sz w:val="20"/>
                <w:szCs w:val="20"/>
              </w:rPr>
            </w:pPr>
            <w:r>
              <w:rPr>
                <w:rFonts w:asciiTheme="majorHAnsi" w:hAnsiTheme="majorHAnsi"/>
                <w:sz w:val="20"/>
                <w:szCs w:val="20"/>
              </w:rPr>
              <w:t xml:space="preserve">prevádzkový priestor 21,00m2 - 30,00€/m2/rok – 630,00 €, kancelária 25,24m2 – 85,00€/m2/rok – 2 145,40 €, soc. zariadenie 11,12m2 – 10,00€/m2/rok – 111,20 € a sklad 70,00m2 – 20,00€/m2/rok 1 400,00€, t. j. </w:t>
            </w:r>
            <w:r w:rsidRPr="002326D7">
              <w:rPr>
                <w:rFonts w:asciiTheme="majorHAnsi" w:hAnsiTheme="majorHAnsi"/>
                <w:b/>
                <w:sz w:val="20"/>
                <w:szCs w:val="20"/>
              </w:rPr>
              <w:t>spolu ročne 4 286,60 €</w:t>
            </w:r>
            <w:r>
              <w:rPr>
                <w:rFonts w:asciiTheme="majorHAnsi" w:hAnsiTheme="majorHAnsi"/>
                <w:b/>
                <w:sz w:val="20"/>
                <w:szCs w:val="20"/>
              </w:rPr>
              <w:t>,</w:t>
            </w:r>
            <w:r w:rsidRPr="002326D7">
              <w:rPr>
                <w:rFonts w:asciiTheme="majorHAnsi" w:hAnsiTheme="majorHAnsi"/>
                <w:b/>
                <w:sz w:val="20"/>
                <w:szCs w:val="20"/>
              </w:rPr>
              <w:t xml:space="preserve"> </w:t>
            </w:r>
          </w:p>
          <w:p w:rsidR="009D36E6" w:rsidRPr="00993032" w:rsidRDefault="009D36E6" w:rsidP="00666F90">
            <w:pPr>
              <w:jc w:val="both"/>
              <w:rPr>
                <w:rFonts w:asciiTheme="majorHAnsi" w:hAnsiTheme="majorHAnsi"/>
                <w:sz w:val="20"/>
                <w:szCs w:val="20"/>
              </w:rPr>
            </w:pPr>
            <w:r w:rsidRPr="00993032">
              <w:rPr>
                <w:rFonts w:asciiTheme="majorHAnsi" w:hAnsiTheme="majorHAnsi"/>
                <w:sz w:val="20"/>
                <w:szCs w:val="20"/>
              </w:rPr>
              <w:t xml:space="preserve">nájomné je v súlade so </w:t>
            </w:r>
            <w:proofErr w:type="spellStart"/>
            <w:r w:rsidRPr="00993032">
              <w:rPr>
                <w:rFonts w:asciiTheme="majorHAnsi" w:hAnsiTheme="majorHAnsi"/>
                <w:sz w:val="20"/>
                <w:szCs w:val="20"/>
              </w:rPr>
              <w:t>smernicou</w:t>
            </w:r>
            <w:r>
              <w:rPr>
                <w:rFonts w:asciiTheme="majorHAnsi" w:hAnsiTheme="majorHAnsi"/>
                <w:sz w:val="20"/>
                <w:szCs w:val="20"/>
                <w:vertAlign w:val="superscript"/>
              </w:rPr>
              <w:t>1</w:t>
            </w:r>
            <w:proofErr w:type="spellEnd"/>
            <w:r w:rsidRPr="00993032">
              <w:rPr>
                <w:rFonts w:asciiTheme="majorHAnsi" w:hAnsiTheme="majorHAnsi"/>
                <w:sz w:val="20"/>
                <w:szCs w:val="20"/>
              </w:rPr>
              <w:t xml:space="preserve">. </w:t>
            </w:r>
          </w:p>
        </w:tc>
      </w:tr>
      <w:tr w:rsidR="009D36E6" w:rsidRPr="00582C59" w:rsidTr="009D36E6">
        <w:trPr>
          <w:trHeight w:val="50"/>
        </w:trPr>
        <w:tc>
          <w:tcPr>
            <w:tcW w:w="567" w:type="dxa"/>
          </w:tcPr>
          <w:p w:rsidR="009D36E6" w:rsidRPr="00582C59" w:rsidRDefault="009D36E6" w:rsidP="00711505">
            <w:pPr>
              <w:jc w:val="both"/>
              <w:rPr>
                <w:rFonts w:asciiTheme="majorHAnsi" w:hAnsiTheme="majorHAnsi"/>
                <w:sz w:val="20"/>
                <w:szCs w:val="20"/>
              </w:rPr>
            </w:pPr>
          </w:p>
        </w:tc>
        <w:tc>
          <w:tcPr>
            <w:tcW w:w="1844" w:type="dxa"/>
          </w:tcPr>
          <w:p w:rsidR="009D36E6" w:rsidRPr="00582C59" w:rsidRDefault="009D36E6" w:rsidP="00711505">
            <w:pPr>
              <w:jc w:val="both"/>
              <w:rPr>
                <w:rFonts w:asciiTheme="majorHAnsi" w:hAnsiTheme="majorHAnsi"/>
                <w:sz w:val="20"/>
                <w:szCs w:val="20"/>
              </w:rPr>
            </w:pPr>
            <w:r w:rsidRPr="00582C59">
              <w:rPr>
                <w:rFonts w:asciiTheme="majorHAnsi" w:hAnsiTheme="majorHAnsi"/>
                <w:sz w:val="20"/>
                <w:szCs w:val="20"/>
              </w:rPr>
              <w:t>Náklady za služby:</w:t>
            </w:r>
          </w:p>
        </w:tc>
        <w:tc>
          <w:tcPr>
            <w:tcW w:w="7513" w:type="dxa"/>
          </w:tcPr>
          <w:p w:rsidR="009D36E6" w:rsidRPr="00993032" w:rsidRDefault="009D36E6" w:rsidP="00666F90">
            <w:pPr>
              <w:pStyle w:val="Zkladntext"/>
              <w:rPr>
                <w:rFonts w:asciiTheme="majorHAnsi" w:hAnsiTheme="majorHAnsi"/>
                <w:sz w:val="20"/>
              </w:rPr>
            </w:pPr>
            <w:r w:rsidRPr="00993032">
              <w:rPr>
                <w:rFonts w:asciiTheme="majorHAnsi" w:hAnsiTheme="majorHAnsi"/>
                <w:sz w:val="20"/>
              </w:rPr>
              <w:t xml:space="preserve">preddavky na náklady za  dodanie energií a služieb sú stanovené </w:t>
            </w:r>
            <w:r w:rsidRPr="00993032">
              <w:rPr>
                <w:rFonts w:asciiTheme="majorHAnsi" w:hAnsiTheme="majorHAnsi"/>
                <w:sz w:val="20"/>
                <w:u w:val="single"/>
              </w:rPr>
              <w:t>zálohovo</w:t>
            </w:r>
            <w:r w:rsidRPr="00993032">
              <w:rPr>
                <w:rFonts w:asciiTheme="majorHAnsi" w:hAnsiTheme="majorHAnsi"/>
                <w:sz w:val="20"/>
              </w:rPr>
              <w:t xml:space="preserve"> štvrťročne vopred a to vždy 15. dňa 1. mesiaca daného kalendárneho štvrťroka. Nájomca má v predmete nájmu nainštalované zariadenie na meranie spotreby el. energie.  Základ pre stanovenie  paušálnej sadzby tvoria  náklady predchádzajúceho obdobia za dodanie  vody, tepla, teplej vody a služieb celkových priestorov </w:t>
            </w:r>
            <w:proofErr w:type="spellStart"/>
            <w:r w:rsidRPr="00993032">
              <w:rPr>
                <w:rFonts w:asciiTheme="majorHAnsi" w:hAnsiTheme="majorHAnsi"/>
                <w:sz w:val="20"/>
              </w:rPr>
              <w:t>FEI</w:t>
            </w:r>
            <w:proofErr w:type="spellEnd"/>
            <w:r w:rsidRPr="00993032">
              <w:rPr>
                <w:rFonts w:asciiTheme="majorHAnsi" w:hAnsiTheme="majorHAnsi"/>
                <w:sz w:val="20"/>
              </w:rPr>
              <w:t xml:space="preserve"> STU a pre nájomcu určené prepočtom podľa prenajatej plochy.</w:t>
            </w:r>
          </w:p>
        </w:tc>
      </w:tr>
      <w:tr w:rsidR="009D36E6" w:rsidRPr="00582C59" w:rsidTr="009D36E6">
        <w:tc>
          <w:tcPr>
            <w:tcW w:w="567" w:type="dxa"/>
          </w:tcPr>
          <w:p w:rsidR="009D36E6" w:rsidRPr="00582C59" w:rsidRDefault="009D36E6" w:rsidP="00711505">
            <w:pPr>
              <w:jc w:val="both"/>
              <w:rPr>
                <w:rFonts w:asciiTheme="majorHAnsi" w:hAnsiTheme="majorHAnsi"/>
                <w:sz w:val="20"/>
                <w:szCs w:val="20"/>
              </w:rPr>
            </w:pPr>
          </w:p>
        </w:tc>
        <w:tc>
          <w:tcPr>
            <w:tcW w:w="1844" w:type="dxa"/>
          </w:tcPr>
          <w:p w:rsidR="009D36E6" w:rsidRPr="00582C59" w:rsidRDefault="009D36E6" w:rsidP="00711505">
            <w:pPr>
              <w:jc w:val="both"/>
              <w:rPr>
                <w:rFonts w:asciiTheme="majorHAnsi" w:hAnsiTheme="majorHAnsi"/>
                <w:sz w:val="20"/>
                <w:szCs w:val="20"/>
              </w:rPr>
            </w:pPr>
            <w:r w:rsidRPr="00582C59">
              <w:rPr>
                <w:rFonts w:asciiTheme="majorHAnsi" w:hAnsiTheme="majorHAnsi"/>
                <w:sz w:val="20"/>
                <w:szCs w:val="20"/>
              </w:rPr>
              <w:t>Predkladá:</w:t>
            </w:r>
          </w:p>
        </w:tc>
        <w:tc>
          <w:tcPr>
            <w:tcW w:w="7513" w:type="dxa"/>
          </w:tcPr>
          <w:p w:rsidR="009D36E6" w:rsidRPr="00993032" w:rsidRDefault="009D36E6" w:rsidP="00666F90">
            <w:pPr>
              <w:ind w:left="720" w:hanging="720"/>
              <w:rPr>
                <w:rFonts w:asciiTheme="majorHAnsi" w:hAnsiTheme="majorHAnsi"/>
                <w:sz w:val="20"/>
                <w:szCs w:val="20"/>
              </w:rPr>
            </w:pPr>
            <w:r>
              <w:rPr>
                <w:rFonts w:asciiTheme="majorHAnsi" w:hAnsiTheme="majorHAnsi"/>
                <w:sz w:val="20"/>
                <w:szCs w:val="20"/>
              </w:rPr>
              <w:t xml:space="preserve">riaditeľ </w:t>
            </w:r>
            <w:proofErr w:type="spellStart"/>
            <w:r>
              <w:rPr>
                <w:rFonts w:asciiTheme="majorHAnsi" w:hAnsiTheme="majorHAnsi"/>
                <w:sz w:val="20"/>
                <w:szCs w:val="20"/>
              </w:rPr>
              <w:t>ÚZ</w:t>
            </w:r>
            <w:proofErr w:type="spellEnd"/>
            <w:r>
              <w:rPr>
                <w:rFonts w:asciiTheme="majorHAnsi" w:hAnsiTheme="majorHAnsi"/>
                <w:sz w:val="20"/>
                <w:szCs w:val="20"/>
              </w:rPr>
              <w:t xml:space="preserve"> ŠD a J STU</w:t>
            </w:r>
          </w:p>
        </w:tc>
      </w:tr>
      <w:tr w:rsidR="009D36E6" w:rsidRPr="00582C59" w:rsidTr="009D36E6">
        <w:tc>
          <w:tcPr>
            <w:tcW w:w="567" w:type="dxa"/>
          </w:tcPr>
          <w:p w:rsidR="009D36E6" w:rsidRPr="00582C59" w:rsidRDefault="009D36E6" w:rsidP="00711505">
            <w:pPr>
              <w:jc w:val="both"/>
              <w:rPr>
                <w:rFonts w:asciiTheme="majorHAnsi" w:hAnsiTheme="majorHAnsi"/>
                <w:sz w:val="20"/>
                <w:szCs w:val="20"/>
              </w:rPr>
            </w:pPr>
          </w:p>
        </w:tc>
        <w:tc>
          <w:tcPr>
            <w:tcW w:w="1844" w:type="dxa"/>
          </w:tcPr>
          <w:p w:rsidR="009D36E6" w:rsidRPr="00582C59" w:rsidRDefault="009D36E6" w:rsidP="00711505">
            <w:pPr>
              <w:ind w:right="128"/>
              <w:rPr>
                <w:rFonts w:asciiTheme="majorHAnsi" w:hAnsiTheme="majorHAnsi"/>
                <w:sz w:val="20"/>
                <w:szCs w:val="20"/>
              </w:rPr>
            </w:pPr>
            <w:r w:rsidRPr="00582C59">
              <w:rPr>
                <w:rFonts w:asciiTheme="majorHAnsi" w:hAnsiTheme="majorHAnsi"/>
                <w:sz w:val="20"/>
                <w:szCs w:val="20"/>
              </w:rPr>
              <w:t>Vedenie STU prerokovalo dňa:</w:t>
            </w:r>
          </w:p>
        </w:tc>
        <w:tc>
          <w:tcPr>
            <w:tcW w:w="7513" w:type="dxa"/>
          </w:tcPr>
          <w:p w:rsidR="009D36E6" w:rsidRPr="00582C59" w:rsidRDefault="009D36E6" w:rsidP="00711505">
            <w:pPr>
              <w:rPr>
                <w:rFonts w:asciiTheme="majorHAnsi" w:hAnsiTheme="majorHAnsi"/>
                <w:sz w:val="20"/>
                <w:szCs w:val="20"/>
              </w:rPr>
            </w:pPr>
            <w:r>
              <w:rPr>
                <w:rFonts w:asciiTheme="majorHAnsi" w:hAnsiTheme="majorHAnsi"/>
                <w:sz w:val="20"/>
                <w:szCs w:val="20"/>
              </w:rPr>
              <w:t>01.03.2017</w:t>
            </w:r>
          </w:p>
        </w:tc>
      </w:tr>
    </w:tbl>
    <w:p w:rsidR="002E7DB7" w:rsidRPr="00582C59" w:rsidRDefault="002E7DB7" w:rsidP="00A23EC1">
      <w:pPr>
        <w:jc w:val="both"/>
        <w:rPr>
          <w:rFonts w:asciiTheme="majorHAnsi" w:hAnsiTheme="majorHAnsi"/>
          <w:sz w:val="16"/>
          <w:szCs w:val="16"/>
        </w:rPr>
      </w:pPr>
    </w:p>
    <w:tbl>
      <w:tblPr>
        <w:tblStyle w:val="Mriekatabuky"/>
        <w:tblW w:w="9924" w:type="dxa"/>
        <w:tblInd w:w="-885" w:type="dxa"/>
        <w:tblLook w:val="04A0" w:firstRow="1" w:lastRow="0" w:firstColumn="1" w:lastColumn="0" w:noHBand="0" w:noVBand="1"/>
      </w:tblPr>
      <w:tblGrid>
        <w:gridCol w:w="567"/>
        <w:gridCol w:w="1844"/>
        <w:gridCol w:w="7513"/>
      </w:tblGrid>
      <w:tr w:rsidR="00666F90" w:rsidRPr="00582C59" w:rsidTr="002833C0">
        <w:tc>
          <w:tcPr>
            <w:tcW w:w="567" w:type="dxa"/>
          </w:tcPr>
          <w:p w:rsidR="00666F90" w:rsidRPr="00582C59" w:rsidRDefault="00666F90" w:rsidP="00711505">
            <w:pPr>
              <w:ind w:left="360" w:hanging="326"/>
              <w:rPr>
                <w:rFonts w:asciiTheme="majorHAnsi" w:hAnsiTheme="majorHAnsi"/>
                <w:b/>
                <w:sz w:val="20"/>
                <w:szCs w:val="20"/>
              </w:rPr>
            </w:pPr>
            <w:r w:rsidRPr="00582C59">
              <w:rPr>
                <w:rFonts w:asciiTheme="majorHAnsi" w:hAnsiTheme="majorHAnsi"/>
                <w:b/>
                <w:sz w:val="20"/>
                <w:szCs w:val="20"/>
              </w:rPr>
              <w:t>19.</w:t>
            </w:r>
          </w:p>
        </w:tc>
        <w:tc>
          <w:tcPr>
            <w:tcW w:w="1844" w:type="dxa"/>
          </w:tcPr>
          <w:p w:rsidR="00666F90" w:rsidRPr="00582C59" w:rsidRDefault="00666F90" w:rsidP="00711505">
            <w:pPr>
              <w:jc w:val="both"/>
              <w:rPr>
                <w:rFonts w:asciiTheme="majorHAnsi" w:hAnsiTheme="majorHAnsi"/>
                <w:b/>
                <w:sz w:val="20"/>
                <w:szCs w:val="20"/>
              </w:rPr>
            </w:pPr>
            <w:r w:rsidRPr="00582C59">
              <w:rPr>
                <w:rFonts w:asciiTheme="majorHAnsi" w:hAnsiTheme="majorHAnsi"/>
                <w:b/>
                <w:sz w:val="20"/>
                <w:szCs w:val="20"/>
              </w:rPr>
              <w:t>Nájomca:</w:t>
            </w:r>
          </w:p>
        </w:tc>
        <w:tc>
          <w:tcPr>
            <w:tcW w:w="7513" w:type="dxa"/>
          </w:tcPr>
          <w:p w:rsidR="00666F90" w:rsidRPr="00F9397E" w:rsidRDefault="00666F90" w:rsidP="00666F90">
            <w:pPr>
              <w:pStyle w:val="Odsekzoznamu"/>
              <w:ind w:left="644" w:hanging="611"/>
              <w:rPr>
                <w:rFonts w:asciiTheme="majorHAnsi" w:hAnsiTheme="majorHAnsi"/>
                <w:b/>
                <w:sz w:val="20"/>
                <w:szCs w:val="20"/>
              </w:rPr>
            </w:pPr>
            <w:proofErr w:type="spellStart"/>
            <w:r>
              <w:rPr>
                <w:rFonts w:asciiTheme="majorHAnsi" w:hAnsiTheme="majorHAnsi"/>
                <w:b/>
                <w:sz w:val="20"/>
                <w:szCs w:val="20"/>
              </w:rPr>
              <w:t>Algate</w:t>
            </w:r>
            <w:proofErr w:type="spellEnd"/>
            <w:r>
              <w:rPr>
                <w:rFonts w:asciiTheme="majorHAnsi" w:hAnsiTheme="majorHAnsi"/>
                <w:b/>
                <w:sz w:val="20"/>
                <w:szCs w:val="20"/>
              </w:rPr>
              <w:t xml:space="preserve">, s. r. o. , </w:t>
            </w:r>
            <w:proofErr w:type="spellStart"/>
            <w:r>
              <w:rPr>
                <w:rFonts w:asciiTheme="majorHAnsi" w:hAnsiTheme="majorHAnsi"/>
                <w:sz w:val="20"/>
                <w:szCs w:val="20"/>
              </w:rPr>
              <w:t>Švabinského</w:t>
            </w:r>
            <w:proofErr w:type="spellEnd"/>
            <w:r>
              <w:rPr>
                <w:rFonts w:asciiTheme="majorHAnsi" w:hAnsiTheme="majorHAnsi"/>
                <w:sz w:val="20"/>
                <w:szCs w:val="20"/>
              </w:rPr>
              <w:t xml:space="preserve"> 5,, 851 01 Bratislava,</w:t>
            </w:r>
          </w:p>
          <w:p w:rsidR="00666F90" w:rsidRPr="00493318" w:rsidRDefault="00666F90" w:rsidP="00666F90">
            <w:pPr>
              <w:pStyle w:val="Odsekzoznamu"/>
              <w:ind w:left="644" w:hanging="611"/>
              <w:rPr>
                <w:rFonts w:asciiTheme="majorHAnsi" w:hAnsiTheme="majorHAnsi"/>
                <w:sz w:val="20"/>
                <w:szCs w:val="20"/>
              </w:rPr>
            </w:pPr>
            <w:r>
              <w:rPr>
                <w:rFonts w:asciiTheme="majorHAnsi" w:hAnsiTheme="majorHAnsi"/>
                <w:sz w:val="20"/>
                <w:szCs w:val="20"/>
              </w:rPr>
              <w:t xml:space="preserve">nájomca je zapísaný v OR OS Bratislava I, oddiel: </w:t>
            </w:r>
            <w:proofErr w:type="spellStart"/>
            <w:r>
              <w:rPr>
                <w:rFonts w:asciiTheme="majorHAnsi" w:hAnsiTheme="majorHAnsi"/>
                <w:sz w:val="20"/>
                <w:szCs w:val="20"/>
              </w:rPr>
              <w:t>Sro</w:t>
            </w:r>
            <w:proofErr w:type="spellEnd"/>
            <w:r>
              <w:rPr>
                <w:rFonts w:asciiTheme="majorHAnsi" w:hAnsiTheme="majorHAnsi"/>
                <w:sz w:val="20"/>
                <w:szCs w:val="20"/>
              </w:rPr>
              <w:t xml:space="preserve">, vložka č. 58350/B .   </w:t>
            </w:r>
          </w:p>
        </w:tc>
      </w:tr>
      <w:tr w:rsidR="00666F90" w:rsidRPr="00582C59" w:rsidTr="002833C0">
        <w:tc>
          <w:tcPr>
            <w:tcW w:w="567" w:type="dxa"/>
          </w:tcPr>
          <w:p w:rsidR="00666F90" w:rsidRPr="00582C59" w:rsidRDefault="00666F90" w:rsidP="00711505">
            <w:pPr>
              <w:jc w:val="both"/>
              <w:rPr>
                <w:rFonts w:asciiTheme="majorHAnsi" w:hAnsiTheme="majorHAnsi"/>
                <w:sz w:val="20"/>
                <w:szCs w:val="20"/>
              </w:rPr>
            </w:pPr>
          </w:p>
        </w:tc>
        <w:tc>
          <w:tcPr>
            <w:tcW w:w="1844" w:type="dxa"/>
          </w:tcPr>
          <w:p w:rsidR="00666F90" w:rsidRPr="00582C59" w:rsidRDefault="00666F90" w:rsidP="00711505">
            <w:pPr>
              <w:jc w:val="both"/>
              <w:rPr>
                <w:rFonts w:asciiTheme="majorHAnsi" w:hAnsiTheme="majorHAnsi"/>
                <w:sz w:val="20"/>
                <w:szCs w:val="20"/>
              </w:rPr>
            </w:pPr>
            <w:r w:rsidRPr="00582C59">
              <w:rPr>
                <w:rFonts w:asciiTheme="majorHAnsi" w:hAnsiTheme="majorHAnsi"/>
                <w:sz w:val="20"/>
                <w:szCs w:val="20"/>
              </w:rPr>
              <w:t>Predmet nájmu:</w:t>
            </w:r>
          </w:p>
        </w:tc>
        <w:tc>
          <w:tcPr>
            <w:tcW w:w="7513" w:type="dxa"/>
          </w:tcPr>
          <w:p w:rsidR="00666F90" w:rsidRPr="003539C5" w:rsidRDefault="00666F90" w:rsidP="00666F90">
            <w:pPr>
              <w:jc w:val="both"/>
              <w:rPr>
                <w:rFonts w:asciiTheme="majorHAnsi" w:hAnsiTheme="majorHAnsi"/>
                <w:sz w:val="20"/>
                <w:szCs w:val="20"/>
              </w:rPr>
            </w:pPr>
            <w:r w:rsidRPr="003539C5">
              <w:rPr>
                <w:rFonts w:asciiTheme="majorHAnsi" w:hAnsiTheme="majorHAnsi"/>
                <w:b/>
                <w:sz w:val="20"/>
                <w:szCs w:val="20"/>
              </w:rPr>
              <w:t>dodatkom č. 1</w:t>
            </w:r>
            <w:r w:rsidRPr="003539C5">
              <w:rPr>
                <w:rFonts w:asciiTheme="majorHAnsi" w:hAnsiTheme="majorHAnsi"/>
                <w:sz w:val="20"/>
                <w:szCs w:val="20"/>
              </w:rPr>
              <w:t xml:space="preserve"> k </w:t>
            </w:r>
            <w:proofErr w:type="spellStart"/>
            <w:r w:rsidRPr="003539C5">
              <w:rPr>
                <w:rFonts w:asciiTheme="majorHAnsi" w:hAnsiTheme="majorHAnsi"/>
                <w:sz w:val="20"/>
                <w:szCs w:val="20"/>
              </w:rPr>
              <w:t>NZ</w:t>
            </w:r>
            <w:proofErr w:type="spellEnd"/>
            <w:r w:rsidRPr="003539C5">
              <w:rPr>
                <w:rFonts w:asciiTheme="majorHAnsi" w:hAnsiTheme="majorHAnsi"/>
                <w:sz w:val="20"/>
                <w:szCs w:val="20"/>
              </w:rPr>
              <w:t xml:space="preserve"> č. 98/2015 R-STU s dobou platnosti  zmluvy do 31.12.2019 </w:t>
            </w:r>
            <w:r w:rsidRPr="003539C5">
              <w:rPr>
                <w:rFonts w:asciiTheme="majorHAnsi" w:hAnsiTheme="majorHAnsi"/>
                <w:b/>
                <w:sz w:val="20"/>
                <w:szCs w:val="20"/>
              </w:rPr>
              <w:t>sa od 01.04.2017,</w:t>
            </w:r>
            <w:r w:rsidRPr="003539C5">
              <w:rPr>
                <w:rFonts w:asciiTheme="majorHAnsi" w:hAnsiTheme="majorHAnsi"/>
                <w:sz w:val="20"/>
                <w:szCs w:val="20"/>
              </w:rPr>
              <w:t xml:space="preserve">  dočasne nepotrebný majetok; nebytový priestor (</w:t>
            </w:r>
            <w:proofErr w:type="spellStart"/>
            <w:r w:rsidRPr="003539C5">
              <w:rPr>
                <w:rFonts w:asciiTheme="majorHAnsi" w:hAnsiTheme="majorHAnsi"/>
                <w:sz w:val="20"/>
                <w:szCs w:val="20"/>
              </w:rPr>
              <w:t>NP</w:t>
            </w:r>
            <w:proofErr w:type="spellEnd"/>
            <w:r w:rsidRPr="003539C5">
              <w:rPr>
                <w:rFonts w:asciiTheme="majorHAnsi" w:hAnsiTheme="majorHAnsi"/>
                <w:sz w:val="20"/>
                <w:szCs w:val="20"/>
              </w:rPr>
              <w:t xml:space="preserve">) nachádzajúci sa v areáli Centrálnych laboratórií </w:t>
            </w:r>
            <w:proofErr w:type="spellStart"/>
            <w:r w:rsidRPr="003539C5">
              <w:rPr>
                <w:rFonts w:asciiTheme="majorHAnsi" w:hAnsiTheme="majorHAnsi"/>
                <w:sz w:val="20"/>
                <w:szCs w:val="20"/>
              </w:rPr>
              <w:t>SvF</w:t>
            </w:r>
            <w:proofErr w:type="spellEnd"/>
            <w:r w:rsidRPr="003539C5">
              <w:rPr>
                <w:rFonts w:asciiTheme="majorHAnsi" w:hAnsiTheme="majorHAnsi"/>
                <w:sz w:val="20"/>
                <w:szCs w:val="20"/>
              </w:rPr>
              <w:t xml:space="preserve"> STU, Technická 5, Bratislava a to v objekte </w:t>
            </w:r>
            <w:proofErr w:type="spellStart"/>
            <w:r w:rsidRPr="003539C5">
              <w:rPr>
                <w:rFonts w:asciiTheme="majorHAnsi" w:hAnsiTheme="majorHAnsi"/>
                <w:sz w:val="20"/>
                <w:szCs w:val="20"/>
              </w:rPr>
              <w:t>CVVL</w:t>
            </w:r>
            <w:proofErr w:type="spellEnd"/>
            <w:r w:rsidRPr="003539C5">
              <w:rPr>
                <w:rFonts w:asciiTheme="majorHAnsi" w:hAnsiTheme="majorHAnsi"/>
                <w:sz w:val="20"/>
                <w:szCs w:val="20"/>
              </w:rPr>
              <w:t>: administratívne priestory č. 105 a 106 spolu o výmere 39,40m</w:t>
            </w:r>
            <w:r w:rsidRPr="003539C5">
              <w:rPr>
                <w:rFonts w:asciiTheme="majorHAnsi" w:hAnsiTheme="majorHAnsi"/>
                <w:sz w:val="20"/>
                <w:szCs w:val="20"/>
                <w:vertAlign w:val="superscript"/>
              </w:rPr>
              <w:t xml:space="preserve">2 </w:t>
            </w:r>
            <w:r w:rsidRPr="003539C5">
              <w:rPr>
                <w:rFonts w:asciiTheme="majorHAnsi" w:hAnsiTheme="majorHAnsi"/>
                <w:sz w:val="20"/>
                <w:szCs w:val="20"/>
              </w:rPr>
              <w:t xml:space="preserve"> a garáže č. 116 a 117 spolu o výmere 29,80m</w:t>
            </w:r>
            <w:r w:rsidRPr="003539C5">
              <w:rPr>
                <w:rFonts w:asciiTheme="majorHAnsi" w:hAnsiTheme="majorHAnsi"/>
                <w:sz w:val="20"/>
                <w:szCs w:val="20"/>
                <w:vertAlign w:val="superscript"/>
              </w:rPr>
              <w:t>2</w:t>
            </w:r>
            <w:r w:rsidRPr="003539C5">
              <w:rPr>
                <w:rFonts w:asciiTheme="majorHAnsi" w:hAnsiTheme="majorHAnsi"/>
                <w:sz w:val="20"/>
                <w:szCs w:val="20"/>
              </w:rPr>
              <w:t xml:space="preserve">  </w:t>
            </w:r>
            <w:r w:rsidRPr="003539C5">
              <w:rPr>
                <w:rFonts w:asciiTheme="majorHAnsi" w:hAnsiTheme="majorHAnsi"/>
                <w:b/>
                <w:sz w:val="20"/>
                <w:szCs w:val="20"/>
              </w:rPr>
              <w:t xml:space="preserve"> predmet  nájmu rozširuje  o nebytové priestory</w:t>
            </w:r>
            <w:r w:rsidRPr="003539C5">
              <w:rPr>
                <w:rFonts w:asciiTheme="majorHAnsi" w:hAnsiTheme="majorHAnsi"/>
                <w:sz w:val="20"/>
                <w:szCs w:val="20"/>
              </w:rPr>
              <w:t xml:space="preserve">  č. 104.1 sklad o výmere 49,0 0m</w:t>
            </w:r>
            <w:r w:rsidRPr="003539C5">
              <w:rPr>
                <w:rFonts w:asciiTheme="majorHAnsi" w:hAnsiTheme="majorHAnsi"/>
                <w:sz w:val="20"/>
                <w:szCs w:val="20"/>
                <w:vertAlign w:val="superscript"/>
              </w:rPr>
              <w:t>2</w:t>
            </w:r>
            <w:r w:rsidRPr="003539C5">
              <w:rPr>
                <w:rFonts w:asciiTheme="majorHAnsi" w:hAnsiTheme="majorHAnsi"/>
                <w:sz w:val="20"/>
                <w:szCs w:val="20"/>
              </w:rPr>
              <w:t>, kanceláriu  č. 103.1 a 103.2 spolu o výmere 55,70m</w:t>
            </w:r>
            <w:r w:rsidRPr="003539C5">
              <w:rPr>
                <w:rFonts w:asciiTheme="majorHAnsi" w:hAnsiTheme="majorHAnsi"/>
                <w:sz w:val="20"/>
                <w:szCs w:val="20"/>
                <w:vertAlign w:val="superscript"/>
              </w:rPr>
              <w:t>2</w:t>
            </w:r>
            <w:r w:rsidRPr="003539C5">
              <w:rPr>
                <w:rFonts w:asciiTheme="majorHAnsi" w:hAnsiTheme="majorHAnsi"/>
                <w:sz w:val="20"/>
                <w:szCs w:val="20"/>
              </w:rPr>
              <w:t xml:space="preserve"> a o sklad č. 114 o výmere 14,90m</w:t>
            </w:r>
            <w:r w:rsidRPr="003539C5">
              <w:rPr>
                <w:rFonts w:asciiTheme="majorHAnsi" w:hAnsiTheme="majorHAnsi"/>
                <w:sz w:val="20"/>
                <w:szCs w:val="20"/>
                <w:vertAlign w:val="superscript"/>
              </w:rPr>
              <w:t>2</w:t>
            </w:r>
            <w:r w:rsidRPr="003539C5">
              <w:rPr>
                <w:rFonts w:asciiTheme="majorHAnsi" w:hAnsiTheme="majorHAnsi"/>
                <w:sz w:val="20"/>
                <w:szCs w:val="20"/>
              </w:rPr>
              <w:t xml:space="preserve"> spolu o 119,60m</w:t>
            </w:r>
            <w:r w:rsidRPr="003539C5">
              <w:rPr>
                <w:rFonts w:asciiTheme="majorHAnsi" w:hAnsiTheme="majorHAnsi"/>
                <w:sz w:val="20"/>
                <w:szCs w:val="20"/>
                <w:vertAlign w:val="superscript"/>
              </w:rPr>
              <w:t>2</w:t>
            </w:r>
            <w:r w:rsidRPr="003539C5">
              <w:rPr>
                <w:rFonts w:asciiTheme="majorHAnsi" w:hAnsiTheme="majorHAnsi"/>
                <w:sz w:val="20"/>
                <w:szCs w:val="20"/>
              </w:rPr>
              <w:t xml:space="preserve"> s dobou platnosti do 31.12.2019,</w:t>
            </w:r>
          </w:p>
          <w:p w:rsidR="00666F90" w:rsidRPr="007B0C3B" w:rsidRDefault="00666F90" w:rsidP="00666F90">
            <w:pPr>
              <w:jc w:val="both"/>
              <w:rPr>
                <w:rFonts w:asciiTheme="majorHAnsi" w:hAnsiTheme="majorHAnsi"/>
                <w:sz w:val="20"/>
                <w:szCs w:val="20"/>
              </w:rPr>
            </w:pPr>
            <w:r w:rsidRPr="003539C5">
              <w:rPr>
                <w:rFonts w:asciiTheme="majorHAnsi" w:hAnsiTheme="majorHAnsi" w:cs="Times New Roman"/>
                <w:sz w:val="20"/>
                <w:szCs w:val="20"/>
              </w:rPr>
              <w:t>predmet nájmu spolu vo výmere</w:t>
            </w:r>
            <w:r w:rsidRPr="003539C5">
              <w:rPr>
                <w:rFonts w:asciiTheme="majorHAnsi" w:hAnsiTheme="majorHAnsi" w:cs="Times New Roman"/>
                <w:b/>
                <w:bCs/>
                <w:sz w:val="20"/>
                <w:szCs w:val="20"/>
              </w:rPr>
              <w:t>: 188,80 m</w:t>
            </w:r>
            <w:r w:rsidRPr="003539C5">
              <w:rPr>
                <w:rFonts w:asciiTheme="majorHAnsi" w:hAnsiTheme="majorHAnsi" w:cs="Times New Roman"/>
                <w:b/>
                <w:bCs/>
                <w:sz w:val="20"/>
                <w:szCs w:val="20"/>
                <w:vertAlign w:val="superscript"/>
              </w:rPr>
              <w:t>2</w:t>
            </w:r>
            <w:r w:rsidRPr="003539C5">
              <w:rPr>
                <w:rFonts w:asciiTheme="majorHAnsi" w:hAnsiTheme="majorHAnsi" w:cs="Times New Roman"/>
                <w:sz w:val="20"/>
                <w:szCs w:val="20"/>
              </w:rPr>
              <w:t>.</w:t>
            </w:r>
          </w:p>
        </w:tc>
      </w:tr>
      <w:tr w:rsidR="00666F90" w:rsidRPr="00582C59" w:rsidTr="002833C0">
        <w:tc>
          <w:tcPr>
            <w:tcW w:w="567" w:type="dxa"/>
          </w:tcPr>
          <w:p w:rsidR="00666F90" w:rsidRPr="00582C59" w:rsidRDefault="00666F90" w:rsidP="00711505">
            <w:pPr>
              <w:jc w:val="both"/>
              <w:rPr>
                <w:rFonts w:asciiTheme="majorHAnsi" w:hAnsiTheme="majorHAnsi"/>
                <w:sz w:val="20"/>
                <w:szCs w:val="20"/>
              </w:rPr>
            </w:pPr>
          </w:p>
        </w:tc>
        <w:tc>
          <w:tcPr>
            <w:tcW w:w="1844" w:type="dxa"/>
          </w:tcPr>
          <w:p w:rsidR="00666F90" w:rsidRPr="00582C59" w:rsidRDefault="00666F90" w:rsidP="00711505">
            <w:pPr>
              <w:jc w:val="both"/>
              <w:rPr>
                <w:rFonts w:asciiTheme="majorHAnsi" w:hAnsiTheme="majorHAnsi"/>
                <w:sz w:val="20"/>
                <w:szCs w:val="20"/>
              </w:rPr>
            </w:pPr>
            <w:r w:rsidRPr="00582C59">
              <w:rPr>
                <w:rFonts w:asciiTheme="majorHAnsi" w:hAnsiTheme="majorHAnsi"/>
                <w:sz w:val="20"/>
                <w:szCs w:val="20"/>
              </w:rPr>
              <w:t>Účel nájmu:</w:t>
            </w:r>
          </w:p>
        </w:tc>
        <w:tc>
          <w:tcPr>
            <w:tcW w:w="7513" w:type="dxa"/>
          </w:tcPr>
          <w:p w:rsidR="00666F90" w:rsidRPr="003539C5" w:rsidRDefault="00666F90" w:rsidP="00666F90">
            <w:pPr>
              <w:rPr>
                <w:rFonts w:asciiTheme="majorHAnsi" w:hAnsiTheme="majorHAnsi"/>
                <w:sz w:val="20"/>
                <w:szCs w:val="20"/>
              </w:rPr>
            </w:pPr>
            <w:r w:rsidRPr="003539C5">
              <w:rPr>
                <w:rFonts w:asciiTheme="majorHAnsi" w:hAnsiTheme="majorHAnsi" w:cs="Times New Roman"/>
                <w:sz w:val="20"/>
                <w:szCs w:val="20"/>
              </w:rPr>
              <w:t>diagnostika konštrukcií a sietí, inžinierska činnosť v oblasti stavebníctva ...</w:t>
            </w:r>
            <w:r w:rsidRPr="003539C5">
              <w:rPr>
                <w:rFonts w:asciiTheme="majorHAnsi" w:hAnsiTheme="majorHAnsi"/>
                <w:sz w:val="20"/>
                <w:szCs w:val="20"/>
              </w:rPr>
              <w:t>.</w:t>
            </w:r>
          </w:p>
        </w:tc>
      </w:tr>
      <w:tr w:rsidR="00666F90" w:rsidRPr="00582C59" w:rsidTr="002833C0">
        <w:trPr>
          <w:trHeight w:val="259"/>
        </w:trPr>
        <w:tc>
          <w:tcPr>
            <w:tcW w:w="567" w:type="dxa"/>
          </w:tcPr>
          <w:p w:rsidR="00666F90" w:rsidRPr="00582C59" w:rsidRDefault="00666F90" w:rsidP="00711505">
            <w:pPr>
              <w:jc w:val="both"/>
              <w:rPr>
                <w:rFonts w:asciiTheme="majorHAnsi" w:hAnsiTheme="majorHAnsi"/>
                <w:sz w:val="20"/>
                <w:szCs w:val="20"/>
              </w:rPr>
            </w:pPr>
          </w:p>
        </w:tc>
        <w:tc>
          <w:tcPr>
            <w:tcW w:w="1844" w:type="dxa"/>
            <w:tcBorders>
              <w:bottom w:val="single" w:sz="4" w:space="0" w:color="auto"/>
            </w:tcBorders>
          </w:tcPr>
          <w:p w:rsidR="00666F90" w:rsidRPr="00582C59" w:rsidRDefault="00666F90" w:rsidP="00711505">
            <w:pPr>
              <w:jc w:val="both"/>
              <w:rPr>
                <w:rFonts w:asciiTheme="majorHAnsi" w:hAnsiTheme="majorHAnsi"/>
                <w:sz w:val="20"/>
                <w:szCs w:val="20"/>
              </w:rPr>
            </w:pPr>
            <w:r w:rsidRPr="00582C59">
              <w:rPr>
                <w:rFonts w:asciiTheme="majorHAnsi" w:hAnsiTheme="majorHAnsi"/>
                <w:sz w:val="20"/>
                <w:szCs w:val="20"/>
              </w:rPr>
              <w:t>Doba nájmu:</w:t>
            </w:r>
          </w:p>
        </w:tc>
        <w:tc>
          <w:tcPr>
            <w:tcW w:w="7513" w:type="dxa"/>
            <w:tcBorders>
              <w:bottom w:val="single" w:sz="4" w:space="0" w:color="auto"/>
            </w:tcBorders>
          </w:tcPr>
          <w:p w:rsidR="00666F90" w:rsidRPr="008E454E" w:rsidRDefault="00666F90" w:rsidP="00666F90">
            <w:pPr>
              <w:rPr>
                <w:rFonts w:asciiTheme="majorHAnsi" w:hAnsiTheme="majorHAnsi"/>
                <w:sz w:val="20"/>
                <w:szCs w:val="20"/>
              </w:rPr>
            </w:pPr>
            <w:r>
              <w:rPr>
                <w:rFonts w:asciiTheme="majorHAnsi" w:hAnsiTheme="majorHAnsi"/>
                <w:sz w:val="20"/>
                <w:szCs w:val="20"/>
              </w:rPr>
              <w:t>do 31.12.2019</w:t>
            </w:r>
          </w:p>
        </w:tc>
      </w:tr>
      <w:tr w:rsidR="00666F90" w:rsidRPr="00582C59" w:rsidTr="002833C0">
        <w:trPr>
          <w:trHeight w:val="422"/>
        </w:trPr>
        <w:tc>
          <w:tcPr>
            <w:tcW w:w="567" w:type="dxa"/>
            <w:tcBorders>
              <w:right w:val="single" w:sz="4" w:space="0" w:color="auto"/>
            </w:tcBorders>
          </w:tcPr>
          <w:p w:rsidR="00666F90" w:rsidRPr="00582C59" w:rsidRDefault="00666F90" w:rsidP="00711505">
            <w:pPr>
              <w:jc w:val="both"/>
              <w:rPr>
                <w:rFonts w:asciiTheme="majorHAnsi" w:hAnsiTheme="majorHAnsi"/>
                <w:sz w:val="20"/>
                <w:szCs w:val="20"/>
              </w:rPr>
            </w:pPr>
          </w:p>
        </w:tc>
        <w:tc>
          <w:tcPr>
            <w:tcW w:w="1844" w:type="dxa"/>
            <w:tcBorders>
              <w:left w:val="single" w:sz="4" w:space="0" w:color="auto"/>
              <w:right w:val="single" w:sz="4" w:space="0" w:color="auto"/>
            </w:tcBorders>
          </w:tcPr>
          <w:p w:rsidR="00666F90" w:rsidRPr="00582C59" w:rsidRDefault="00666F90" w:rsidP="00711505">
            <w:pPr>
              <w:jc w:val="both"/>
              <w:rPr>
                <w:rFonts w:asciiTheme="majorHAnsi" w:hAnsiTheme="majorHAnsi"/>
                <w:sz w:val="20"/>
                <w:szCs w:val="20"/>
              </w:rPr>
            </w:pPr>
            <w:r w:rsidRPr="00582C59">
              <w:rPr>
                <w:rFonts w:asciiTheme="majorHAnsi" w:hAnsiTheme="majorHAnsi"/>
                <w:sz w:val="20"/>
                <w:szCs w:val="20"/>
              </w:rPr>
              <w:t xml:space="preserve">Nájomné:             </w:t>
            </w:r>
          </w:p>
          <w:p w:rsidR="00666F90" w:rsidRPr="00582C59" w:rsidRDefault="00666F90" w:rsidP="00711505">
            <w:pPr>
              <w:jc w:val="both"/>
              <w:rPr>
                <w:rFonts w:asciiTheme="majorHAnsi" w:hAnsiTheme="majorHAnsi"/>
                <w:sz w:val="20"/>
                <w:szCs w:val="20"/>
              </w:rPr>
            </w:pPr>
          </w:p>
        </w:tc>
        <w:tc>
          <w:tcPr>
            <w:tcW w:w="7513" w:type="dxa"/>
            <w:tcBorders>
              <w:left w:val="single" w:sz="4" w:space="0" w:color="auto"/>
              <w:right w:val="single" w:sz="4" w:space="0" w:color="auto"/>
            </w:tcBorders>
          </w:tcPr>
          <w:p w:rsidR="00666F90" w:rsidRPr="003539C5" w:rsidRDefault="00666F90" w:rsidP="00666F90">
            <w:pPr>
              <w:autoSpaceDE w:val="0"/>
              <w:autoSpaceDN w:val="0"/>
              <w:adjustRightInd w:val="0"/>
              <w:rPr>
                <w:rFonts w:asciiTheme="majorHAnsi" w:hAnsiTheme="majorHAnsi" w:cs="Times New Roman,Bold"/>
                <w:b/>
                <w:bCs/>
                <w:sz w:val="20"/>
                <w:szCs w:val="20"/>
              </w:rPr>
            </w:pPr>
            <w:r w:rsidRPr="003539C5">
              <w:rPr>
                <w:rFonts w:asciiTheme="majorHAnsi" w:hAnsiTheme="majorHAnsi" w:cs="Times New Roman"/>
                <w:sz w:val="20"/>
                <w:szCs w:val="20"/>
              </w:rPr>
              <w:t xml:space="preserve">kancelárie č. 105 a 106 </w:t>
            </w:r>
            <w:r w:rsidRPr="003539C5">
              <w:rPr>
                <w:rFonts w:asciiTheme="majorHAnsi" w:hAnsiTheme="majorHAnsi" w:cs="Times New Roman,Bold"/>
                <w:b/>
                <w:bCs/>
                <w:sz w:val="20"/>
                <w:szCs w:val="20"/>
              </w:rPr>
              <w:t xml:space="preserve">– </w:t>
            </w:r>
            <w:r w:rsidRPr="003539C5">
              <w:rPr>
                <w:rFonts w:asciiTheme="majorHAnsi" w:hAnsiTheme="majorHAnsi" w:cs="Times New Roman"/>
                <w:sz w:val="20"/>
                <w:szCs w:val="20"/>
              </w:rPr>
              <w:t>50,00 €/m</w:t>
            </w:r>
            <w:r w:rsidRPr="003539C5">
              <w:rPr>
                <w:rFonts w:asciiTheme="majorHAnsi" w:hAnsiTheme="majorHAnsi" w:cs="Times New Roman"/>
                <w:sz w:val="20"/>
                <w:szCs w:val="20"/>
                <w:vertAlign w:val="superscript"/>
              </w:rPr>
              <w:t>2</w:t>
            </w:r>
            <w:r w:rsidRPr="003539C5">
              <w:rPr>
                <w:rFonts w:asciiTheme="majorHAnsi" w:hAnsiTheme="majorHAnsi" w:cs="Times New Roman"/>
                <w:sz w:val="20"/>
                <w:szCs w:val="20"/>
              </w:rPr>
              <w:t>/rok – 1 970,00 € a garáže - 15,00€/m</w:t>
            </w:r>
            <w:r w:rsidRPr="003539C5">
              <w:rPr>
                <w:rFonts w:asciiTheme="majorHAnsi" w:hAnsiTheme="majorHAnsi" w:cs="Times New Roman"/>
                <w:sz w:val="20"/>
                <w:szCs w:val="20"/>
                <w:vertAlign w:val="superscript"/>
              </w:rPr>
              <w:t>2</w:t>
            </w:r>
            <w:r w:rsidRPr="003539C5">
              <w:rPr>
                <w:rFonts w:asciiTheme="majorHAnsi" w:hAnsiTheme="majorHAnsi" w:cs="Times New Roman"/>
                <w:sz w:val="20"/>
                <w:szCs w:val="20"/>
              </w:rPr>
              <w:t>/rok – 447,00 €, kancelárie 103.1 a 103.2 – 30,00 €/m</w:t>
            </w:r>
            <w:r w:rsidRPr="003539C5">
              <w:rPr>
                <w:rFonts w:asciiTheme="majorHAnsi" w:hAnsiTheme="majorHAnsi" w:cs="Times New Roman"/>
                <w:sz w:val="20"/>
                <w:szCs w:val="20"/>
                <w:vertAlign w:val="superscript"/>
              </w:rPr>
              <w:t>2</w:t>
            </w:r>
            <w:r w:rsidRPr="003539C5">
              <w:rPr>
                <w:rFonts w:asciiTheme="majorHAnsi" w:hAnsiTheme="majorHAnsi" w:cs="Times New Roman"/>
                <w:sz w:val="20"/>
                <w:szCs w:val="20"/>
              </w:rPr>
              <w:t>/rok – 1 671,10€, sklady č. 104.1 a 114 – 10,00 €/m</w:t>
            </w:r>
            <w:r w:rsidRPr="003539C5">
              <w:rPr>
                <w:rFonts w:asciiTheme="majorHAnsi" w:hAnsiTheme="majorHAnsi" w:cs="Times New Roman"/>
                <w:sz w:val="20"/>
                <w:szCs w:val="20"/>
                <w:vertAlign w:val="superscript"/>
              </w:rPr>
              <w:t>2</w:t>
            </w:r>
            <w:r w:rsidRPr="003539C5">
              <w:rPr>
                <w:rFonts w:asciiTheme="majorHAnsi" w:hAnsiTheme="majorHAnsi" w:cs="Times New Roman"/>
                <w:sz w:val="20"/>
                <w:szCs w:val="20"/>
              </w:rPr>
              <w:t xml:space="preserve">/rok – 639,00 € </w:t>
            </w:r>
            <w:r w:rsidRPr="003539C5">
              <w:rPr>
                <w:rFonts w:asciiTheme="majorHAnsi" w:hAnsiTheme="majorHAnsi" w:cs="Times New Roman,Bold"/>
                <w:b/>
                <w:bCs/>
                <w:sz w:val="20"/>
                <w:szCs w:val="20"/>
              </w:rPr>
              <w:t>t. j. ročné nájomné je 4 727,00 €</w:t>
            </w:r>
            <w:r w:rsidRPr="003539C5">
              <w:rPr>
                <w:rFonts w:asciiTheme="majorHAnsi" w:hAnsiTheme="majorHAnsi" w:cs="Times New Roman"/>
                <w:sz w:val="20"/>
                <w:szCs w:val="20"/>
              </w:rPr>
              <w:t>.</w:t>
            </w:r>
          </w:p>
          <w:p w:rsidR="00666F90" w:rsidRPr="003539C5" w:rsidRDefault="00666F90" w:rsidP="00666F90">
            <w:pPr>
              <w:autoSpaceDE w:val="0"/>
              <w:autoSpaceDN w:val="0"/>
              <w:adjustRightInd w:val="0"/>
              <w:rPr>
                <w:rFonts w:asciiTheme="majorHAnsi" w:hAnsiTheme="majorHAnsi" w:cs="Times New Roman"/>
                <w:sz w:val="20"/>
                <w:szCs w:val="20"/>
              </w:rPr>
            </w:pPr>
            <w:r w:rsidRPr="003539C5">
              <w:rPr>
                <w:rFonts w:asciiTheme="majorHAnsi" w:hAnsiTheme="majorHAnsi" w:cs="Times New Roman"/>
                <w:sz w:val="20"/>
                <w:szCs w:val="20"/>
              </w:rPr>
              <w:t>Nájomné hradí nájomca štvrťročne vopred vždy k 15. dňu prvého mesiaca daného</w:t>
            </w:r>
          </w:p>
          <w:p w:rsidR="00666F90" w:rsidRPr="003539C5" w:rsidRDefault="00666F90" w:rsidP="00666F90">
            <w:pPr>
              <w:autoSpaceDE w:val="0"/>
              <w:autoSpaceDN w:val="0"/>
              <w:adjustRightInd w:val="0"/>
              <w:rPr>
                <w:rFonts w:asciiTheme="majorHAnsi" w:hAnsiTheme="majorHAnsi" w:cs="Times New Roman"/>
                <w:sz w:val="20"/>
                <w:szCs w:val="20"/>
              </w:rPr>
            </w:pPr>
            <w:r w:rsidRPr="003539C5">
              <w:rPr>
                <w:rFonts w:asciiTheme="majorHAnsi" w:hAnsiTheme="majorHAnsi" w:cs="Times New Roman"/>
                <w:sz w:val="20"/>
                <w:szCs w:val="20"/>
              </w:rPr>
              <w:t>štvrťroka vo výške 1 181,75 €,</w:t>
            </w:r>
          </w:p>
          <w:p w:rsidR="00666F90" w:rsidRPr="003539C5" w:rsidRDefault="00666F90" w:rsidP="00666F90">
            <w:pPr>
              <w:pStyle w:val="Odsekzoznamu"/>
              <w:ind w:left="644" w:hanging="644"/>
              <w:rPr>
                <w:rFonts w:asciiTheme="majorHAnsi" w:hAnsiTheme="majorHAnsi"/>
                <w:sz w:val="20"/>
                <w:szCs w:val="20"/>
                <w:vertAlign w:val="superscript"/>
              </w:rPr>
            </w:pPr>
            <w:r w:rsidRPr="003539C5">
              <w:rPr>
                <w:rFonts w:asciiTheme="majorHAnsi" w:hAnsiTheme="majorHAnsi" w:cs="Times New Roman"/>
                <w:sz w:val="20"/>
                <w:szCs w:val="20"/>
              </w:rPr>
              <w:lastRenderedPageBreak/>
              <w:t xml:space="preserve">nájomné je v súlade so </w:t>
            </w:r>
            <w:proofErr w:type="spellStart"/>
            <w:r w:rsidRPr="003539C5">
              <w:rPr>
                <w:rFonts w:asciiTheme="majorHAnsi" w:hAnsiTheme="majorHAnsi" w:cs="Times New Roman"/>
                <w:sz w:val="20"/>
                <w:szCs w:val="20"/>
              </w:rPr>
              <w:t>smernicou</w:t>
            </w:r>
            <w:r w:rsidRPr="003539C5">
              <w:rPr>
                <w:rFonts w:asciiTheme="majorHAnsi" w:hAnsiTheme="majorHAnsi" w:cs="Times New Roman"/>
                <w:sz w:val="20"/>
                <w:szCs w:val="20"/>
                <w:vertAlign w:val="superscript"/>
              </w:rPr>
              <w:t>1</w:t>
            </w:r>
            <w:proofErr w:type="spellEnd"/>
          </w:p>
        </w:tc>
      </w:tr>
      <w:tr w:rsidR="00666F90" w:rsidRPr="00582C59" w:rsidTr="002833C0">
        <w:trPr>
          <w:trHeight w:val="50"/>
        </w:trPr>
        <w:tc>
          <w:tcPr>
            <w:tcW w:w="567" w:type="dxa"/>
          </w:tcPr>
          <w:p w:rsidR="00666F90" w:rsidRPr="00582C59" w:rsidRDefault="00666F90" w:rsidP="00711505">
            <w:pPr>
              <w:jc w:val="both"/>
              <w:rPr>
                <w:rFonts w:asciiTheme="majorHAnsi" w:hAnsiTheme="majorHAnsi"/>
                <w:sz w:val="20"/>
                <w:szCs w:val="20"/>
              </w:rPr>
            </w:pPr>
          </w:p>
        </w:tc>
        <w:tc>
          <w:tcPr>
            <w:tcW w:w="1844" w:type="dxa"/>
          </w:tcPr>
          <w:p w:rsidR="00666F90" w:rsidRPr="00582C59" w:rsidRDefault="00666F90" w:rsidP="00711505">
            <w:pPr>
              <w:jc w:val="both"/>
              <w:rPr>
                <w:rFonts w:asciiTheme="majorHAnsi" w:hAnsiTheme="majorHAnsi"/>
                <w:sz w:val="20"/>
                <w:szCs w:val="20"/>
              </w:rPr>
            </w:pPr>
            <w:r w:rsidRPr="00582C59">
              <w:rPr>
                <w:rFonts w:asciiTheme="majorHAnsi" w:hAnsiTheme="majorHAnsi"/>
                <w:sz w:val="20"/>
                <w:szCs w:val="20"/>
              </w:rPr>
              <w:t>Náklady za služby a energie:</w:t>
            </w:r>
          </w:p>
        </w:tc>
        <w:tc>
          <w:tcPr>
            <w:tcW w:w="7513" w:type="dxa"/>
          </w:tcPr>
          <w:p w:rsidR="00666F90" w:rsidRPr="003539C5" w:rsidRDefault="00666F90" w:rsidP="00666F90">
            <w:pPr>
              <w:autoSpaceDE w:val="0"/>
              <w:autoSpaceDN w:val="0"/>
              <w:adjustRightInd w:val="0"/>
              <w:rPr>
                <w:rFonts w:asciiTheme="majorHAnsi" w:hAnsiTheme="majorHAnsi" w:cs="Times New Roman"/>
                <w:sz w:val="20"/>
                <w:szCs w:val="20"/>
              </w:rPr>
            </w:pPr>
            <w:r w:rsidRPr="003539C5">
              <w:rPr>
                <w:rFonts w:asciiTheme="majorHAnsi" w:hAnsiTheme="majorHAnsi" w:cs="Times New Roman"/>
                <w:sz w:val="20"/>
                <w:szCs w:val="20"/>
              </w:rPr>
              <w:t>preddavky na náklady za opakované dodanie energií a služieb budú nájomcovi</w:t>
            </w:r>
          </w:p>
          <w:p w:rsidR="00666F90" w:rsidRPr="003539C5" w:rsidRDefault="00666F90" w:rsidP="00666F90">
            <w:pPr>
              <w:autoSpaceDE w:val="0"/>
              <w:autoSpaceDN w:val="0"/>
              <w:adjustRightInd w:val="0"/>
              <w:rPr>
                <w:rFonts w:asciiTheme="majorHAnsi" w:hAnsiTheme="majorHAnsi" w:cs="Times New Roman"/>
                <w:sz w:val="20"/>
                <w:szCs w:val="20"/>
              </w:rPr>
            </w:pPr>
            <w:r w:rsidRPr="003539C5">
              <w:rPr>
                <w:rFonts w:asciiTheme="majorHAnsi" w:hAnsiTheme="majorHAnsi" w:cs="Times New Roman"/>
                <w:sz w:val="20"/>
                <w:szCs w:val="20"/>
              </w:rPr>
              <w:t>fakturované zálohovo do 15 dňa 1. mesiaca príslušného štvrťroka vopred. Nájomca je</w:t>
            </w:r>
          </w:p>
          <w:p w:rsidR="00666F90" w:rsidRPr="003539C5" w:rsidRDefault="00666F90" w:rsidP="00666F90">
            <w:pPr>
              <w:autoSpaceDE w:val="0"/>
              <w:autoSpaceDN w:val="0"/>
              <w:adjustRightInd w:val="0"/>
              <w:rPr>
                <w:rFonts w:asciiTheme="majorHAnsi" w:hAnsiTheme="majorHAnsi" w:cs="Times New Roman"/>
                <w:sz w:val="20"/>
                <w:szCs w:val="20"/>
              </w:rPr>
            </w:pPr>
            <w:r w:rsidRPr="003539C5">
              <w:rPr>
                <w:rFonts w:asciiTheme="majorHAnsi" w:hAnsiTheme="majorHAnsi" w:cs="Times New Roman"/>
                <w:sz w:val="20"/>
                <w:szCs w:val="20"/>
              </w:rPr>
              <w:t>povinný uhradiť faktúru do 7 dní odo dňa vystavenia faktúry. Výška zálohových platieb</w:t>
            </w:r>
          </w:p>
          <w:p w:rsidR="00666F90" w:rsidRPr="003539C5" w:rsidRDefault="00666F90" w:rsidP="00666F90">
            <w:pPr>
              <w:autoSpaceDE w:val="0"/>
              <w:autoSpaceDN w:val="0"/>
              <w:adjustRightInd w:val="0"/>
              <w:rPr>
                <w:rFonts w:asciiTheme="majorHAnsi" w:hAnsiTheme="majorHAnsi" w:cs="Times New Roman"/>
                <w:sz w:val="20"/>
                <w:szCs w:val="20"/>
              </w:rPr>
            </w:pPr>
            <w:r w:rsidRPr="003539C5">
              <w:rPr>
                <w:rFonts w:asciiTheme="majorHAnsi" w:hAnsiTheme="majorHAnsi" w:cs="Times New Roman"/>
                <w:sz w:val="20"/>
                <w:szCs w:val="20"/>
              </w:rPr>
              <w:t>bude vypočítaná ako aritmetický priemer z platieb za uplynulý kalendárny rok.</w:t>
            </w:r>
          </w:p>
          <w:p w:rsidR="00666F90" w:rsidRPr="003539C5" w:rsidRDefault="00666F90" w:rsidP="00666F90">
            <w:pPr>
              <w:autoSpaceDE w:val="0"/>
              <w:autoSpaceDN w:val="0"/>
              <w:adjustRightInd w:val="0"/>
              <w:rPr>
                <w:rFonts w:asciiTheme="majorHAnsi" w:hAnsiTheme="majorHAnsi" w:cs="Times New Roman"/>
                <w:sz w:val="20"/>
                <w:szCs w:val="20"/>
              </w:rPr>
            </w:pPr>
            <w:r w:rsidRPr="003539C5">
              <w:rPr>
                <w:rFonts w:asciiTheme="majorHAnsi" w:hAnsiTheme="majorHAnsi" w:cs="Times New Roman"/>
                <w:sz w:val="20"/>
                <w:szCs w:val="20"/>
              </w:rPr>
              <w:t>Prenajímateľ vyhotoví po uplynutí zúčtovacieho obdobia, najneskôr do 20 dní</w:t>
            </w:r>
          </w:p>
          <w:p w:rsidR="00666F90" w:rsidRPr="003539C5" w:rsidRDefault="00666F90" w:rsidP="00666F90">
            <w:pPr>
              <w:pStyle w:val="Zkladntext"/>
              <w:rPr>
                <w:rFonts w:asciiTheme="majorHAnsi" w:hAnsiTheme="majorHAnsi"/>
                <w:sz w:val="20"/>
              </w:rPr>
            </w:pPr>
            <w:r w:rsidRPr="003539C5">
              <w:rPr>
                <w:rFonts w:asciiTheme="majorHAnsi" w:hAnsiTheme="majorHAnsi"/>
                <w:sz w:val="20"/>
              </w:rPr>
              <w:t>zúčtovaciu faktúru so splatnosťou 7 kalendárnych dní odo dňa jej vyhotovenia.</w:t>
            </w:r>
          </w:p>
        </w:tc>
      </w:tr>
      <w:tr w:rsidR="00666F90" w:rsidRPr="00582C59" w:rsidTr="002833C0">
        <w:tc>
          <w:tcPr>
            <w:tcW w:w="567" w:type="dxa"/>
          </w:tcPr>
          <w:p w:rsidR="00666F90" w:rsidRPr="00582C59" w:rsidRDefault="00666F90" w:rsidP="00711505">
            <w:pPr>
              <w:jc w:val="both"/>
              <w:rPr>
                <w:rFonts w:asciiTheme="majorHAnsi" w:hAnsiTheme="majorHAnsi"/>
                <w:sz w:val="20"/>
                <w:szCs w:val="20"/>
              </w:rPr>
            </w:pPr>
          </w:p>
        </w:tc>
        <w:tc>
          <w:tcPr>
            <w:tcW w:w="1844" w:type="dxa"/>
          </w:tcPr>
          <w:p w:rsidR="00666F90" w:rsidRPr="00582C59" w:rsidRDefault="00666F90" w:rsidP="00711505">
            <w:pPr>
              <w:jc w:val="both"/>
              <w:rPr>
                <w:rFonts w:asciiTheme="majorHAnsi" w:hAnsiTheme="majorHAnsi"/>
                <w:sz w:val="20"/>
                <w:szCs w:val="20"/>
              </w:rPr>
            </w:pPr>
            <w:r w:rsidRPr="00582C59">
              <w:rPr>
                <w:rFonts w:asciiTheme="majorHAnsi" w:hAnsiTheme="majorHAnsi"/>
                <w:sz w:val="20"/>
                <w:szCs w:val="20"/>
              </w:rPr>
              <w:t>Predkladá:</w:t>
            </w:r>
          </w:p>
        </w:tc>
        <w:tc>
          <w:tcPr>
            <w:tcW w:w="7513" w:type="dxa"/>
          </w:tcPr>
          <w:p w:rsidR="00666F90" w:rsidRPr="008A745F" w:rsidRDefault="00666F90" w:rsidP="00666F90">
            <w:pPr>
              <w:rPr>
                <w:rFonts w:asciiTheme="majorHAnsi" w:hAnsiTheme="majorHAnsi"/>
                <w:sz w:val="20"/>
                <w:szCs w:val="20"/>
              </w:rPr>
            </w:pPr>
            <w:r>
              <w:rPr>
                <w:rFonts w:asciiTheme="majorHAnsi" w:hAnsiTheme="majorHAnsi"/>
                <w:sz w:val="20"/>
                <w:szCs w:val="20"/>
              </w:rPr>
              <w:t xml:space="preserve">dekan </w:t>
            </w:r>
            <w:proofErr w:type="spellStart"/>
            <w:r>
              <w:rPr>
                <w:rFonts w:asciiTheme="majorHAnsi" w:hAnsiTheme="majorHAnsi"/>
                <w:sz w:val="20"/>
                <w:szCs w:val="20"/>
              </w:rPr>
              <w:t>SvF</w:t>
            </w:r>
            <w:proofErr w:type="spellEnd"/>
            <w:r>
              <w:rPr>
                <w:rFonts w:asciiTheme="majorHAnsi" w:hAnsiTheme="majorHAnsi"/>
                <w:sz w:val="20"/>
                <w:szCs w:val="20"/>
              </w:rPr>
              <w:t xml:space="preserve"> STU</w:t>
            </w:r>
          </w:p>
        </w:tc>
      </w:tr>
      <w:tr w:rsidR="00666F90" w:rsidRPr="00582C59" w:rsidTr="002833C0">
        <w:tc>
          <w:tcPr>
            <w:tcW w:w="567" w:type="dxa"/>
          </w:tcPr>
          <w:p w:rsidR="00666F90" w:rsidRPr="00582C59" w:rsidRDefault="00666F90" w:rsidP="00711505">
            <w:pPr>
              <w:jc w:val="both"/>
              <w:rPr>
                <w:rFonts w:asciiTheme="majorHAnsi" w:hAnsiTheme="majorHAnsi"/>
                <w:sz w:val="20"/>
                <w:szCs w:val="20"/>
              </w:rPr>
            </w:pPr>
          </w:p>
        </w:tc>
        <w:tc>
          <w:tcPr>
            <w:tcW w:w="1844" w:type="dxa"/>
          </w:tcPr>
          <w:p w:rsidR="00666F90" w:rsidRPr="00582C59" w:rsidRDefault="00666F90" w:rsidP="00711505">
            <w:pPr>
              <w:ind w:right="128"/>
              <w:rPr>
                <w:rFonts w:asciiTheme="majorHAnsi" w:hAnsiTheme="majorHAnsi"/>
                <w:sz w:val="20"/>
                <w:szCs w:val="20"/>
              </w:rPr>
            </w:pPr>
            <w:r w:rsidRPr="00582C59">
              <w:rPr>
                <w:rFonts w:asciiTheme="majorHAnsi" w:hAnsiTheme="majorHAnsi"/>
                <w:sz w:val="20"/>
                <w:szCs w:val="20"/>
              </w:rPr>
              <w:t>Vedenie STU prerokovalo dňa:</w:t>
            </w:r>
          </w:p>
        </w:tc>
        <w:tc>
          <w:tcPr>
            <w:tcW w:w="7513" w:type="dxa"/>
          </w:tcPr>
          <w:p w:rsidR="00666F90" w:rsidRPr="00582C59" w:rsidRDefault="009D36E6" w:rsidP="00711505">
            <w:pPr>
              <w:rPr>
                <w:rFonts w:asciiTheme="majorHAnsi" w:hAnsiTheme="majorHAnsi"/>
                <w:sz w:val="20"/>
                <w:szCs w:val="20"/>
              </w:rPr>
            </w:pPr>
            <w:r>
              <w:rPr>
                <w:rFonts w:asciiTheme="majorHAnsi" w:hAnsiTheme="majorHAnsi"/>
                <w:sz w:val="20"/>
                <w:szCs w:val="20"/>
              </w:rPr>
              <w:t>01.03.2017</w:t>
            </w:r>
          </w:p>
        </w:tc>
      </w:tr>
    </w:tbl>
    <w:p w:rsidR="002E7DB7" w:rsidRPr="00582C59" w:rsidRDefault="002E7DB7" w:rsidP="00A23EC1">
      <w:pPr>
        <w:rPr>
          <w:rFonts w:asciiTheme="majorHAnsi" w:hAnsiTheme="majorHAnsi"/>
          <w:sz w:val="16"/>
          <w:szCs w:val="16"/>
        </w:rPr>
      </w:pPr>
    </w:p>
    <w:tbl>
      <w:tblPr>
        <w:tblStyle w:val="Mriekatabuky"/>
        <w:tblW w:w="9924" w:type="dxa"/>
        <w:tblInd w:w="-885" w:type="dxa"/>
        <w:tblLook w:val="04A0" w:firstRow="1" w:lastRow="0" w:firstColumn="1" w:lastColumn="0" w:noHBand="0" w:noVBand="1"/>
      </w:tblPr>
      <w:tblGrid>
        <w:gridCol w:w="567"/>
        <w:gridCol w:w="1844"/>
        <w:gridCol w:w="7513"/>
      </w:tblGrid>
      <w:tr w:rsidR="009D36E6" w:rsidRPr="00582C59" w:rsidTr="009D36E6">
        <w:tc>
          <w:tcPr>
            <w:tcW w:w="567" w:type="dxa"/>
          </w:tcPr>
          <w:p w:rsidR="009D36E6" w:rsidRPr="00582C59" w:rsidRDefault="009D36E6" w:rsidP="00711505">
            <w:pPr>
              <w:ind w:left="360" w:hanging="326"/>
              <w:rPr>
                <w:rFonts w:asciiTheme="majorHAnsi" w:hAnsiTheme="majorHAnsi"/>
                <w:sz w:val="20"/>
                <w:szCs w:val="20"/>
              </w:rPr>
            </w:pPr>
            <w:r w:rsidRPr="00582C59">
              <w:rPr>
                <w:rFonts w:asciiTheme="majorHAnsi" w:hAnsiTheme="majorHAnsi"/>
                <w:b/>
                <w:sz w:val="20"/>
                <w:szCs w:val="20"/>
              </w:rPr>
              <w:t>20.</w:t>
            </w:r>
          </w:p>
        </w:tc>
        <w:tc>
          <w:tcPr>
            <w:tcW w:w="1844" w:type="dxa"/>
          </w:tcPr>
          <w:p w:rsidR="009D36E6" w:rsidRPr="00582C59" w:rsidRDefault="009D36E6" w:rsidP="00711505">
            <w:pPr>
              <w:jc w:val="both"/>
              <w:rPr>
                <w:rFonts w:asciiTheme="majorHAnsi" w:hAnsiTheme="majorHAnsi"/>
                <w:b/>
                <w:sz w:val="20"/>
                <w:szCs w:val="20"/>
              </w:rPr>
            </w:pPr>
            <w:r w:rsidRPr="00582C59">
              <w:rPr>
                <w:rFonts w:asciiTheme="majorHAnsi" w:hAnsiTheme="majorHAnsi"/>
                <w:b/>
                <w:sz w:val="20"/>
                <w:szCs w:val="20"/>
              </w:rPr>
              <w:t>Nájomca:</w:t>
            </w:r>
          </w:p>
        </w:tc>
        <w:tc>
          <w:tcPr>
            <w:tcW w:w="7513" w:type="dxa"/>
          </w:tcPr>
          <w:p w:rsidR="009D36E6" w:rsidRPr="00F9397E" w:rsidRDefault="009D36E6" w:rsidP="00666F90">
            <w:pPr>
              <w:pStyle w:val="Odsekzoznamu"/>
              <w:ind w:left="644" w:hanging="611"/>
              <w:rPr>
                <w:rFonts w:asciiTheme="majorHAnsi" w:hAnsiTheme="majorHAnsi"/>
                <w:b/>
                <w:sz w:val="20"/>
                <w:szCs w:val="20"/>
              </w:rPr>
            </w:pPr>
            <w:proofErr w:type="spellStart"/>
            <w:r>
              <w:rPr>
                <w:rFonts w:asciiTheme="majorHAnsi" w:hAnsiTheme="majorHAnsi"/>
                <w:b/>
                <w:sz w:val="20"/>
                <w:szCs w:val="20"/>
              </w:rPr>
              <w:t>MAXIMUS</w:t>
            </w:r>
            <w:proofErr w:type="spellEnd"/>
            <w:r>
              <w:rPr>
                <w:rFonts w:asciiTheme="majorHAnsi" w:hAnsiTheme="majorHAnsi"/>
                <w:b/>
                <w:sz w:val="20"/>
                <w:szCs w:val="20"/>
              </w:rPr>
              <w:t xml:space="preserve"> spol. s r. o., </w:t>
            </w:r>
            <w:proofErr w:type="spellStart"/>
            <w:r>
              <w:rPr>
                <w:rFonts w:asciiTheme="majorHAnsi" w:hAnsiTheme="majorHAnsi"/>
                <w:sz w:val="20"/>
                <w:szCs w:val="20"/>
              </w:rPr>
              <w:t>Kresánkova</w:t>
            </w:r>
            <w:proofErr w:type="spellEnd"/>
            <w:r>
              <w:rPr>
                <w:rFonts w:asciiTheme="majorHAnsi" w:hAnsiTheme="majorHAnsi"/>
                <w:sz w:val="20"/>
                <w:szCs w:val="20"/>
              </w:rPr>
              <w:t xml:space="preserve"> 13, 841 51 Bratislava,</w:t>
            </w:r>
          </w:p>
          <w:p w:rsidR="009D36E6" w:rsidRPr="00493318" w:rsidRDefault="009D36E6" w:rsidP="00666F90">
            <w:pPr>
              <w:pStyle w:val="Odsekzoznamu"/>
              <w:ind w:left="644" w:hanging="611"/>
              <w:rPr>
                <w:rFonts w:asciiTheme="majorHAnsi" w:hAnsiTheme="majorHAnsi"/>
                <w:sz w:val="20"/>
                <w:szCs w:val="20"/>
              </w:rPr>
            </w:pPr>
            <w:r>
              <w:rPr>
                <w:rFonts w:asciiTheme="majorHAnsi" w:hAnsiTheme="majorHAnsi"/>
                <w:sz w:val="20"/>
                <w:szCs w:val="20"/>
              </w:rPr>
              <w:t xml:space="preserve">nájomca je zapísaný v OR OS Bratislava I, oddiel: </w:t>
            </w:r>
            <w:proofErr w:type="spellStart"/>
            <w:r>
              <w:rPr>
                <w:rFonts w:asciiTheme="majorHAnsi" w:hAnsiTheme="majorHAnsi"/>
                <w:sz w:val="20"/>
                <w:szCs w:val="20"/>
              </w:rPr>
              <w:t>Sro</w:t>
            </w:r>
            <w:proofErr w:type="spellEnd"/>
            <w:r>
              <w:rPr>
                <w:rFonts w:asciiTheme="majorHAnsi" w:hAnsiTheme="majorHAnsi"/>
                <w:sz w:val="20"/>
                <w:szCs w:val="20"/>
              </w:rPr>
              <w:t xml:space="preserve">, vložka č. 60706/B .   </w:t>
            </w:r>
          </w:p>
        </w:tc>
      </w:tr>
      <w:tr w:rsidR="009D36E6" w:rsidRPr="00582C59" w:rsidTr="009D36E6">
        <w:tc>
          <w:tcPr>
            <w:tcW w:w="567" w:type="dxa"/>
          </w:tcPr>
          <w:p w:rsidR="009D36E6" w:rsidRPr="00582C59" w:rsidRDefault="009D36E6" w:rsidP="00711505">
            <w:pPr>
              <w:jc w:val="both"/>
              <w:rPr>
                <w:rFonts w:asciiTheme="majorHAnsi" w:hAnsiTheme="majorHAnsi"/>
                <w:sz w:val="20"/>
                <w:szCs w:val="20"/>
              </w:rPr>
            </w:pPr>
          </w:p>
        </w:tc>
        <w:tc>
          <w:tcPr>
            <w:tcW w:w="1844" w:type="dxa"/>
          </w:tcPr>
          <w:p w:rsidR="009D36E6" w:rsidRPr="00582C59" w:rsidRDefault="009D36E6" w:rsidP="00711505">
            <w:pPr>
              <w:jc w:val="both"/>
              <w:rPr>
                <w:rFonts w:asciiTheme="majorHAnsi" w:hAnsiTheme="majorHAnsi"/>
                <w:sz w:val="20"/>
                <w:szCs w:val="20"/>
              </w:rPr>
            </w:pPr>
            <w:r w:rsidRPr="00582C59">
              <w:rPr>
                <w:rFonts w:asciiTheme="majorHAnsi" w:hAnsiTheme="majorHAnsi"/>
                <w:sz w:val="20"/>
                <w:szCs w:val="20"/>
              </w:rPr>
              <w:t>Predmet nájmu:</w:t>
            </w:r>
          </w:p>
        </w:tc>
        <w:tc>
          <w:tcPr>
            <w:tcW w:w="7513" w:type="dxa"/>
          </w:tcPr>
          <w:p w:rsidR="009D36E6" w:rsidRPr="003539C5" w:rsidRDefault="009D36E6" w:rsidP="00666F90">
            <w:pPr>
              <w:jc w:val="both"/>
              <w:rPr>
                <w:rFonts w:asciiTheme="majorHAnsi" w:hAnsiTheme="majorHAnsi"/>
                <w:sz w:val="20"/>
                <w:szCs w:val="20"/>
              </w:rPr>
            </w:pPr>
            <w:r w:rsidRPr="003539C5">
              <w:rPr>
                <w:rFonts w:asciiTheme="majorHAnsi" w:hAnsiTheme="majorHAnsi"/>
                <w:b/>
                <w:sz w:val="20"/>
                <w:szCs w:val="20"/>
              </w:rPr>
              <w:t>dodatkom č. 1</w:t>
            </w:r>
            <w:r w:rsidRPr="003539C5">
              <w:rPr>
                <w:rFonts w:asciiTheme="majorHAnsi" w:hAnsiTheme="majorHAnsi"/>
                <w:sz w:val="20"/>
                <w:szCs w:val="20"/>
              </w:rPr>
              <w:t xml:space="preserve"> k </w:t>
            </w:r>
            <w:proofErr w:type="spellStart"/>
            <w:r w:rsidRPr="003539C5">
              <w:rPr>
                <w:rFonts w:asciiTheme="majorHAnsi" w:hAnsiTheme="majorHAnsi"/>
                <w:sz w:val="20"/>
                <w:szCs w:val="20"/>
              </w:rPr>
              <w:t>NZ</w:t>
            </w:r>
            <w:proofErr w:type="spellEnd"/>
            <w:r w:rsidRPr="003539C5">
              <w:rPr>
                <w:rFonts w:asciiTheme="majorHAnsi" w:hAnsiTheme="majorHAnsi"/>
                <w:sz w:val="20"/>
                <w:szCs w:val="20"/>
              </w:rPr>
              <w:t xml:space="preserve"> </w:t>
            </w:r>
            <w:r>
              <w:rPr>
                <w:rFonts w:asciiTheme="majorHAnsi" w:hAnsiTheme="majorHAnsi"/>
                <w:sz w:val="20"/>
                <w:szCs w:val="20"/>
              </w:rPr>
              <w:t>č. 16/2013</w:t>
            </w:r>
            <w:r w:rsidRPr="003539C5">
              <w:rPr>
                <w:rFonts w:asciiTheme="majorHAnsi" w:hAnsiTheme="majorHAnsi"/>
                <w:sz w:val="20"/>
                <w:szCs w:val="20"/>
              </w:rPr>
              <w:t xml:space="preserve"> R-STU s dobou platnosti  zmluvy </w:t>
            </w:r>
            <w:r>
              <w:rPr>
                <w:rFonts w:asciiTheme="majorHAnsi" w:hAnsiTheme="majorHAnsi"/>
                <w:sz w:val="20"/>
                <w:szCs w:val="20"/>
              </w:rPr>
              <w:t>do 31.03.2017</w:t>
            </w:r>
            <w:r w:rsidRPr="003539C5">
              <w:rPr>
                <w:rFonts w:asciiTheme="majorHAnsi" w:hAnsiTheme="majorHAnsi"/>
                <w:sz w:val="20"/>
                <w:szCs w:val="20"/>
              </w:rPr>
              <w:t xml:space="preserve"> </w:t>
            </w:r>
            <w:r w:rsidRPr="003539C5">
              <w:rPr>
                <w:rFonts w:asciiTheme="majorHAnsi" w:hAnsiTheme="majorHAnsi"/>
                <w:b/>
                <w:sz w:val="20"/>
                <w:szCs w:val="20"/>
              </w:rPr>
              <w:t>sa od 01.04.2017,</w:t>
            </w:r>
            <w:r w:rsidRPr="003539C5">
              <w:rPr>
                <w:rFonts w:asciiTheme="majorHAnsi" w:hAnsiTheme="majorHAnsi"/>
                <w:sz w:val="20"/>
                <w:szCs w:val="20"/>
              </w:rPr>
              <w:t xml:space="preserve">  dočasne nepotrebný majetok; nebytový priestor (</w:t>
            </w:r>
            <w:proofErr w:type="spellStart"/>
            <w:r w:rsidRPr="003539C5">
              <w:rPr>
                <w:rFonts w:asciiTheme="majorHAnsi" w:hAnsiTheme="majorHAnsi"/>
                <w:sz w:val="20"/>
                <w:szCs w:val="20"/>
              </w:rPr>
              <w:t>NP</w:t>
            </w:r>
            <w:proofErr w:type="spellEnd"/>
            <w:r w:rsidRPr="003539C5">
              <w:rPr>
                <w:rFonts w:asciiTheme="majorHAnsi" w:hAnsiTheme="majorHAnsi"/>
                <w:sz w:val="20"/>
                <w:szCs w:val="20"/>
              </w:rPr>
              <w:t xml:space="preserve">) nachádzajúci sa v areáli Centrálnych laboratórií </w:t>
            </w:r>
            <w:proofErr w:type="spellStart"/>
            <w:r w:rsidRPr="003539C5">
              <w:rPr>
                <w:rFonts w:asciiTheme="majorHAnsi" w:hAnsiTheme="majorHAnsi"/>
                <w:sz w:val="20"/>
                <w:szCs w:val="20"/>
              </w:rPr>
              <w:t>SvF</w:t>
            </w:r>
            <w:proofErr w:type="spellEnd"/>
            <w:r w:rsidRPr="003539C5">
              <w:rPr>
                <w:rFonts w:asciiTheme="majorHAnsi" w:hAnsiTheme="majorHAnsi"/>
                <w:sz w:val="20"/>
                <w:szCs w:val="20"/>
              </w:rPr>
              <w:t xml:space="preserve"> STU, Technická 5, </w:t>
            </w:r>
            <w:r>
              <w:rPr>
                <w:rFonts w:asciiTheme="majorHAnsi" w:hAnsiTheme="majorHAnsi"/>
                <w:sz w:val="20"/>
                <w:szCs w:val="20"/>
              </w:rPr>
              <w:t xml:space="preserve">Bratislava a to v objekte </w:t>
            </w:r>
            <w:proofErr w:type="spellStart"/>
            <w:r>
              <w:rPr>
                <w:rFonts w:asciiTheme="majorHAnsi" w:hAnsiTheme="majorHAnsi"/>
                <w:sz w:val="20"/>
                <w:szCs w:val="20"/>
              </w:rPr>
              <w:t>LDS</w:t>
            </w:r>
            <w:proofErr w:type="spellEnd"/>
            <w:r w:rsidRPr="003539C5">
              <w:rPr>
                <w:rFonts w:asciiTheme="majorHAnsi" w:hAnsiTheme="majorHAnsi"/>
                <w:sz w:val="20"/>
                <w:szCs w:val="20"/>
              </w:rPr>
              <w:t xml:space="preserve">: </w:t>
            </w:r>
            <w:r>
              <w:rPr>
                <w:rFonts w:asciiTheme="majorHAnsi" w:hAnsiTheme="majorHAnsi"/>
                <w:sz w:val="20"/>
                <w:szCs w:val="20"/>
              </w:rPr>
              <w:t xml:space="preserve">skladové priestory </w:t>
            </w:r>
            <w:r w:rsidRPr="003539C5">
              <w:rPr>
                <w:rFonts w:asciiTheme="majorHAnsi" w:hAnsiTheme="majorHAnsi"/>
                <w:sz w:val="20"/>
                <w:szCs w:val="20"/>
              </w:rPr>
              <w:t xml:space="preserve"> </w:t>
            </w:r>
            <w:r>
              <w:rPr>
                <w:rFonts w:asciiTheme="majorHAnsi" w:hAnsiTheme="majorHAnsi"/>
                <w:sz w:val="20"/>
                <w:szCs w:val="20"/>
              </w:rPr>
              <w:t>spolu o výmere 183,31</w:t>
            </w:r>
            <w:r w:rsidRPr="003539C5">
              <w:rPr>
                <w:rFonts w:asciiTheme="majorHAnsi" w:hAnsiTheme="majorHAnsi"/>
                <w:sz w:val="20"/>
                <w:szCs w:val="20"/>
              </w:rPr>
              <w:t>m</w:t>
            </w:r>
            <w:r w:rsidRPr="003539C5">
              <w:rPr>
                <w:rFonts w:asciiTheme="majorHAnsi" w:hAnsiTheme="majorHAnsi"/>
                <w:sz w:val="20"/>
                <w:szCs w:val="20"/>
                <w:vertAlign w:val="superscript"/>
              </w:rPr>
              <w:t>2</w:t>
            </w:r>
            <w:r w:rsidRPr="003539C5">
              <w:rPr>
                <w:rFonts w:asciiTheme="majorHAnsi" w:hAnsiTheme="majorHAnsi"/>
                <w:sz w:val="20"/>
                <w:szCs w:val="20"/>
              </w:rPr>
              <w:t xml:space="preserve">  </w:t>
            </w:r>
            <w:r w:rsidRPr="003539C5">
              <w:rPr>
                <w:rFonts w:asciiTheme="majorHAnsi" w:hAnsiTheme="majorHAnsi"/>
                <w:b/>
                <w:sz w:val="20"/>
                <w:szCs w:val="20"/>
              </w:rPr>
              <w:t xml:space="preserve"> predmet  nájmu rozširuje  o nebytové priestory</w:t>
            </w:r>
            <w:r w:rsidRPr="003539C5">
              <w:rPr>
                <w:rFonts w:asciiTheme="majorHAnsi" w:hAnsiTheme="majorHAnsi"/>
                <w:sz w:val="20"/>
                <w:szCs w:val="20"/>
              </w:rPr>
              <w:t xml:space="preserve">  č.</w:t>
            </w:r>
            <w:r>
              <w:rPr>
                <w:rFonts w:asciiTheme="majorHAnsi" w:hAnsiTheme="majorHAnsi"/>
                <w:sz w:val="20"/>
                <w:szCs w:val="20"/>
              </w:rPr>
              <w:t>211 sociálne zariadenie</w:t>
            </w:r>
            <w:r w:rsidRPr="003539C5">
              <w:rPr>
                <w:rFonts w:asciiTheme="majorHAnsi" w:hAnsiTheme="majorHAnsi"/>
                <w:sz w:val="20"/>
                <w:szCs w:val="20"/>
              </w:rPr>
              <w:t xml:space="preserve"> o výmere </w:t>
            </w:r>
            <w:r>
              <w:rPr>
                <w:rFonts w:asciiTheme="majorHAnsi" w:hAnsiTheme="majorHAnsi"/>
                <w:sz w:val="20"/>
                <w:szCs w:val="20"/>
              </w:rPr>
              <w:t>9,40</w:t>
            </w:r>
            <w:r w:rsidRPr="003539C5">
              <w:rPr>
                <w:rFonts w:asciiTheme="majorHAnsi" w:hAnsiTheme="majorHAnsi"/>
                <w:sz w:val="20"/>
                <w:szCs w:val="20"/>
              </w:rPr>
              <w:t>m</w:t>
            </w:r>
            <w:r w:rsidRPr="003539C5">
              <w:rPr>
                <w:rFonts w:asciiTheme="majorHAnsi" w:hAnsiTheme="majorHAnsi"/>
                <w:sz w:val="20"/>
                <w:szCs w:val="20"/>
                <w:vertAlign w:val="superscript"/>
              </w:rPr>
              <w:t>2</w:t>
            </w:r>
            <w:r>
              <w:rPr>
                <w:rFonts w:asciiTheme="majorHAnsi" w:hAnsiTheme="majorHAnsi"/>
                <w:sz w:val="20"/>
                <w:szCs w:val="20"/>
              </w:rPr>
              <w:t xml:space="preserve"> t. j. spolu 192,50</w:t>
            </w:r>
            <w:r w:rsidRPr="003539C5">
              <w:rPr>
                <w:rFonts w:asciiTheme="majorHAnsi" w:hAnsiTheme="majorHAnsi"/>
                <w:sz w:val="20"/>
                <w:szCs w:val="20"/>
              </w:rPr>
              <w:t>m</w:t>
            </w:r>
            <w:r w:rsidRPr="003539C5">
              <w:rPr>
                <w:rFonts w:asciiTheme="majorHAnsi" w:hAnsiTheme="majorHAnsi"/>
                <w:sz w:val="20"/>
                <w:szCs w:val="20"/>
                <w:vertAlign w:val="superscript"/>
              </w:rPr>
              <w:t>2</w:t>
            </w:r>
            <w:r w:rsidRPr="003539C5">
              <w:rPr>
                <w:rFonts w:asciiTheme="majorHAnsi" w:hAnsiTheme="majorHAnsi"/>
                <w:sz w:val="20"/>
                <w:szCs w:val="20"/>
              </w:rPr>
              <w:t xml:space="preserve"> </w:t>
            </w:r>
            <w:r w:rsidRPr="0052190D">
              <w:rPr>
                <w:rFonts w:asciiTheme="majorHAnsi" w:hAnsiTheme="majorHAnsi"/>
                <w:b/>
                <w:sz w:val="20"/>
                <w:szCs w:val="20"/>
              </w:rPr>
              <w:t>a predlžuje sa doba nájmu do 31.03.2021</w:t>
            </w:r>
            <w:r w:rsidRPr="003539C5">
              <w:rPr>
                <w:rFonts w:asciiTheme="majorHAnsi" w:hAnsiTheme="majorHAnsi"/>
                <w:sz w:val="20"/>
                <w:szCs w:val="20"/>
              </w:rPr>
              <w:t>,</w:t>
            </w:r>
          </w:p>
          <w:p w:rsidR="009D36E6" w:rsidRPr="007B0C3B" w:rsidRDefault="009D36E6" w:rsidP="00666F90">
            <w:pPr>
              <w:jc w:val="both"/>
              <w:rPr>
                <w:rFonts w:asciiTheme="majorHAnsi" w:hAnsiTheme="majorHAnsi"/>
                <w:sz w:val="20"/>
                <w:szCs w:val="20"/>
              </w:rPr>
            </w:pPr>
            <w:r w:rsidRPr="003539C5">
              <w:rPr>
                <w:rFonts w:asciiTheme="majorHAnsi" w:hAnsiTheme="majorHAnsi" w:cs="Times New Roman"/>
                <w:sz w:val="20"/>
                <w:szCs w:val="20"/>
              </w:rPr>
              <w:t>predmet nájmu spolu vo výmere</w:t>
            </w:r>
            <w:r w:rsidRPr="003539C5">
              <w:rPr>
                <w:rFonts w:asciiTheme="majorHAnsi" w:hAnsiTheme="majorHAnsi" w:cs="Times New Roman"/>
                <w:b/>
                <w:bCs/>
                <w:sz w:val="20"/>
                <w:szCs w:val="20"/>
              </w:rPr>
              <w:t>: 188,80 m</w:t>
            </w:r>
            <w:r w:rsidRPr="003539C5">
              <w:rPr>
                <w:rFonts w:asciiTheme="majorHAnsi" w:hAnsiTheme="majorHAnsi" w:cs="Times New Roman"/>
                <w:b/>
                <w:bCs/>
                <w:sz w:val="20"/>
                <w:szCs w:val="20"/>
                <w:vertAlign w:val="superscript"/>
              </w:rPr>
              <w:t>2</w:t>
            </w:r>
            <w:r w:rsidRPr="003539C5">
              <w:rPr>
                <w:rFonts w:asciiTheme="majorHAnsi" w:hAnsiTheme="majorHAnsi" w:cs="Times New Roman"/>
                <w:sz w:val="20"/>
                <w:szCs w:val="20"/>
              </w:rPr>
              <w:t>.</w:t>
            </w:r>
          </w:p>
        </w:tc>
      </w:tr>
      <w:tr w:rsidR="009D36E6" w:rsidRPr="00582C59" w:rsidTr="009D36E6">
        <w:tc>
          <w:tcPr>
            <w:tcW w:w="567" w:type="dxa"/>
          </w:tcPr>
          <w:p w:rsidR="009D36E6" w:rsidRPr="00582C59" w:rsidRDefault="009D36E6" w:rsidP="00711505">
            <w:pPr>
              <w:jc w:val="both"/>
              <w:rPr>
                <w:rFonts w:asciiTheme="majorHAnsi" w:hAnsiTheme="majorHAnsi"/>
                <w:sz w:val="20"/>
                <w:szCs w:val="20"/>
              </w:rPr>
            </w:pPr>
          </w:p>
        </w:tc>
        <w:tc>
          <w:tcPr>
            <w:tcW w:w="1844" w:type="dxa"/>
          </w:tcPr>
          <w:p w:rsidR="009D36E6" w:rsidRPr="00582C59" w:rsidRDefault="009D36E6" w:rsidP="00711505">
            <w:pPr>
              <w:jc w:val="both"/>
              <w:rPr>
                <w:rFonts w:asciiTheme="majorHAnsi" w:hAnsiTheme="majorHAnsi"/>
                <w:sz w:val="20"/>
                <w:szCs w:val="20"/>
              </w:rPr>
            </w:pPr>
            <w:r w:rsidRPr="00582C59">
              <w:rPr>
                <w:rFonts w:asciiTheme="majorHAnsi" w:hAnsiTheme="majorHAnsi"/>
                <w:sz w:val="20"/>
                <w:szCs w:val="20"/>
              </w:rPr>
              <w:t>Účel nájmu:</w:t>
            </w:r>
          </w:p>
        </w:tc>
        <w:tc>
          <w:tcPr>
            <w:tcW w:w="7513" w:type="dxa"/>
          </w:tcPr>
          <w:p w:rsidR="009D36E6" w:rsidRPr="003539C5" w:rsidRDefault="009D36E6" w:rsidP="00666F90">
            <w:pPr>
              <w:rPr>
                <w:rFonts w:asciiTheme="majorHAnsi" w:hAnsiTheme="majorHAnsi"/>
                <w:sz w:val="20"/>
                <w:szCs w:val="20"/>
              </w:rPr>
            </w:pPr>
            <w:r>
              <w:rPr>
                <w:rFonts w:asciiTheme="majorHAnsi" w:hAnsiTheme="majorHAnsi"/>
                <w:sz w:val="20"/>
                <w:szCs w:val="20"/>
              </w:rPr>
              <w:t>výroba a skladovanie materiálu</w:t>
            </w:r>
          </w:p>
        </w:tc>
      </w:tr>
      <w:tr w:rsidR="009D36E6" w:rsidRPr="00582C59" w:rsidTr="009D36E6">
        <w:trPr>
          <w:trHeight w:val="259"/>
        </w:trPr>
        <w:tc>
          <w:tcPr>
            <w:tcW w:w="567" w:type="dxa"/>
          </w:tcPr>
          <w:p w:rsidR="009D36E6" w:rsidRPr="00582C59" w:rsidRDefault="009D36E6" w:rsidP="00711505">
            <w:pPr>
              <w:jc w:val="both"/>
              <w:rPr>
                <w:rFonts w:asciiTheme="majorHAnsi" w:hAnsiTheme="majorHAnsi"/>
                <w:sz w:val="20"/>
                <w:szCs w:val="20"/>
              </w:rPr>
            </w:pPr>
          </w:p>
        </w:tc>
        <w:tc>
          <w:tcPr>
            <w:tcW w:w="1844" w:type="dxa"/>
          </w:tcPr>
          <w:p w:rsidR="009D36E6" w:rsidRPr="00582C59" w:rsidRDefault="009D36E6" w:rsidP="00711505">
            <w:pPr>
              <w:jc w:val="both"/>
              <w:rPr>
                <w:rFonts w:asciiTheme="majorHAnsi" w:hAnsiTheme="majorHAnsi"/>
                <w:sz w:val="20"/>
                <w:szCs w:val="20"/>
              </w:rPr>
            </w:pPr>
            <w:r w:rsidRPr="00582C59">
              <w:rPr>
                <w:rFonts w:asciiTheme="majorHAnsi" w:hAnsiTheme="majorHAnsi"/>
                <w:sz w:val="20"/>
                <w:szCs w:val="20"/>
              </w:rPr>
              <w:t>Doba nájmu:</w:t>
            </w:r>
          </w:p>
        </w:tc>
        <w:tc>
          <w:tcPr>
            <w:tcW w:w="7513" w:type="dxa"/>
          </w:tcPr>
          <w:p w:rsidR="009D36E6" w:rsidRPr="008E454E" w:rsidRDefault="009D36E6" w:rsidP="00666F90">
            <w:pPr>
              <w:rPr>
                <w:rFonts w:asciiTheme="majorHAnsi" w:hAnsiTheme="majorHAnsi"/>
                <w:sz w:val="20"/>
                <w:szCs w:val="20"/>
              </w:rPr>
            </w:pPr>
            <w:r>
              <w:rPr>
                <w:rFonts w:asciiTheme="majorHAnsi" w:hAnsiTheme="majorHAnsi"/>
                <w:sz w:val="20"/>
                <w:szCs w:val="20"/>
              </w:rPr>
              <w:t>do 01.04.2017 do 31.03.2021</w:t>
            </w:r>
          </w:p>
        </w:tc>
      </w:tr>
      <w:tr w:rsidR="009D36E6" w:rsidRPr="00582C59" w:rsidTr="009D36E6">
        <w:tc>
          <w:tcPr>
            <w:tcW w:w="567" w:type="dxa"/>
          </w:tcPr>
          <w:p w:rsidR="009D36E6" w:rsidRPr="00582C59" w:rsidRDefault="009D36E6" w:rsidP="00711505">
            <w:pPr>
              <w:jc w:val="both"/>
              <w:rPr>
                <w:rFonts w:asciiTheme="majorHAnsi" w:hAnsiTheme="majorHAnsi"/>
                <w:strike/>
                <w:sz w:val="20"/>
                <w:szCs w:val="20"/>
              </w:rPr>
            </w:pPr>
          </w:p>
        </w:tc>
        <w:tc>
          <w:tcPr>
            <w:tcW w:w="1844" w:type="dxa"/>
          </w:tcPr>
          <w:p w:rsidR="009D36E6" w:rsidRPr="00582C59" w:rsidRDefault="009D36E6" w:rsidP="00711505">
            <w:pPr>
              <w:jc w:val="both"/>
              <w:rPr>
                <w:rFonts w:asciiTheme="majorHAnsi" w:hAnsiTheme="majorHAnsi"/>
                <w:sz w:val="20"/>
                <w:szCs w:val="20"/>
              </w:rPr>
            </w:pPr>
            <w:r w:rsidRPr="00582C59">
              <w:rPr>
                <w:rFonts w:asciiTheme="majorHAnsi" w:hAnsiTheme="majorHAnsi"/>
                <w:sz w:val="20"/>
                <w:szCs w:val="20"/>
              </w:rPr>
              <w:t>Nájomné:</w:t>
            </w:r>
          </w:p>
        </w:tc>
        <w:tc>
          <w:tcPr>
            <w:tcW w:w="7513" w:type="dxa"/>
          </w:tcPr>
          <w:p w:rsidR="009D36E6" w:rsidRDefault="009D36E6" w:rsidP="00666F90">
            <w:pPr>
              <w:autoSpaceDE w:val="0"/>
              <w:autoSpaceDN w:val="0"/>
              <w:adjustRightInd w:val="0"/>
              <w:rPr>
                <w:rFonts w:asciiTheme="majorHAnsi" w:hAnsiTheme="majorHAnsi" w:cs="Times New Roman"/>
                <w:b/>
                <w:sz w:val="20"/>
                <w:szCs w:val="20"/>
              </w:rPr>
            </w:pPr>
            <w:r>
              <w:rPr>
                <w:rFonts w:asciiTheme="majorHAnsi" w:hAnsiTheme="majorHAnsi" w:cs="Times New Roman"/>
                <w:sz w:val="20"/>
                <w:szCs w:val="20"/>
              </w:rPr>
              <w:t xml:space="preserve">skladové priestory spolu –13,43€/m2/rok – 2 461,85€ a sociálne zariadenie 10,00 €/m2/rok -  94,00 €, </w:t>
            </w:r>
            <w:r w:rsidRPr="00407884">
              <w:rPr>
                <w:rFonts w:asciiTheme="majorHAnsi" w:hAnsiTheme="majorHAnsi" w:cs="Times New Roman"/>
                <w:b/>
                <w:sz w:val="20"/>
                <w:szCs w:val="20"/>
              </w:rPr>
              <w:t>t. j. nájomné spolu ročne</w:t>
            </w:r>
            <w:r>
              <w:rPr>
                <w:rFonts w:asciiTheme="majorHAnsi" w:hAnsiTheme="majorHAnsi" w:cs="Times New Roman"/>
                <w:b/>
                <w:sz w:val="20"/>
                <w:szCs w:val="20"/>
              </w:rPr>
              <w:t xml:space="preserve"> je</w:t>
            </w:r>
            <w:r w:rsidRPr="00407884">
              <w:rPr>
                <w:rFonts w:asciiTheme="majorHAnsi" w:hAnsiTheme="majorHAnsi" w:cs="Times New Roman"/>
                <w:b/>
                <w:sz w:val="20"/>
                <w:szCs w:val="20"/>
              </w:rPr>
              <w:t xml:space="preserve"> 2 555,85 €</w:t>
            </w:r>
            <w:r>
              <w:rPr>
                <w:rFonts w:asciiTheme="majorHAnsi" w:hAnsiTheme="majorHAnsi" w:cs="Times New Roman"/>
                <w:b/>
                <w:sz w:val="20"/>
                <w:szCs w:val="20"/>
              </w:rPr>
              <w:t>.</w:t>
            </w:r>
          </w:p>
          <w:p w:rsidR="009D36E6" w:rsidRPr="003539C5" w:rsidRDefault="009D36E6" w:rsidP="00666F90">
            <w:pPr>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 </w:t>
            </w:r>
            <w:r w:rsidRPr="003539C5">
              <w:rPr>
                <w:rFonts w:asciiTheme="majorHAnsi" w:hAnsiTheme="majorHAnsi" w:cs="Times New Roman"/>
                <w:sz w:val="20"/>
                <w:szCs w:val="20"/>
              </w:rPr>
              <w:t xml:space="preserve">Nájomné hradí nájomca štvrťročne vopred vždy </w:t>
            </w:r>
            <w:r>
              <w:rPr>
                <w:rFonts w:asciiTheme="majorHAnsi" w:hAnsiTheme="majorHAnsi" w:cs="Times New Roman"/>
                <w:sz w:val="20"/>
                <w:szCs w:val="20"/>
              </w:rPr>
              <w:t xml:space="preserve">k 15. dňu prvého mesiaca daného  </w:t>
            </w:r>
            <w:r w:rsidRPr="003539C5">
              <w:rPr>
                <w:rFonts w:asciiTheme="majorHAnsi" w:hAnsiTheme="majorHAnsi" w:cs="Times New Roman"/>
                <w:sz w:val="20"/>
                <w:szCs w:val="20"/>
              </w:rPr>
              <w:t>štvrťroka vo výš</w:t>
            </w:r>
            <w:r>
              <w:rPr>
                <w:rFonts w:asciiTheme="majorHAnsi" w:hAnsiTheme="majorHAnsi" w:cs="Times New Roman"/>
                <w:sz w:val="20"/>
                <w:szCs w:val="20"/>
              </w:rPr>
              <w:t>ke 638,96</w:t>
            </w:r>
            <w:r w:rsidRPr="003539C5">
              <w:rPr>
                <w:rFonts w:asciiTheme="majorHAnsi" w:hAnsiTheme="majorHAnsi" w:cs="Times New Roman"/>
                <w:sz w:val="20"/>
                <w:szCs w:val="20"/>
              </w:rPr>
              <w:t xml:space="preserve"> €,</w:t>
            </w:r>
          </w:p>
          <w:p w:rsidR="009D36E6" w:rsidRPr="003539C5" w:rsidRDefault="009D36E6" w:rsidP="00666F90">
            <w:pPr>
              <w:pStyle w:val="Odsekzoznamu"/>
              <w:ind w:left="644" w:hanging="644"/>
              <w:rPr>
                <w:rFonts w:asciiTheme="majorHAnsi" w:hAnsiTheme="majorHAnsi"/>
                <w:sz w:val="20"/>
                <w:szCs w:val="20"/>
                <w:vertAlign w:val="superscript"/>
              </w:rPr>
            </w:pPr>
            <w:r w:rsidRPr="003539C5">
              <w:rPr>
                <w:rFonts w:asciiTheme="majorHAnsi" w:hAnsiTheme="majorHAnsi" w:cs="Times New Roman"/>
                <w:sz w:val="20"/>
                <w:szCs w:val="20"/>
              </w:rPr>
              <w:t xml:space="preserve">nájomné je v súlade so </w:t>
            </w:r>
            <w:proofErr w:type="spellStart"/>
            <w:r w:rsidRPr="003539C5">
              <w:rPr>
                <w:rFonts w:asciiTheme="majorHAnsi" w:hAnsiTheme="majorHAnsi" w:cs="Times New Roman"/>
                <w:sz w:val="20"/>
                <w:szCs w:val="20"/>
              </w:rPr>
              <w:t>smernicou</w:t>
            </w:r>
            <w:r w:rsidRPr="003539C5">
              <w:rPr>
                <w:rFonts w:asciiTheme="majorHAnsi" w:hAnsiTheme="majorHAnsi" w:cs="Times New Roman"/>
                <w:sz w:val="20"/>
                <w:szCs w:val="20"/>
                <w:vertAlign w:val="superscript"/>
              </w:rPr>
              <w:t>1</w:t>
            </w:r>
            <w:proofErr w:type="spellEnd"/>
          </w:p>
        </w:tc>
      </w:tr>
      <w:tr w:rsidR="009D36E6" w:rsidRPr="00582C59" w:rsidTr="009D36E6">
        <w:trPr>
          <w:trHeight w:val="50"/>
        </w:trPr>
        <w:tc>
          <w:tcPr>
            <w:tcW w:w="567" w:type="dxa"/>
          </w:tcPr>
          <w:p w:rsidR="009D36E6" w:rsidRPr="00582C59" w:rsidRDefault="009D36E6" w:rsidP="00711505">
            <w:pPr>
              <w:jc w:val="both"/>
              <w:rPr>
                <w:rFonts w:asciiTheme="majorHAnsi" w:hAnsiTheme="majorHAnsi"/>
                <w:sz w:val="20"/>
                <w:szCs w:val="20"/>
              </w:rPr>
            </w:pPr>
          </w:p>
        </w:tc>
        <w:tc>
          <w:tcPr>
            <w:tcW w:w="1844" w:type="dxa"/>
          </w:tcPr>
          <w:p w:rsidR="009D36E6" w:rsidRPr="00582C59" w:rsidRDefault="009D36E6" w:rsidP="00711505">
            <w:pPr>
              <w:jc w:val="both"/>
              <w:rPr>
                <w:rFonts w:asciiTheme="majorHAnsi" w:hAnsiTheme="majorHAnsi"/>
                <w:sz w:val="20"/>
                <w:szCs w:val="20"/>
              </w:rPr>
            </w:pPr>
            <w:r w:rsidRPr="00582C59">
              <w:rPr>
                <w:rFonts w:asciiTheme="majorHAnsi" w:hAnsiTheme="majorHAnsi"/>
                <w:sz w:val="20"/>
                <w:szCs w:val="20"/>
              </w:rPr>
              <w:t>Náklady za služby:</w:t>
            </w:r>
          </w:p>
        </w:tc>
        <w:tc>
          <w:tcPr>
            <w:tcW w:w="7513" w:type="dxa"/>
          </w:tcPr>
          <w:p w:rsidR="009D36E6" w:rsidRPr="003539C5" w:rsidRDefault="009D36E6" w:rsidP="00666F90">
            <w:pPr>
              <w:autoSpaceDE w:val="0"/>
              <w:autoSpaceDN w:val="0"/>
              <w:adjustRightInd w:val="0"/>
              <w:rPr>
                <w:rFonts w:asciiTheme="majorHAnsi" w:hAnsiTheme="majorHAnsi" w:cs="Times New Roman"/>
                <w:sz w:val="20"/>
                <w:szCs w:val="20"/>
              </w:rPr>
            </w:pPr>
            <w:r w:rsidRPr="003539C5">
              <w:rPr>
                <w:rFonts w:asciiTheme="majorHAnsi" w:hAnsiTheme="majorHAnsi" w:cs="Times New Roman"/>
                <w:sz w:val="20"/>
                <w:szCs w:val="20"/>
              </w:rPr>
              <w:t>preddavky na náklady za opakované dodanie energií a služieb budú nájomcovi</w:t>
            </w:r>
          </w:p>
          <w:p w:rsidR="009D36E6" w:rsidRPr="003539C5" w:rsidRDefault="009D36E6" w:rsidP="00666F90">
            <w:pPr>
              <w:autoSpaceDE w:val="0"/>
              <w:autoSpaceDN w:val="0"/>
              <w:adjustRightInd w:val="0"/>
              <w:rPr>
                <w:rFonts w:asciiTheme="majorHAnsi" w:hAnsiTheme="majorHAnsi" w:cs="Times New Roman"/>
                <w:sz w:val="20"/>
                <w:szCs w:val="20"/>
              </w:rPr>
            </w:pPr>
            <w:r w:rsidRPr="003539C5">
              <w:rPr>
                <w:rFonts w:asciiTheme="majorHAnsi" w:hAnsiTheme="majorHAnsi" w:cs="Times New Roman"/>
                <w:sz w:val="20"/>
                <w:szCs w:val="20"/>
              </w:rPr>
              <w:t>fakturované zálohovo do 15 dňa 1. mesiaca príslušného štvrťroka vopred. Nájomca je</w:t>
            </w:r>
          </w:p>
          <w:p w:rsidR="009D36E6" w:rsidRPr="003539C5" w:rsidRDefault="009D36E6" w:rsidP="00666F90">
            <w:pPr>
              <w:autoSpaceDE w:val="0"/>
              <w:autoSpaceDN w:val="0"/>
              <w:adjustRightInd w:val="0"/>
              <w:rPr>
                <w:rFonts w:asciiTheme="majorHAnsi" w:hAnsiTheme="majorHAnsi" w:cs="Times New Roman"/>
                <w:sz w:val="20"/>
                <w:szCs w:val="20"/>
              </w:rPr>
            </w:pPr>
            <w:r w:rsidRPr="003539C5">
              <w:rPr>
                <w:rFonts w:asciiTheme="majorHAnsi" w:hAnsiTheme="majorHAnsi" w:cs="Times New Roman"/>
                <w:sz w:val="20"/>
                <w:szCs w:val="20"/>
              </w:rPr>
              <w:t>povinný uhradiť faktúru do 7 dní odo dňa vystavenia faktúry. Výška zálohových platieb</w:t>
            </w:r>
          </w:p>
          <w:p w:rsidR="009D36E6" w:rsidRPr="003539C5" w:rsidRDefault="009D36E6" w:rsidP="00666F90">
            <w:pPr>
              <w:autoSpaceDE w:val="0"/>
              <w:autoSpaceDN w:val="0"/>
              <w:adjustRightInd w:val="0"/>
              <w:rPr>
                <w:rFonts w:asciiTheme="majorHAnsi" w:hAnsiTheme="majorHAnsi" w:cs="Times New Roman"/>
                <w:sz w:val="20"/>
                <w:szCs w:val="20"/>
              </w:rPr>
            </w:pPr>
            <w:r w:rsidRPr="003539C5">
              <w:rPr>
                <w:rFonts w:asciiTheme="majorHAnsi" w:hAnsiTheme="majorHAnsi" w:cs="Times New Roman"/>
                <w:sz w:val="20"/>
                <w:szCs w:val="20"/>
              </w:rPr>
              <w:t>bude vypočítaná ako aritmetický priemer z platieb za uplynulý kalendárny rok.</w:t>
            </w:r>
          </w:p>
          <w:p w:rsidR="009D36E6" w:rsidRPr="003539C5" w:rsidRDefault="009D36E6" w:rsidP="00666F90">
            <w:pPr>
              <w:autoSpaceDE w:val="0"/>
              <w:autoSpaceDN w:val="0"/>
              <w:adjustRightInd w:val="0"/>
              <w:rPr>
                <w:rFonts w:asciiTheme="majorHAnsi" w:hAnsiTheme="majorHAnsi" w:cs="Times New Roman"/>
                <w:sz w:val="20"/>
                <w:szCs w:val="20"/>
              </w:rPr>
            </w:pPr>
            <w:r w:rsidRPr="003539C5">
              <w:rPr>
                <w:rFonts w:asciiTheme="majorHAnsi" w:hAnsiTheme="majorHAnsi" w:cs="Times New Roman"/>
                <w:sz w:val="20"/>
                <w:szCs w:val="20"/>
              </w:rPr>
              <w:t>Prenajímateľ vyhotoví po uplynutí zúčtovacieho obdobia, najneskôr do 20 dní</w:t>
            </w:r>
          </w:p>
          <w:p w:rsidR="009D36E6" w:rsidRPr="003539C5" w:rsidRDefault="009D36E6" w:rsidP="00666F90">
            <w:pPr>
              <w:pStyle w:val="Zkladntext"/>
              <w:rPr>
                <w:rFonts w:asciiTheme="majorHAnsi" w:hAnsiTheme="majorHAnsi"/>
                <w:sz w:val="20"/>
              </w:rPr>
            </w:pPr>
            <w:r w:rsidRPr="003539C5">
              <w:rPr>
                <w:rFonts w:asciiTheme="majorHAnsi" w:hAnsiTheme="majorHAnsi"/>
                <w:sz w:val="20"/>
              </w:rPr>
              <w:t>zúčtovaciu faktúru so splatnosťou 7 kalendárnych dní odo dňa jej vyhotovenia.</w:t>
            </w:r>
          </w:p>
        </w:tc>
      </w:tr>
      <w:tr w:rsidR="009D36E6" w:rsidRPr="00582C59" w:rsidTr="009D36E6">
        <w:tc>
          <w:tcPr>
            <w:tcW w:w="567" w:type="dxa"/>
          </w:tcPr>
          <w:p w:rsidR="009D36E6" w:rsidRPr="00582C59" w:rsidRDefault="009D36E6" w:rsidP="00711505">
            <w:pPr>
              <w:jc w:val="both"/>
              <w:rPr>
                <w:rFonts w:asciiTheme="majorHAnsi" w:hAnsiTheme="majorHAnsi"/>
                <w:sz w:val="20"/>
                <w:szCs w:val="20"/>
              </w:rPr>
            </w:pPr>
          </w:p>
        </w:tc>
        <w:tc>
          <w:tcPr>
            <w:tcW w:w="1844" w:type="dxa"/>
          </w:tcPr>
          <w:p w:rsidR="009D36E6" w:rsidRPr="00582C59" w:rsidRDefault="009D36E6" w:rsidP="00711505">
            <w:pPr>
              <w:jc w:val="both"/>
              <w:rPr>
                <w:rFonts w:asciiTheme="majorHAnsi" w:hAnsiTheme="majorHAnsi"/>
                <w:sz w:val="20"/>
                <w:szCs w:val="20"/>
              </w:rPr>
            </w:pPr>
            <w:r w:rsidRPr="00582C59">
              <w:rPr>
                <w:rFonts w:asciiTheme="majorHAnsi" w:hAnsiTheme="majorHAnsi"/>
                <w:sz w:val="20"/>
                <w:szCs w:val="20"/>
              </w:rPr>
              <w:t>Predkladá:</w:t>
            </w:r>
          </w:p>
        </w:tc>
        <w:tc>
          <w:tcPr>
            <w:tcW w:w="7513" w:type="dxa"/>
          </w:tcPr>
          <w:p w:rsidR="009D36E6" w:rsidRPr="008A745F" w:rsidRDefault="009D36E6" w:rsidP="00666F90">
            <w:pPr>
              <w:rPr>
                <w:rFonts w:asciiTheme="majorHAnsi" w:hAnsiTheme="majorHAnsi"/>
                <w:sz w:val="20"/>
                <w:szCs w:val="20"/>
              </w:rPr>
            </w:pPr>
            <w:r>
              <w:rPr>
                <w:rFonts w:asciiTheme="majorHAnsi" w:hAnsiTheme="majorHAnsi"/>
                <w:sz w:val="20"/>
                <w:szCs w:val="20"/>
              </w:rPr>
              <w:t xml:space="preserve">dekan </w:t>
            </w:r>
            <w:proofErr w:type="spellStart"/>
            <w:r>
              <w:rPr>
                <w:rFonts w:asciiTheme="majorHAnsi" w:hAnsiTheme="majorHAnsi"/>
                <w:sz w:val="20"/>
                <w:szCs w:val="20"/>
              </w:rPr>
              <w:t>SvF</w:t>
            </w:r>
            <w:proofErr w:type="spellEnd"/>
            <w:r>
              <w:rPr>
                <w:rFonts w:asciiTheme="majorHAnsi" w:hAnsiTheme="majorHAnsi"/>
                <w:sz w:val="20"/>
                <w:szCs w:val="20"/>
              </w:rPr>
              <w:t xml:space="preserve"> STU</w:t>
            </w:r>
          </w:p>
        </w:tc>
      </w:tr>
      <w:tr w:rsidR="009D36E6" w:rsidRPr="00582C59" w:rsidTr="009D36E6">
        <w:tc>
          <w:tcPr>
            <w:tcW w:w="567" w:type="dxa"/>
          </w:tcPr>
          <w:p w:rsidR="009D36E6" w:rsidRPr="00582C59" w:rsidRDefault="009D36E6" w:rsidP="00711505">
            <w:pPr>
              <w:jc w:val="both"/>
              <w:rPr>
                <w:rFonts w:asciiTheme="majorHAnsi" w:hAnsiTheme="majorHAnsi"/>
                <w:sz w:val="20"/>
                <w:szCs w:val="20"/>
              </w:rPr>
            </w:pPr>
          </w:p>
        </w:tc>
        <w:tc>
          <w:tcPr>
            <w:tcW w:w="1844" w:type="dxa"/>
          </w:tcPr>
          <w:p w:rsidR="009D36E6" w:rsidRPr="00582C59" w:rsidRDefault="009D36E6" w:rsidP="00711505">
            <w:pPr>
              <w:ind w:right="128"/>
              <w:rPr>
                <w:rFonts w:asciiTheme="majorHAnsi" w:hAnsiTheme="majorHAnsi"/>
                <w:sz w:val="20"/>
                <w:szCs w:val="20"/>
              </w:rPr>
            </w:pPr>
            <w:r w:rsidRPr="00582C59">
              <w:rPr>
                <w:rFonts w:asciiTheme="majorHAnsi" w:hAnsiTheme="majorHAnsi"/>
                <w:sz w:val="20"/>
                <w:szCs w:val="20"/>
              </w:rPr>
              <w:t>Vedenie STU prerokovalo dňa:</w:t>
            </w:r>
          </w:p>
        </w:tc>
        <w:tc>
          <w:tcPr>
            <w:tcW w:w="7513" w:type="dxa"/>
          </w:tcPr>
          <w:p w:rsidR="009D36E6" w:rsidRPr="00582C59" w:rsidRDefault="009D36E6" w:rsidP="00711505">
            <w:pPr>
              <w:rPr>
                <w:rFonts w:asciiTheme="majorHAnsi" w:hAnsiTheme="majorHAnsi"/>
                <w:sz w:val="20"/>
                <w:szCs w:val="20"/>
              </w:rPr>
            </w:pPr>
            <w:r>
              <w:rPr>
                <w:rFonts w:asciiTheme="majorHAnsi" w:hAnsiTheme="majorHAnsi"/>
                <w:sz w:val="20"/>
                <w:szCs w:val="20"/>
              </w:rPr>
              <w:t>01.03.2017</w:t>
            </w:r>
          </w:p>
        </w:tc>
      </w:tr>
    </w:tbl>
    <w:p w:rsidR="00A23EC1" w:rsidRPr="00582C59" w:rsidRDefault="00A23EC1" w:rsidP="00A23EC1">
      <w:pPr>
        <w:jc w:val="both"/>
        <w:rPr>
          <w:rFonts w:asciiTheme="majorHAnsi" w:hAnsiTheme="majorHAnsi"/>
        </w:rPr>
      </w:pPr>
    </w:p>
    <w:tbl>
      <w:tblPr>
        <w:tblStyle w:val="Mriekatabuky"/>
        <w:tblW w:w="9924" w:type="dxa"/>
        <w:tblInd w:w="-885" w:type="dxa"/>
        <w:tblLook w:val="04A0" w:firstRow="1" w:lastRow="0" w:firstColumn="1" w:lastColumn="0" w:noHBand="0" w:noVBand="1"/>
      </w:tblPr>
      <w:tblGrid>
        <w:gridCol w:w="567"/>
        <w:gridCol w:w="1844"/>
        <w:gridCol w:w="7513"/>
      </w:tblGrid>
      <w:tr w:rsidR="00666F90" w:rsidRPr="00582C59" w:rsidTr="002833C0">
        <w:tc>
          <w:tcPr>
            <w:tcW w:w="567" w:type="dxa"/>
          </w:tcPr>
          <w:p w:rsidR="00666F90" w:rsidRPr="00582C59" w:rsidRDefault="00666F90" w:rsidP="00476D5E">
            <w:pPr>
              <w:ind w:left="360" w:hanging="326"/>
              <w:rPr>
                <w:rFonts w:asciiTheme="majorHAnsi" w:hAnsiTheme="majorHAnsi"/>
                <w:sz w:val="20"/>
                <w:szCs w:val="20"/>
              </w:rPr>
            </w:pPr>
            <w:r w:rsidRPr="00582C59">
              <w:rPr>
                <w:rFonts w:asciiTheme="majorHAnsi" w:hAnsiTheme="majorHAnsi"/>
                <w:b/>
                <w:sz w:val="20"/>
                <w:szCs w:val="20"/>
              </w:rPr>
              <w:t>21.</w:t>
            </w:r>
          </w:p>
        </w:tc>
        <w:tc>
          <w:tcPr>
            <w:tcW w:w="1844" w:type="dxa"/>
          </w:tcPr>
          <w:p w:rsidR="00666F90" w:rsidRPr="00582C59" w:rsidRDefault="00666F90" w:rsidP="00476D5E">
            <w:pPr>
              <w:jc w:val="both"/>
              <w:rPr>
                <w:rFonts w:asciiTheme="majorHAnsi" w:hAnsiTheme="majorHAnsi"/>
                <w:b/>
                <w:sz w:val="20"/>
                <w:szCs w:val="20"/>
              </w:rPr>
            </w:pPr>
            <w:r w:rsidRPr="00582C59">
              <w:rPr>
                <w:rFonts w:asciiTheme="majorHAnsi" w:hAnsiTheme="majorHAnsi"/>
                <w:b/>
                <w:sz w:val="20"/>
                <w:szCs w:val="20"/>
              </w:rPr>
              <w:t>Nájomca:</w:t>
            </w:r>
          </w:p>
        </w:tc>
        <w:tc>
          <w:tcPr>
            <w:tcW w:w="7513" w:type="dxa"/>
          </w:tcPr>
          <w:p w:rsidR="00666F90" w:rsidRDefault="00666F90" w:rsidP="00666F90">
            <w:pPr>
              <w:rPr>
                <w:rFonts w:asciiTheme="majorHAnsi" w:hAnsiTheme="majorHAnsi"/>
                <w:sz w:val="20"/>
                <w:szCs w:val="20"/>
              </w:rPr>
            </w:pPr>
            <w:r>
              <w:rPr>
                <w:rFonts w:asciiTheme="majorHAnsi" w:hAnsiTheme="majorHAnsi"/>
                <w:b/>
                <w:sz w:val="20"/>
                <w:szCs w:val="20"/>
              </w:rPr>
              <w:t xml:space="preserve">Peter Mikuš – </w:t>
            </w:r>
            <w:proofErr w:type="spellStart"/>
            <w:r>
              <w:rPr>
                <w:rFonts w:asciiTheme="majorHAnsi" w:hAnsiTheme="majorHAnsi"/>
                <w:b/>
                <w:sz w:val="20"/>
                <w:szCs w:val="20"/>
              </w:rPr>
              <w:t>PE</w:t>
            </w:r>
            <w:proofErr w:type="spellEnd"/>
            <w:r>
              <w:rPr>
                <w:rFonts w:asciiTheme="majorHAnsi" w:hAnsiTheme="majorHAnsi"/>
                <w:b/>
                <w:sz w:val="20"/>
                <w:szCs w:val="20"/>
              </w:rPr>
              <w:t xml:space="preserve"> - </w:t>
            </w:r>
            <w:proofErr w:type="spellStart"/>
            <w:r>
              <w:rPr>
                <w:rFonts w:asciiTheme="majorHAnsi" w:hAnsiTheme="majorHAnsi"/>
                <w:b/>
                <w:sz w:val="20"/>
                <w:szCs w:val="20"/>
              </w:rPr>
              <w:t>PE</w:t>
            </w:r>
            <w:proofErr w:type="spellEnd"/>
            <w:r>
              <w:rPr>
                <w:rFonts w:asciiTheme="majorHAnsi" w:hAnsiTheme="majorHAnsi"/>
                <w:b/>
                <w:sz w:val="20"/>
                <w:szCs w:val="20"/>
              </w:rPr>
              <w:t xml:space="preserve">, </w:t>
            </w:r>
            <w:r>
              <w:rPr>
                <w:rFonts w:asciiTheme="majorHAnsi" w:hAnsiTheme="majorHAnsi"/>
                <w:sz w:val="20"/>
                <w:szCs w:val="20"/>
              </w:rPr>
              <w:t>Rumančeková 8, 821 01 Bratislava,</w:t>
            </w:r>
          </w:p>
          <w:p w:rsidR="00666F90" w:rsidRPr="007F5822" w:rsidRDefault="00666F90" w:rsidP="00666F90">
            <w:pPr>
              <w:rPr>
                <w:rFonts w:asciiTheme="majorHAnsi" w:hAnsiTheme="majorHAnsi"/>
                <w:sz w:val="20"/>
                <w:szCs w:val="20"/>
              </w:rPr>
            </w:pPr>
            <w:r>
              <w:rPr>
                <w:rFonts w:asciiTheme="majorHAnsi" w:hAnsiTheme="majorHAnsi"/>
                <w:sz w:val="20"/>
                <w:szCs w:val="20"/>
              </w:rPr>
              <w:t xml:space="preserve">nájomca je podnikateľom zapísaným v </w:t>
            </w:r>
            <w:proofErr w:type="spellStart"/>
            <w:r>
              <w:rPr>
                <w:rFonts w:asciiTheme="majorHAnsi" w:hAnsiTheme="majorHAnsi"/>
                <w:sz w:val="20"/>
                <w:szCs w:val="20"/>
              </w:rPr>
              <w:t>ŽR</w:t>
            </w:r>
            <w:proofErr w:type="spellEnd"/>
            <w:r>
              <w:rPr>
                <w:rFonts w:asciiTheme="majorHAnsi" w:hAnsiTheme="majorHAnsi"/>
                <w:sz w:val="20"/>
                <w:szCs w:val="20"/>
              </w:rPr>
              <w:t xml:space="preserve">  OÚ Bratislava, č. 102-9579 .</w:t>
            </w:r>
          </w:p>
        </w:tc>
      </w:tr>
      <w:tr w:rsidR="00666F90" w:rsidRPr="00582C59" w:rsidTr="002833C0">
        <w:tc>
          <w:tcPr>
            <w:tcW w:w="567" w:type="dxa"/>
          </w:tcPr>
          <w:p w:rsidR="00666F90" w:rsidRPr="00582C59" w:rsidRDefault="00666F90" w:rsidP="00476D5E">
            <w:pPr>
              <w:jc w:val="both"/>
              <w:rPr>
                <w:rFonts w:asciiTheme="majorHAnsi" w:hAnsiTheme="majorHAnsi"/>
                <w:sz w:val="20"/>
                <w:szCs w:val="20"/>
              </w:rPr>
            </w:pPr>
          </w:p>
        </w:tc>
        <w:tc>
          <w:tcPr>
            <w:tcW w:w="1844" w:type="dxa"/>
          </w:tcPr>
          <w:p w:rsidR="00666F90" w:rsidRPr="00582C59" w:rsidRDefault="00666F90" w:rsidP="00476D5E">
            <w:pPr>
              <w:jc w:val="both"/>
              <w:rPr>
                <w:rFonts w:asciiTheme="majorHAnsi" w:hAnsiTheme="majorHAnsi"/>
                <w:sz w:val="20"/>
                <w:szCs w:val="20"/>
              </w:rPr>
            </w:pPr>
            <w:r w:rsidRPr="00582C59">
              <w:rPr>
                <w:rFonts w:asciiTheme="majorHAnsi" w:hAnsiTheme="majorHAnsi"/>
                <w:sz w:val="20"/>
                <w:szCs w:val="20"/>
              </w:rPr>
              <w:t>Predmet nájmu:</w:t>
            </w:r>
          </w:p>
        </w:tc>
        <w:tc>
          <w:tcPr>
            <w:tcW w:w="7513" w:type="dxa"/>
          </w:tcPr>
          <w:p w:rsidR="00666F90" w:rsidRDefault="00666F90" w:rsidP="00666F90">
            <w:pPr>
              <w:jc w:val="both"/>
              <w:rPr>
                <w:rFonts w:asciiTheme="majorHAnsi" w:hAnsiTheme="majorHAnsi"/>
                <w:sz w:val="20"/>
                <w:szCs w:val="20"/>
              </w:rPr>
            </w:pPr>
            <w:r w:rsidRPr="00DB07C5">
              <w:rPr>
                <w:rFonts w:asciiTheme="majorHAnsi" w:hAnsiTheme="majorHAnsi"/>
                <w:b/>
                <w:sz w:val="20"/>
                <w:szCs w:val="20"/>
              </w:rPr>
              <w:t>dodatkom č. 1</w:t>
            </w:r>
            <w:r w:rsidRPr="00DB07C5">
              <w:rPr>
                <w:rFonts w:asciiTheme="majorHAnsi" w:hAnsiTheme="majorHAnsi"/>
                <w:sz w:val="20"/>
                <w:szCs w:val="20"/>
              </w:rPr>
              <w:t xml:space="preserve"> k </w:t>
            </w:r>
            <w:proofErr w:type="spellStart"/>
            <w:r w:rsidRPr="00DB07C5">
              <w:rPr>
                <w:rFonts w:asciiTheme="majorHAnsi" w:hAnsiTheme="majorHAnsi"/>
                <w:sz w:val="20"/>
                <w:szCs w:val="20"/>
              </w:rPr>
              <w:t>NZ</w:t>
            </w:r>
            <w:proofErr w:type="spellEnd"/>
            <w:r w:rsidRPr="00DB07C5">
              <w:rPr>
                <w:rFonts w:asciiTheme="majorHAnsi" w:hAnsiTheme="majorHAnsi"/>
                <w:sz w:val="20"/>
                <w:szCs w:val="20"/>
              </w:rPr>
              <w:t xml:space="preserve"> č. 43/2015 R-STU s dobou platnosti zmluvy do 30.06.2019 </w:t>
            </w:r>
            <w:r w:rsidRPr="00DB07C5">
              <w:rPr>
                <w:rFonts w:asciiTheme="majorHAnsi" w:hAnsiTheme="majorHAnsi"/>
                <w:b/>
                <w:sz w:val="20"/>
                <w:szCs w:val="20"/>
              </w:rPr>
              <w:t>sa od 01.04.2017</w:t>
            </w:r>
            <w:r w:rsidRPr="00DB07C5">
              <w:rPr>
                <w:rFonts w:asciiTheme="majorHAnsi" w:hAnsiTheme="majorHAnsi"/>
                <w:sz w:val="20"/>
                <w:szCs w:val="20"/>
              </w:rPr>
              <w:t>, dočasne nepotrebný majetok, nebytové priestory  nachádzajúce sa v areáli Centrálnych laboratórií/</w:t>
            </w:r>
            <w:proofErr w:type="spellStart"/>
            <w:r w:rsidRPr="00DB07C5">
              <w:rPr>
                <w:rFonts w:asciiTheme="majorHAnsi" w:hAnsiTheme="majorHAnsi"/>
                <w:sz w:val="20"/>
                <w:szCs w:val="20"/>
              </w:rPr>
              <w:t>LNK</w:t>
            </w:r>
            <w:proofErr w:type="spellEnd"/>
            <w:r w:rsidRPr="00DB07C5">
              <w:rPr>
                <w:rFonts w:asciiTheme="majorHAnsi" w:hAnsiTheme="majorHAnsi"/>
                <w:sz w:val="20"/>
                <w:szCs w:val="20"/>
              </w:rPr>
              <w:t xml:space="preserve">/ </w:t>
            </w:r>
            <w:proofErr w:type="spellStart"/>
            <w:r w:rsidRPr="00DB07C5">
              <w:rPr>
                <w:rFonts w:asciiTheme="majorHAnsi" w:hAnsiTheme="majorHAnsi"/>
                <w:sz w:val="20"/>
                <w:szCs w:val="20"/>
              </w:rPr>
              <w:t>SvF</w:t>
            </w:r>
            <w:proofErr w:type="spellEnd"/>
            <w:r w:rsidRPr="00DB07C5">
              <w:rPr>
                <w:rFonts w:asciiTheme="majorHAnsi" w:hAnsiTheme="majorHAnsi"/>
                <w:sz w:val="20"/>
                <w:szCs w:val="20"/>
              </w:rPr>
              <w:t xml:space="preserve"> STU, Technická 5, Bratislava – Trnávka, miestnosť - sklad č. B2 nachádzajúci sa na prízemí budovy </w:t>
            </w:r>
            <w:proofErr w:type="spellStart"/>
            <w:r w:rsidRPr="00DB07C5">
              <w:rPr>
                <w:rFonts w:asciiTheme="majorHAnsi" w:hAnsiTheme="majorHAnsi"/>
                <w:sz w:val="20"/>
                <w:szCs w:val="20"/>
              </w:rPr>
              <w:t>LNK</w:t>
            </w:r>
            <w:proofErr w:type="spellEnd"/>
            <w:r w:rsidRPr="00DB07C5">
              <w:rPr>
                <w:rFonts w:asciiTheme="majorHAnsi" w:hAnsiTheme="majorHAnsi"/>
                <w:sz w:val="20"/>
                <w:szCs w:val="20"/>
              </w:rPr>
              <w:t xml:space="preserve"> </w:t>
            </w:r>
            <w:proofErr w:type="spellStart"/>
            <w:r w:rsidRPr="00DB07C5">
              <w:rPr>
                <w:rFonts w:asciiTheme="majorHAnsi" w:hAnsiTheme="majorHAnsi"/>
                <w:sz w:val="20"/>
                <w:szCs w:val="20"/>
              </w:rPr>
              <w:t>SvF</w:t>
            </w:r>
            <w:proofErr w:type="spellEnd"/>
            <w:r w:rsidRPr="00DB07C5">
              <w:rPr>
                <w:rFonts w:asciiTheme="majorHAnsi" w:hAnsiTheme="majorHAnsi"/>
                <w:sz w:val="20"/>
                <w:szCs w:val="20"/>
              </w:rPr>
              <w:t xml:space="preserve"> o výmere 88,10m</w:t>
            </w:r>
            <w:r w:rsidRPr="00DB07C5">
              <w:rPr>
                <w:rFonts w:asciiTheme="majorHAnsi" w:hAnsiTheme="majorHAnsi"/>
                <w:sz w:val="20"/>
                <w:szCs w:val="20"/>
                <w:vertAlign w:val="superscript"/>
              </w:rPr>
              <w:t>2</w:t>
            </w:r>
            <w:r w:rsidRPr="00DB07C5">
              <w:rPr>
                <w:rFonts w:asciiTheme="majorHAnsi" w:hAnsiTheme="majorHAnsi"/>
                <w:b/>
                <w:sz w:val="20"/>
                <w:szCs w:val="20"/>
              </w:rPr>
              <w:t xml:space="preserve"> predmet  nájmu rozširuje  o nebytový priestor</w:t>
            </w:r>
            <w:r>
              <w:rPr>
                <w:rFonts w:asciiTheme="majorHAnsi" w:hAnsiTheme="majorHAnsi"/>
                <w:b/>
                <w:sz w:val="20"/>
                <w:szCs w:val="20"/>
              </w:rPr>
              <w:t xml:space="preserve"> </w:t>
            </w:r>
            <w:r w:rsidRPr="00DB07C5">
              <w:rPr>
                <w:rFonts w:asciiTheme="majorHAnsi" w:hAnsiTheme="majorHAnsi"/>
                <w:sz w:val="20"/>
                <w:szCs w:val="20"/>
              </w:rPr>
              <w:t xml:space="preserve">č. </w:t>
            </w:r>
            <w:r>
              <w:rPr>
                <w:rFonts w:asciiTheme="majorHAnsi" w:hAnsiTheme="majorHAnsi"/>
                <w:sz w:val="20"/>
                <w:szCs w:val="20"/>
              </w:rPr>
              <w:t>B3 – sklad o výmere 25,80</w:t>
            </w:r>
            <w:r w:rsidRPr="00DB07C5">
              <w:rPr>
                <w:rFonts w:asciiTheme="majorHAnsi" w:hAnsiTheme="majorHAnsi"/>
                <w:sz w:val="20"/>
                <w:szCs w:val="20"/>
              </w:rPr>
              <w:t>m</w:t>
            </w:r>
            <w:r w:rsidRPr="00DB07C5">
              <w:rPr>
                <w:rFonts w:asciiTheme="majorHAnsi" w:hAnsiTheme="majorHAnsi"/>
                <w:sz w:val="20"/>
                <w:szCs w:val="20"/>
                <w:vertAlign w:val="superscript"/>
              </w:rPr>
              <w:t>2</w:t>
            </w:r>
            <w:r w:rsidRPr="00DB07C5">
              <w:rPr>
                <w:rFonts w:asciiTheme="majorHAnsi" w:hAnsiTheme="majorHAnsi"/>
                <w:sz w:val="20"/>
                <w:szCs w:val="20"/>
              </w:rPr>
              <w:t xml:space="preserve">, </w:t>
            </w:r>
          </w:p>
          <w:p w:rsidR="00666F90" w:rsidRPr="00DB07C5" w:rsidRDefault="00666F90" w:rsidP="00666F90">
            <w:pPr>
              <w:jc w:val="both"/>
              <w:rPr>
                <w:rFonts w:asciiTheme="majorHAnsi" w:hAnsiTheme="majorHAnsi"/>
                <w:sz w:val="20"/>
                <w:szCs w:val="20"/>
              </w:rPr>
            </w:pPr>
            <w:r w:rsidRPr="00DB07C5">
              <w:rPr>
                <w:rFonts w:asciiTheme="majorHAnsi" w:hAnsiTheme="majorHAnsi"/>
                <w:sz w:val="20"/>
                <w:szCs w:val="20"/>
              </w:rPr>
              <w:t>predmet nájmu celkom o výmere</w:t>
            </w:r>
            <w:r w:rsidRPr="00DB07C5">
              <w:rPr>
                <w:rFonts w:asciiTheme="majorHAnsi" w:hAnsiTheme="majorHAnsi"/>
                <w:b/>
                <w:sz w:val="20"/>
                <w:szCs w:val="20"/>
              </w:rPr>
              <w:t>:</w:t>
            </w:r>
            <w:r>
              <w:rPr>
                <w:rFonts w:asciiTheme="majorHAnsi" w:hAnsiTheme="majorHAnsi"/>
                <w:b/>
                <w:sz w:val="20"/>
                <w:szCs w:val="20"/>
              </w:rPr>
              <w:t xml:space="preserve"> 113,90</w:t>
            </w:r>
            <w:r w:rsidRPr="00DB07C5">
              <w:rPr>
                <w:rFonts w:asciiTheme="majorHAnsi" w:hAnsiTheme="majorHAnsi"/>
                <w:b/>
                <w:sz w:val="20"/>
                <w:szCs w:val="20"/>
              </w:rPr>
              <w:t xml:space="preserve"> m</w:t>
            </w:r>
            <w:r w:rsidRPr="00DB07C5">
              <w:rPr>
                <w:rFonts w:asciiTheme="majorHAnsi" w:hAnsiTheme="majorHAnsi"/>
                <w:b/>
                <w:sz w:val="20"/>
                <w:szCs w:val="20"/>
                <w:vertAlign w:val="superscript"/>
              </w:rPr>
              <w:t>2</w:t>
            </w:r>
            <w:r w:rsidRPr="00DB07C5">
              <w:rPr>
                <w:rFonts w:asciiTheme="majorHAnsi" w:hAnsiTheme="majorHAnsi"/>
                <w:sz w:val="20"/>
                <w:szCs w:val="20"/>
              </w:rPr>
              <w:t xml:space="preserve"> .  </w:t>
            </w:r>
          </w:p>
        </w:tc>
      </w:tr>
      <w:tr w:rsidR="00666F90" w:rsidRPr="00582C59" w:rsidTr="002833C0">
        <w:tc>
          <w:tcPr>
            <w:tcW w:w="567" w:type="dxa"/>
          </w:tcPr>
          <w:p w:rsidR="00666F90" w:rsidRPr="00582C59" w:rsidRDefault="00666F90" w:rsidP="00476D5E">
            <w:pPr>
              <w:jc w:val="both"/>
              <w:rPr>
                <w:rFonts w:asciiTheme="majorHAnsi" w:hAnsiTheme="majorHAnsi"/>
                <w:sz w:val="20"/>
                <w:szCs w:val="20"/>
              </w:rPr>
            </w:pPr>
          </w:p>
        </w:tc>
        <w:tc>
          <w:tcPr>
            <w:tcW w:w="1844" w:type="dxa"/>
          </w:tcPr>
          <w:p w:rsidR="00666F90" w:rsidRPr="00582C59" w:rsidRDefault="00666F90" w:rsidP="00476D5E">
            <w:pPr>
              <w:jc w:val="both"/>
              <w:rPr>
                <w:rFonts w:asciiTheme="majorHAnsi" w:hAnsiTheme="majorHAnsi"/>
                <w:sz w:val="20"/>
                <w:szCs w:val="20"/>
              </w:rPr>
            </w:pPr>
            <w:r w:rsidRPr="00582C59">
              <w:rPr>
                <w:rFonts w:asciiTheme="majorHAnsi" w:hAnsiTheme="majorHAnsi"/>
                <w:sz w:val="20"/>
                <w:szCs w:val="20"/>
              </w:rPr>
              <w:t>Účel nájmu:</w:t>
            </w:r>
          </w:p>
        </w:tc>
        <w:tc>
          <w:tcPr>
            <w:tcW w:w="7513" w:type="dxa"/>
          </w:tcPr>
          <w:p w:rsidR="00666F90" w:rsidRPr="008E454E" w:rsidRDefault="00666F90" w:rsidP="00666F90">
            <w:pPr>
              <w:rPr>
                <w:rFonts w:asciiTheme="majorHAnsi" w:hAnsiTheme="majorHAnsi"/>
                <w:sz w:val="20"/>
                <w:szCs w:val="20"/>
              </w:rPr>
            </w:pPr>
            <w:r>
              <w:rPr>
                <w:rFonts w:asciiTheme="majorHAnsi" w:hAnsiTheme="majorHAnsi"/>
                <w:sz w:val="20"/>
                <w:szCs w:val="20"/>
              </w:rPr>
              <w:t xml:space="preserve">skladovanie materiálu, nástrojov a strojov súvisiacich č činnosťou nájomcu podľa výpisu zo </w:t>
            </w:r>
            <w:proofErr w:type="spellStart"/>
            <w:r>
              <w:rPr>
                <w:rFonts w:asciiTheme="majorHAnsi" w:hAnsiTheme="majorHAnsi"/>
                <w:sz w:val="20"/>
                <w:szCs w:val="20"/>
              </w:rPr>
              <w:t>ŽR</w:t>
            </w:r>
            <w:proofErr w:type="spellEnd"/>
            <w:r>
              <w:rPr>
                <w:rFonts w:asciiTheme="majorHAnsi" w:hAnsiTheme="majorHAnsi"/>
                <w:sz w:val="20"/>
                <w:szCs w:val="20"/>
              </w:rPr>
              <w:t>.</w:t>
            </w:r>
          </w:p>
        </w:tc>
      </w:tr>
      <w:tr w:rsidR="00666F90" w:rsidRPr="00582C59" w:rsidTr="002833C0">
        <w:trPr>
          <w:trHeight w:val="259"/>
        </w:trPr>
        <w:tc>
          <w:tcPr>
            <w:tcW w:w="567" w:type="dxa"/>
          </w:tcPr>
          <w:p w:rsidR="00666F90" w:rsidRPr="00582C59" w:rsidRDefault="00666F90" w:rsidP="00476D5E">
            <w:pPr>
              <w:jc w:val="both"/>
              <w:rPr>
                <w:rFonts w:asciiTheme="majorHAnsi" w:hAnsiTheme="majorHAnsi"/>
                <w:sz w:val="20"/>
                <w:szCs w:val="20"/>
              </w:rPr>
            </w:pPr>
          </w:p>
        </w:tc>
        <w:tc>
          <w:tcPr>
            <w:tcW w:w="1844" w:type="dxa"/>
          </w:tcPr>
          <w:p w:rsidR="00666F90" w:rsidRPr="00582C59" w:rsidRDefault="00666F90" w:rsidP="00476D5E">
            <w:pPr>
              <w:jc w:val="both"/>
              <w:rPr>
                <w:rFonts w:asciiTheme="majorHAnsi" w:hAnsiTheme="majorHAnsi"/>
                <w:sz w:val="20"/>
                <w:szCs w:val="20"/>
              </w:rPr>
            </w:pPr>
            <w:r w:rsidRPr="00582C59">
              <w:rPr>
                <w:rFonts w:asciiTheme="majorHAnsi" w:hAnsiTheme="majorHAnsi"/>
                <w:sz w:val="20"/>
                <w:szCs w:val="20"/>
              </w:rPr>
              <w:t>Doba nájmu:</w:t>
            </w:r>
          </w:p>
        </w:tc>
        <w:tc>
          <w:tcPr>
            <w:tcW w:w="7513" w:type="dxa"/>
          </w:tcPr>
          <w:p w:rsidR="00666F90" w:rsidRPr="008E454E" w:rsidRDefault="00666F90" w:rsidP="00666F90">
            <w:pPr>
              <w:rPr>
                <w:rFonts w:asciiTheme="majorHAnsi" w:hAnsiTheme="majorHAnsi"/>
                <w:sz w:val="20"/>
                <w:szCs w:val="20"/>
              </w:rPr>
            </w:pPr>
            <w:r>
              <w:rPr>
                <w:rFonts w:asciiTheme="majorHAnsi" w:hAnsiTheme="majorHAnsi"/>
                <w:sz w:val="20"/>
                <w:szCs w:val="20"/>
              </w:rPr>
              <w:t>do 30.06.2019</w:t>
            </w:r>
          </w:p>
        </w:tc>
      </w:tr>
      <w:tr w:rsidR="00666F90" w:rsidRPr="00582C59" w:rsidTr="002833C0">
        <w:tc>
          <w:tcPr>
            <w:tcW w:w="567" w:type="dxa"/>
          </w:tcPr>
          <w:p w:rsidR="00666F90" w:rsidRPr="00582C59" w:rsidRDefault="00666F90" w:rsidP="00476D5E">
            <w:pPr>
              <w:jc w:val="both"/>
              <w:rPr>
                <w:rFonts w:asciiTheme="majorHAnsi" w:hAnsiTheme="majorHAnsi"/>
                <w:strike/>
                <w:sz w:val="20"/>
                <w:szCs w:val="20"/>
              </w:rPr>
            </w:pPr>
          </w:p>
        </w:tc>
        <w:tc>
          <w:tcPr>
            <w:tcW w:w="1844" w:type="dxa"/>
          </w:tcPr>
          <w:p w:rsidR="00666F90" w:rsidRPr="00582C59" w:rsidRDefault="00666F90" w:rsidP="00476D5E">
            <w:pPr>
              <w:jc w:val="both"/>
              <w:rPr>
                <w:rFonts w:asciiTheme="majorHAnsi" w:hAnsiTheme="majorHAnsi"/>
                <w:sz w:val="20"/>
                <w:szCs w:val="20"/>
              </w:rPr>
            </w:pPr>
            <w:r w:rsidRPr="00582C59">
              <w:rPr>
                <w:rFonts w:asciiTheme="majorHAnsi" w:hAnsiTheme="majorHAnsi"/>
                <w:sz w:val="20"/>
                <w:szCs w:val="20"/>
              </w:rPr>
              <w:t>Nájomné:</w:t>
            </w:r>
          </w:p>
        </w:tc>
        <w:tc>
          <w:tcPr>
            <w:tcW w:w="7513" w:type="dxa"/>
          </w:tcPr>
          <w:p w:rsidR="00666F90" w:rsidRPr="000558FB" w:rsidRDefault="00666F90" w:rsidP="00666F90">
            <w:pPr>
              <w:jc w:val="both"/>
              <w:rPr>
                <w:rFonts w:asciiTheme="majorHAnsi" w:hAnsiTheme="majorHAnsi"/>
                <w:b/>
                <w:sz w:val="20"/>
                <w:szCs w:val="20"/>
              </w:rPr>
            </w:pPr>
            <w:r>
              <w:rPr>
                <w:rFonts w:asciiTheme="majorHAnsi" w:hAnsiTheme="majorHAnsi"/>
                <w:sz w:val="20"/>
                <w:szCs w:val="20"/>
              </w:rPr>
              <w:t>miestnosť –sklad č. B2 – 13,30 €/m</w:t>
            </w:r>
            <w:r w:rsidRPr="009B2417">
              <w:rPr>
                <w:rFonts w:asciiTheme="majorHAnsi" w:hAnsiTheme="majorHAnsi"/>
                <w:sz w:val="20"/>
                <w:szCs w:val="20"/>
                <w:vertAlign w:val="superscript"/>
              </w:rPr>
              <w:t>2</w:t>
            </w:r>
            <w:r>
              <w:rPr>
                <w:rFonts w:asciiTheme="majorHAnsi" w:hAnsiTheme="majorHAnsi"/>
                <w:sz w:val="20"/>
                <w:szCs w:val="20"/>
              </w:rPr>
              <w:t>/rok</w:t>
            </w:r>
            <w:r>
              <w:rPr>
                <w:rFonts w:asciiTheme="majorHAnsi" w:hAnsiTheme="majorHAnsi"/>
                <w:b/>
                <w:sz w:val="20"/>
                <w:szCs w:val="20"/>
              </w:rPr>
              <w:t xml:space="preserve"> –  </w:t>
            </w:r>
            <w:r>
              <w:rPr>
                <w:rFonts w:asciiTheme="majorHAnsi" w:hAnsiTheme="majorHAnsi"/>
                <w:sz w:val="20"/>
                <w:szCs w:val="20"/>
              </w:rPr>
              <w:t xml:space="preserve">1 171,73 € a sklad č. B3 -10,00€/m2/rok – </w:t>
            </w:r>
            <w:r>
              <w:rPr>
                <w:rFonts w:asciiTheme="majorHAnsi" w:hAnsiTheme="majorHAnsi"/>
                <w:sz w:val="20"/>
                <w:szCs w:val="20"/>
              </w:rPr>
              <w:lastRenderedPageBreak/>
              <w:t xml:space="preserve">258,00 €, </w:t>
            </w:r>
            <w:r w:rsidRPr="000558FB">
              <w:rPr>
                <w:rFonts w:asciiTheme="majorHAnsi" w:hAnsiTheme="majorHAnsi"/>
                <w:b/>
                <w:sz w:val="20"/>
                <w:szCs w:val="20"/>
              </w:rPr>
              <w:t>t. j.</w:t>
            </w:r>
            <w:r>
              <w:rPr>
                <w:rFonts w:asciiTheme="majorHAnsi" w:hAnsiTheme="majorHAnsi"/>
                <w:b/>
                <w:sz w:val="20"/>
                <w:szCs w:val="20"/>
              </w:rPr>
              <w:t xml:space="preserve"> nájomné</w:t>
            </w:r>
            <w:r w:rsidRPr="000558FB">
              <w:rPr>
                <w:rFonts w:asciiTheme="majorHAnsi" w:hAnsiTheme="majorHAnsi"/>
                <w:b/>
                <w:sz w:val="20"/>
                <w:szCs w:val="20"/>
              </w:rPr>
              <w:t xml:space="preserve"> spolu 1 429,73 € ročne</w:t>
            </w:r>
            <w:r>
              <w:rPr>
                <w:rFonts w:asciiTheme="majorHAnsi" w:hAnsiTheme="majorHAnsi"/>
                <w:b/>
                <w:sz w:val="20"/>
                <w:szCs w:val="20"/>
              </w:rPr>
              <w:t>,</w:t>
            </w:r>
          </w:p>
          <w:p w:rsidR="00666F90" w:rsidRPr="008E454E" w:rsidRDefault="00666F90" w:rsidP="00666F90">
            <w:pPr>
              <w:jc w:val="both"/>
              <w:rPr>
                <w:rFonts w:asciiTheme="majorHAnsi" w:hAnsiTheme="majorHAnsi"/>
                <w:sz w:val="20"/>
                <w:szCs w:val="20"/>
              </w:rPr>
            </w:pPr>
            <w:r>
              <w:rPr>
                <w:rFonts w:asciiTheme="majorHAnsi" w:hAnsiTheme="majorHAnsi"/>
                <w:sz w:val="20"/>
                <w:szCs w:val="20"/>
              </w:rPr>
              <w:t>n</w:t>
            </w:r>
            <w:r w:rsidRPr="008E454E">
              <w:rPr>
                <w:rFonts w:asciiTheme="majorHAnsi" w:hAnsiTheme="majorHAnsi"/>
                <w:sz w:val="20"/>
                <w:szCs w:val="20"/>
              </w:rPr>
              <w:t xml:space="preserve">ájomné hradí </w:t>
            </w:r>
            <w:r w:rsidRPr="008E454E">
              <w:rPr>
                <w:rFonts w:asciiTheme="majorHAnsi" w:hAnsiTheme="majorHAnsi" w:cs="Arial"/>
                <w:sz w:val="20"/>
                <w:szCs w:val="20"/>
              </w:rPr>
              <w:t>nájomca</w:t>
            </w:r>
            <w:r>
              <w:rPr>
                <w:rFonts w:asciiTheme="majorHAnsi" w:hAnsiTheme="majorHAnsi"/>
                <w:sz w:val="20"/>
                <w:szCs w:val="20"/>
              </w:rPr>
              <w:t xml:space="preserve"> mesačne vždy k 15. dňu príslušného mesiaca vopred vo výške 357,43 </w:t>
            </w:r>
            <w:r w:rsidRPr="008E454E">
              <w:rPr>
                <w:rFonts w:asciiTheme="majorHAnsi" w:hAnsiTheme="majorHAnsi"/>
                <w:sz w:val="20"/>
                <w:szCs w:val="20"/>
              </w:rPr>
              <w:t xml:space="preserve"> €,</w:t>
            </w:r>
          </w:p>
          <w:p w:rsidR="00666F90" w:rsidRPr="008E454E" w:rsidRDefault="00666F90" w:rsidP="00666F90">
            <w:pPr>
              <w:jc w:val="both"/>
              <w:rPr>
                <w:rFonts w:asciiTheme="majorHAnsi" w:hAnsiTheme="majorHAnsi"/>
                <w:b/>
                <w:sz w:val="20"/>
                <w:szCs w:val="20"/>
              </w:rPr>
            </w:pPr>
            <w:r w:rsidRPr="008E454E">
              <w:rPr>
                <w:rFonts w:asciiTheme="majorHAnsi" w:hAnsiTheme="majorHAnsi"/>
                <w:sz w:val="20"/>
                <w:szCs w:val="20"/>
              </w:rPr>
              <w:t xml:space="preserve">nájomné je v súlade so </w:t>
            </w:r>
            <w:proofErr w:type="spellStart"/>
            <w:r w:rsidRPr="008E454E">
              <w:rPr>
                <w:rFonts w:asciiTheme="majorHAnsi" w:hAnsiTheme="majorHAnsi"/>
                <w:sz w:val="20"/>
                <w:szCs w:val="20"/>
              </w:rPr>
              <w:t>smernicou</w:t>
            </w:r>
            <w:r>
              <w:rPr>
                <w:rFonts w:asciiTheme="majorHAnsi" w:hAnsiTheme="majorHAnsi"/>
                <w:sz w:val="20"/>
                <w:szCs w:val="20"/>
                <w:vertAlign w:val="superscript"/>
              </w:rPr>
              <w:t>1</w:t>
            </w:r>
            <w:proofErr w:type="spellEnd"/>
            <w:r w:rsidRPr="008E454E">
              <w:rPr>
                <w:rFonts w:asciiTheme="majorHAnsi" w:hAnsiTheme="majorHAnsi"/>
                <w:strike/>
                <w:sz w:val="20"/>
                <w:szCs w:val="20"/>
                <w:vertAlign w:val="superscript"/>
              </w:rPr>
              <w:t xml:space="preserve"> </w:t>
            </w:r>
          </w:p>
        </w:tc>
      </w:tr>
      <w:tr w:rsidR="00666F90" w:rsidRPr="00582C59" w:rsidTr="002833C0">
        <w:trPr>
          <w:trHeight w:val="50"/>
        </w:trPr>
        <w:tc>
          <w:tcPr>
            <w:tcW w:w="567" w:type="dxa"/>
          </w:tcPr>
          <w:p w:rsidR="00666F90" w:rsidRPr="00582C59" w:rsidRDefault="00666F90" w:rsidP="00476D5E">
            <w:pPr>
              <w:jc w:val="both"/>
              <w:rPr>
                <w:rFonts w:asciiTheme="majorHAnsi" w:hAnsiTheme="majorHAnsi"/>
                <w:sz w:val="20"/>
                <w:szCs w:val="20"/>
              </w:rPr>
            </w:pPr>
          </w:p>
        </w:tc>
        <w:tc>
          <w:tcPr>
            <w:tcW w:w="1844" w:type="dxa"/>
          </w:tcPr>
          <w:p w:rsidR="00666F90" w:rsidRPr="00582C59" w:rsidRDefault="00666F90" w:rsidP="00476D5E">
            <w:pPr>
              <w:jc w:val="both"/>
              <w:rPr>
                <w:rFonts w:asciiTheme="majorHAnsi" w:hAnsiTheme="majorHAnsi"/>
                <w:sz w:val="20"/>
                <w:szCs w:val="20"/>
              </w:rPr>
            </w:pPr>
            <w:r w:rsidRPr="00582C59">
              <w:rPr>
                <w:rFonts w:asciiTheme="majorHAnsi" w:hAnsiTheme="majorHAnsi"/>
                <w:sz w:val="20"/>
                <w:szCs w:val="20"/>
              </w:rPr>
              <w:t>Náklady za služby:</w:t>
            </w:r>
          </w:p>
        </w:tc>
        <w:tc>
          <w:tcPr>
            <w:tcW w:w="7513" w:type="dxa"/>
          </w:tcPr>
          <w:p w:rsidR="00666F90" w:rsidRPr="00427FCF" w:rsidRDefault="00666F90" w:rsidP="00666F90">
            <w:pPr>
              <w:pStyle w:val="Zkladntext"/>
              <w:rPr>
                <w:rFonts w:asciiTheme="majorHAnsi" w:hAnsiTheme="majorHAnsi"/>
                <w:sz w:val="20"/>
              </w:rPr>
            </w:pPr>
            <w:r w:rsidRPr="00493318">
              <w:rPr>
                <w:rFonts w:asciiTheme="majorHAnsi" w:hAnsiTheme="majorHAnsi"/>
                <w:sz w:val="20"/>
              </w:rPr>
              <w:t>Preddavky na náklady  za opakované  dodanie energií a služieb budú</w:t>
            </w:r>
            <w:r>
              <w:rPr>
                <w:rFonts w:asciiTheme="majorHAnsi" w:hAnsiTheme="majorHAnsi"/>
                <w:sz w:val="20"/>
              </w:rPr>
              <w:t xml:space="preserve"> </w:t>
            </w:r>
            <w:r w:rsidRPr="00493318">
              <w:rPr>
                <w:rFonts w:asciiTheme="majorHAnsi" w:hAnsiTheme="majorHAnsi"/>
                <w:sz w:val="20"/>
              </w:rPr>
              <w:t>nájomcovi fakturované zálohovo do 15 dňa 1. mesiaca príslušného štvrťroka</w:t>
            </w:r>
            <w:r>
              <w:rPr>
                <w:rFonts w:asciiTheme="majorHAnsi" w:hAnsiTheme="majorHAnsi"/>
                <w:sz w:val="20"/>
              </w:rPr>
              <w:t xml:space="preserve"> vopred</w:t>
            </w:r>
            <w:r w:rsidRPr="00493318">
              <w:rPr>
                <w:rFonts w:asciiTheme="majorHAnsi" w:hAnsiTheme="majorHAnsi"/>
                <w:sz w:val="20"/>
              </w:rPr>
              <w:t>.</w:t>
            </w:r>
            <w:r>
              <w:rPr>
                <w:rFonts w:asciiTheme="majorHAnsi" w:hAnsiTheme="majorHAnsi"/>
                <w:sz w:val="20"/>
              </w:rPr>
              <w:t xml:space="preserve"> </w:t>
            </w:r>
            <w:r w:rsidRPr="00493318">
              <w:rPr>
                <w:rFonts w:asciiTheme="majorHAnsi" w:hAnsiTheme="majorHAnsi"/>
                <w:sz w:val="20"/>
              </w:rPr>
              <w:t xml:space="preserve">Nájomca </w:t>
            </w:r>
            <w:r>
              <w:rPr>
                <w:rFonts w:asciiTheme="majorHAnsi" w:hAnsiTheme="majorHAnsi"/>
                <w:sz w:val="20"/>
              </w:rPr>
              <w:t>je povinný uhradiť faktúru do 7</w:t>
            </w:r>
            <w:r w:rsidRPr="00493318">
              <w:rPr>
                <w:rFonts w:asciiTheme="majorHAnsi" w:hAnsiTheme="majorHAnsi"/>
                <w:sz w:val="20"/>
              </w:rPr>
              <w:t xml:space="preserve"> dní odo dňa vystavenia faktúry.</w:t>
            </w:r>
            <w:r>
              <w:rPr>
                <w:rFonts w:asciiTheme="majorHAnsi" w:hAnsiTheme="majorHAnsi"/>
                <w:sz w:val="20"/>
              </w:rPr>
              <w:t xml:space="preserve"> </w:t>
            </w:r>
            <w:r w:rsidRPr="00493318">
              <w:rPr>
                <w:rFonts w:asciiTheme="majorHAnsi" w:hAnsiTheme="majorHAnsi"/>
                <w:sz w:val="20"/>
              </w:rPr>
              <w:t>Výška zálohových platieb bude vypočítaná ako aritmetický priemer z</w:t>
            </w:r>
            <w:r>
              <w:rPr>
                <w:rFonts w:asciiTheme="majorHAnsi" w:hAnsiTheme="majorHAnsi"/>
                <w:sz w:val="20"/>
              </w:rPr>
              <w:t> </w:t>
            </w:r>
            <w:r w:rsidRPr="00493318">
              <w:rPr>
                <w:rFonts w:asciiTheme="majorHAnsi" w:hAnsiTheme="majorHAnsi"/>
                <w:sz w:val="20"/>
              </w:rPr>
              <w:t>platieb</w:t>
            </w:r>
            <w:r>
              <w:rPr>
                <w:rFonts w:asciiTheme="majorHAnsi" w:hAnsiTheme="majorHAnsi"/>
                <w:sz w:val="20"/>
              </w:rPr>
              <w:t xml:space="preserve"> </w:t>
            </w:r>
            <w:r w:rsidRPr="00493318">
              <w:rPr>
                <w:rFonts w:asciiTheme="majorHAnsi" w:hAnsiTheme="majorHAnsi"/>
                <w:sz w:val="20"/>
              </w:rPr>
              <w:t>za uplynulý kalendárny rok. Prenajímateľ vyhotoví po uplynutí zúčtovacieho</w:t>
            </w:r>
            <w:r>
              <w:rPr>
                <w:rFonts w:asciiTheme="majorHAnsi" w:hAnsiTheme="majorHAnsi"/>
                <w:sz w:val="20"/>
              </w:rPr>
              <w:t xml:space="preserve"> </w:t>
            </w:r>
            <w:r w:rsidRPr="00493318">
              <w:rPr>
                <w:rFonts w:asciiTheme="majorHAnsi" w:hAnsiTheme="majorHAnsi"/>
                <w:sz w:val="20"/>
              </w:rPr>
              <w:t>obdobia, najneskôr do 20 dní zúčtovaciu fa</w:t>
            </w:r>
            <w:r>
              <w:rPr>
                <w:rFonts w:asciiTheme="majorHAnsi" w:hAnsiTheme="majorHAnsi"/>
                <w:sz w:val="20"/>
              </w:rPr>
              <w:t>ktúru so splatnosťou 7 kalendárnych</w:t>
            </w:r>
            <w:r w:rsidRPr="00493318">
              <w:rPr>
                <w:rFonts w:asciiTheme="majorHAnsi" w:hAnsiTheme="majorHAnsi"/>
                <w:sz w:val="20"/>
              </w:rPr>
              <w:t xml:space="preserve"> </w:t>
            </w:r>
            <w:r>
              <w:rPr>
                <w:rFonts w:asciiTheme="majorHAnsi" w:hAnsiTheme="majorHAnsi"/>
                <w:sz w:val="20"/>
              </w:rPr>
              <w:t>d</w:t>
            </w:r>
            <w:r w:rsidRPr="00493318">
              <w:rPr>
                <w:rFonts w:asciiTheme="majorHAnsi" w:hAnsiTheme="majorHAnsi"/>
                <w:sz w:val="20"/>
              </w:rPr>
              <w:t>ní</w:t>
            </w:r>
            <w:r>
              <w:rPr>
                <w:rFonts w:asciiTheme="majorHAnsi" w:hAnsiTheme="majorHAnsi"/>
                <w:sz w:val="20"/>
              </w:rPr>
              <w:t xml:space="preserve"> </w:t>
            </w:r>
            <w:r w:rsidRPr="00493318">
              <w:rPr>
                <w:rFonts w:asciiTheme="majorHAnsi" w:hAnsiTheme="majorHAnsi"/>
                <w:sz w:val="20"/>
              </w:rPr>
              <w:t>odo dňa jej vyhotovenia.</w:t>
            </w:r>
          </w:p>
        </w:tc>
      </w:tr>
      <w:tr w:rsidR="00666F90" w:rsidRPr="00582C59" w:rsidTr="002833C0">
        <w:tc>
          <w:tcPr>
            <w:tcW w:w="567" w:type="dxa"/>
          </w:tcPr>
          <w:p w:rsidR="00666F90" w:rsidRPr="00582C59" w:rsidRDefault="00666F90" w:rsidP="00476D5E">
            <w:pPr>
              <w:jc w:val="both"/>
              <w:rPr>
                <w:rFonts w:asciiTheme="majorHAnsi" w:hAnsiTheme="majorHAnsi"/>
                <w:sz w:val="20"/>
                <w:szCs w:val="20"/>
              </w:rPr>
            </w:pPr>
          </w:p>
        </w:tc>
        <w:tc>
          <w:tcPr>
            <w:tcW w:w="1844" w:type="dxa"/>
          </w:tcPr>
          <w:p w:rsidR="00666F90" w:rsidRPr="00582C59" w:rsidRDefault="00666F90" w:rsidP="00476D5E">
            <w:pPr>
              <w:jc w:val="both"/>
              <w:rPr>
                <w:rFonts w:asciiTheme="majorHAnsi" w:hAnsiTheme="majorHAnsi"/>
                <w:sz w:val="20"/>
                <w:szCs w:val="20"/>
              </w:rPr>
            </w:pPr>
            <w:r w:rsidRPr="00582C59">
              <w:rPr>
                <w:rFonts w:asciiTheme="majorHAnsi" w:hAnsiTheme="majorHAnsi"/>
                <w:sz w:val="20"/>
                <w:szCs w:val="20"/>
              </w:rPr>
              <w:t>Predkladá:</w:t>
            </w:r>
          </w:p>
        </w:tc>
        <w:tc>
          <w:tcPr>
            <w:tcW w:w="7513" w:type="dxa"/>
          </w:tcPr>
          <w:p w:rsidR="00666F90" w:rsidRPr="008A745F" w:rsidRDefault="00666F90" w:rsidP="00666F90">
            <w:pPr>
              <w:rPr>
                <w:rFonts w:asciiTheme="majorHAnsi" w:hAnsiTheme="majorHAnsi"/>
                <w:sz w:val="20"/>
                <w:szCs w:val="20"/>
              </w:rPr>
            </w:pPr>
            <w:r>
              <w:rPr>
                <w:rFonts w:asciiTheme="majorHAnsi" w:hAnsiTheme="majorHAnsi"/>
                <w:sz w:val="20"/>
                <w:szCs w:val="20"/>
              </w:rPr>
              <w:t xml:space="preserve">dekan </w:t>
            </w:r>
            <w:proofErr w:type="spellStart"/>
            <w:r>
              <w:rPr>
                <w:rFonts w:asciiTheme="majorHAnsi" w:hAnsiTheme="majorHAnsi"/>
                <w:sz w:val="20"/>
                <w:szCs w:val="20"/>
              </w:rPr>
              <w:t>SvF</w:t>
            </w:r>
            <w:proofErr w:type="spellEnd"/>
            <w:r>
              <w:rPr>
                <w:rFonts w:asciiTheme="majorHAnsi" w:hAnsiTheme="majorHAnsi"/>
                <w:sz w:val="20"/>
                <w:szCs w:val="20"/>
              </w:rPr>
              <w:t xml:space="preserve"> </w:t>
            </w:r>
            <w:r w:rsidRPr="008A745F">
              <w:rPr>
                <w:rFonts w:asciiTheme="majorHAnsi" w:hAnsiTheme="majorHAnsi"/>
                <w:sz w:val="20"/>
                <w:szCs w:val="20"/>
              </w:rPr>
              <w:t> STU</w:t>
            </w:r>
          </w:p>
        </w:tc>
      </w:tr>
      <w:tr w:rsidR="00666F90" w:rsidRPr="00582C59" w:rsidTr="002833C0">
        <w:tc>
          <w:tcPr>
            <w:tcW w:w="567" w:type="dxa"/>
          </w:tcPr>
          <w:p w:rsidR="00666F90" w:rsidRPr="00582C59" w:rsidRDefault="00666F90" w:rsidP="00476D5E">
            <w:pPr>
              <w:jc w:val="both"/>
              <w:rPr>
                <w:rFonts w:asciiTheme="majorHAnsi" w:hAnsiTheme="majorHAnsi"/>
                <w:sz w:val="20"/>
                <w:szCs w:val="20"/>
              </w:rPr>
            </w:pPr>
          </w:p>
        </w:tc>
        <w:tc>
          <w:tcPr>
            <w:tcW w:w="1844" w:type="dxa"/>
          </w:tcPr>
          <w:p w:rsidR="00666F90" w:rsidRPr="00582C59" w:rsidRDefault="00666F90" w:rsidP="00476D5E">
            <w:pPr>
              <w:ind w:right="128"/>
              <w:rPr>
                <w:rFonts w:asciiTheme="majorHAnsi" w:hAnsiTheme="majorHAnsi"/>
                <w:sz w:val="20"/>
                <w:szCs w:val="20"/>
              </w:rPr>
            </w:pPr>
            <w:r w:rsidRPr="00582C59">
              <w:rPr>
                <w:rFonts w:asciiTheme="majorHAnsi" w:hAnsiTheme="majorHAnsi"/>
                <w:sz w:val="20"/>
                <w:szCs w:val="20"/>
              </w:rPr>
              <w:t>Vedenie STU prerokovalo dňa:</w:t>
            </w:r>
          </w:p>
        </w:tc>
        <w:tc>
          <w:tcPr>
            <w:tcW w:w="7513" w:type="dxa"/>
          </w:tcPr>
          <w:p w:rsidR="00666F90" w:rsidRPr="00582C59" w:rsidRDefault="009D36E6" w:rsidP="00476D5E">
            <w:pPr>
              <w:rPr>
                <w:rFonts w:asciiTheme="majorHAnsi" w:hAnsiTheme="majorHAnsi"/>
                <w:sz w:val="20"/>
                <w:szCs w:val="20"/>
              </w:rPr>
            </w:pPr>
            <w:r>
              <w:rPr>
                <w:rFonts w:asciiTheme="majorHAnsi" w:hAnsiTheme="majorHAnsi"/>
                <w:sz w:val="20"/>
                <w:szCs w:val="20"/>
              </w:rPr>
              <w:t>01.03.2017</w:t>
            </w:r>
          </w:p>
        </w:tc>
      </w:tr>
    </w:tbl>
    <w:p w:rsidR="0071401A" w:rsidRPr="00582C59" w:rsidRDefault="0071401A" w:rsidP="008D722A">
      <w:pPr>
        <w:jc w:val="both"/>
        <w:rPr>
          <w:rFonts w:asciiTheme="majorHAnsi" w:hAnsiTheme="majorHAnsi"/>
        </w:rPr>
      </w:pPr>
    </w:p>
    <w:tbl>
      <w:tblPr>
        <w:tblStyle w:val="Mriekatabuky"/>
        <w:tblW w:w="9924" w:type="dxa"/>
        <w:tblInd w:w="-885" w:type="dxa"/>
        <w:tblLook w:val="04A0" w:firstRow="1" w:lastRow="0" w:firstColumn="1" w:lastColumn="0" w:noHBand="0" w:noVBand="1"/>
      </w:tblPr>
      <w:tblGrid>
        <w:gridCol w:w="567"/>
        <w:gridCol w:w="1844"/>
        <w:gridCol w:w="7513"/>
      </w:tblGrid>
      <w:tr w:rsidR="009D36E6" w:rsidRPr="00582C59" w:rsidTr="009D36E6">
        <w:tc>
          <w:tcPr>
            <w:tcW w:w="567" w:type="dxa"/>
          </w:tcPr>
          <w:p w:rsidR="009D36E6" w:rsidRPr="00582C59" w:rsidRDefault="009D36E6" w:rsidP="00476D5E">
            <w:pPr>
              <w:ind w:left="360" w:hanging="326"/>
              <w:rPr>
                <w:rFonts w:asciiTheme="majorHAnsi" w:hAnsiTheme="majorHAnsi"/>
                <w:sz w:val="20"/>
                <w:szCs w:val="20"/>
              </w:rPr>
            </w:pPr>
            <w:r w:rsidRPr="00582C59">
              <w:rPr>
                <w:rFonts w:asciiTheme="majorHAnsi" w:hAnsiTheme="majorHAnsi"/>
                <w:b/>
                <w:sz w:val="20"/>
                <w:szCs w:val="20"/>
              </w:rPr>
              <w:t>22.</w:t>
            </w:r>
          </w:p>
        </w:tc>
        <w:tc>
          <w:tcPr>
            <w:tcW w:w="1844" w:type="dxa"/>
          </w:tcPr>
          <w:p w:rsidR="009D36E6" w:rsidRPr="00582C59" w:rsidRDefault="009D36E6" w:rsidP="00476D5E">
            <w:pPr>
              <w:jc w:val="both"/>
              <w:rPr>
                <w:rFonts w:asciiTheme="majorHAnsi" w:hAnsiTheme="majorHAnsi"/>
                <w:b/>
                <w:sz w:val="20"/>
                <w:szCs w:val="20"/>
              </w:rPr>
            </w:pPr>
            <w:r w:rsidRPr="00582C59">
              <w:rPr>
                <w:rFonts w:asciiTheme="majorHAnsi" w:hAnsiTheme="majorHAnsi"/>
                <w:b/>
                <w:sz w:val="20"/>
                <w:szCs w:val="20"/>
              </w:rPr>
              <w:t>Nájomca:</w:t>
            </w:r>
          </w:p>
        </w:tc>
        <w:tc>
          <w:tcPr>
            <w:tcW w:w="7513" w:type="dxa"/>
          </w:tcPr>
          <w:p w:rsidR="009D36E6" w:rsidRPr="0027465E" w:rsidRDefault="009D36E6" w:rsidP="00666F90">
            <w:pPr>
              <w:jc w:val="both"/>
              <w:rPr>
                <w:rFonts w:asciiTheme="majorHAnsi" w:hAnsiTheme="majorHAnsi"/>
                <w:sz w:val="20"/>
                <w:szCs w:val="20"/>
              </w:rPr>
            </w:pPr>
            <w:proofErr w:type="spellStart"/>
            <w:r>
              <w:rPr>
                <w:rFonts w:asciiTheme="majorHAnsi" w:hAnsiTheme="majorHAnsi"/>
                <w:b/>
                <w:sz w:val="20"/>
                <w:szCs w:val="20"/>
              </w:rPr>
              <w:t>IT-CROWD</w:t>
            </w:r>
            <w:proofErr w:type="spellEnd"/>
            <w:r>
              <w:rPr>
                <w:rFonts w:asciiTheme="majorHAnsi" w:hAnsiTheme="majorHAnsi"/>
                <w:b/>
                <w:sz w:val="20"/>
                <w:szCs w:val="20"/>
              </w:rPr>
              <w:t>, s. r. o.</w:t>
            </w:r>
            <w:r>
              <w:rPr>
                <w:rFonts w:asciiTheme="majorHAnsi" w:hAnsiTheme="majorHAnsi"/>
                <w:sz w:val="20"/>
                <w:szCs w:val="20"/>
              </w:rPr>
              <w:t xml:space="preserve">, </w:t>
            </w:r>
            <w:proofErr w:type="spellStart"/>
            <w:r>
              <w:rPr>
                <w:rFonts w:asciiTheme="majorHAnsi" w:hAnsiTheme="majorHAnsi"/>
                <w:sz w:val="20"/>
                <w:szCs w:val="20"/>
              </w:rPr>
              <w:t>Gorkého</w:t>
            </w:r>
            <w:proofErr w:type="spellEnd"/>
            <w:r>
              <w:rPr>
                <w:rFonts w:asciiTheme="majorHAnsi" w:hAnsiTheme="majorHAnsi"/>
                <w:sz w:val="20"/>
                <w:szCs w:val="20"/>
              </w:rPr>
              <w:t xml:space="preserve"> 3, 811 01 Bratislava</w:t>
            </w:r>
          </w:p>
          <w:p w:rsidR="009D36E6" w:rsidRPr="00301D14" w:rsidRDefault="009D36E6" w:rsidP="00666F90">
            <w:pPr>
              <w:jc w:val="both"/>
              <w:rPr>
                <w:rFonts w:asciiTheme="majorHAnsi" w:hAnsiTheme="majorHAnsi"/>
                <w:sz w:val="20"/>
                <w:szCs w:val="20"/>
              </w:rPr>
            </w:pPr>
            <w:r>
              <w:rPr>
                <w:rFonts w:asciiTheme="majorHAnsi" w:hAnsiTheme="majorHAnsi"/>
                <w:sz w:val="20"/>
                <w:szCs w:val="20"/>
              </w:rPr>
              <w:t xml:space="preserve">nájomca je zapísaný   v OR OS Bratislava I, oddiel: </w:t>
            </w:r>
            <w:proofErr w:type="spellStart"/>
            <w:r>
              <w:rPr>
                <w:rFonts w:asciiTheme="majorHAnsi" w:hAnsiTheme="majorHAnsi"/>
                <w:sz w:val="20"/>
                <w:szCs w:val="20"/>
              </w:rPr>
              <w:t>Sro</w:t>
            </w:r>
            <w:proofErr w:type="spellEnd"/>
            <w:r>
              <w:rPr>
                <w:rFonts w:asciiTheme="majorHAnsi" w:hAnsiTheme="majorHAnsi"/>
                <w:sz w:val="20"/>
                <w:szCs w:val="20"/>
              </w:rPr>
              <w:t>, vložka č. 74205/B.</w:t>
            </w:r>
          </w:p>
        </w:tc>
      </w:tr>
      <w:tr w:rsidR="009D36E6" w:rsidRPr="00582C59" w:rsidTr="009D36E6">
        <w:tc>
          <w:tcPr>
            <w:tcW w:w="567" w:type="dxa"/>
          </w:tcPr>
          <w:p w:rsidR="009D36E6" w:rsidRPr="00582C59" w:rsidRDefault="009D36E6" w:rsidP="00476D5E">
            <w:pPr>
              <w:jc w:val="both"/>
              <w:rPr>
                <w:rFonts w:asciiTheme="majorHAnsi" w:hAnsiTheme="majorHAnsi"/>
                <w:sz w:val="20"/>
                <w:szCs w:val="20"/>
              </w:rPr>
            </w:pPr>
          </w:p>
        </w:tc>
        <w:tc>
          <w:tcPr>
            <w:tcW w:w="1844" w:type="dxa"/>
          </w:tcPr>
          <w:p w:rsidR="009D36E6" w:rsidRPr="00582C59" w:rsidRDefault="009D36E6" w:rsidP="00476D5E">
            <w:pPr>
              <w:jc w:val="both"/>
              <w:rPr>
                <w:rFonts w:asciiTheme="majorHAnsi" w:hAnsiTheme="majorHAnsi"/>
                <w:sz w:val="20"/>
                <w:szCs w:val="20"/>
              </w:rPr>
            </w:pPr>
            <w:r w:rsidRPr="00582C59">
              <w:rPr>
                <w:rFonts w:asciiTheme="majorHAnsi" w:hAnsiTheme="majorHAnsi"/>
                <w:sz w:val="20"/>
                <w:szCs w:val="20"/>
              </w:rPr>
              <w:t>Predmet nájmu:</w:t>
            </w:r>
          </w:p>
        </w:tc>
        <w:tc>
          <w:tcPr>
            <w:tcW w:w="7513" w:type="dxa"/>
          </w:tcPr>
          <w:p w:rsidR="009D36E6" w:rsidRDefault="009D36E6" w:rsidP="00666F90">
            <w:pPr>
              <w:jc w:val="both"/>
              <w:rPr>
                <w:rFonts w:asciiTheme="majorHAnsi" w:hAnsiTheme="majorHAnsi"/>
                <w:sz w:val="20"/>
                <w:szCs w:val="20"/>
              </w:rPr>
            </w:pPr>
            <w:r w:rsidRPr="00F00BBC">
              <w:rPr>
                <w:rFonts w:asciiTheme="majorHAnsi" w:hAnsiTheme="majorHAnsi"/>
                <w:b/>
                <w:sz w:val="20"/>
                <w:szCs w:val="20"/>
              </w:rPr>
              <w:t>d</w:t>
            </w:r>
            <w:r>
              <w:rPr>
                <w:rFonts w:asciiTheme="majorHAnsi" w:hAnsiTheme="majorHAnsi"/>
                <w:b/>
                <w:sz w:val="20"/>
                <w:szCs w:val="20"/>
              </w:rPr>
              <w:t>odatkom č. 3</w:t>
            </w:r>
            <w:r>
              <w:rPr>
                <w:rFonts w:asciiTheme="majorHAnsi" w:hAnsiTheme="majorHAnsi"/>
                <w:sz w:val="20"/>
                <w:szCs w:val="20"/>
              </w:rPr>
              <w:t xml:space="preserve"> sa  od 01.04.2017 </w:t>
            </w:r>
            <w:r>
              <w:rPr>
                <w:rFonts w:asciiTheme="majorHAnsi" w:hAnsiTheme="majorHAnsi"/>
                <w:b/>
                <w:sz w:val="20"/>
                <w:szCs w:val="20"/>
              </w:rPr>
              <w:t>predlžuje doba nájmu</w:t>
            </w:r>
            <w:r>
              <w:rPr>
                <w:rFonts w:asciiTheme="majorHAnsi" w:hAnsiTheme="majorHAnsi"/>
                <w:sz w:val="20"/>
                <w:szCs w:val="20"/>
              </w:rPr>
              <w:t xml:space="preserve"> zo Zmluvy č. 31/2014 R-STU a jej dodatkov 1 a 2 s dobou platnosti do 31.03.2017; dočasne nepotrebný majetok, nebytový priestor (</w:t>
            </w:r>
            <w:proofErr w:type="spellStart"/>
            <w:r>
              <w:rPr>
                <w:rFonts w:asciiTheme="majorHAnsi" w:hAnsiTheme="majorHAnsi"/>
                <w:sz w:val="20"/>
                <w:szCs w:val="20"/>
              </w:rPr>
              <w:t>NP</w:t>
            </w:r>
            <w:proofErr w:type="spellEnd"/>
            <w:r>
              <w:rPr>
                <w:rFonts w:asciiTheme="majorHAnsi" w:hAnsiTheme="majorHAnsi"/>
                <w:sz w:val="20"/>
                <w:szCs w:val="20"/>
              </w:rPr>
              <w:t xml:space="preserve">) nachádzajúci sa v  budove </w:t>
            </w:r>
            <w:proofErr w:type="spellStart"/>
            <w:r>
              <w:rPr>
                <w:rFonts w:asciiTheme="majorHAnsi" w:hAnsiTheme="majorHAnsi"/>
                <w:sz w:val="20"/>
                <w:szCs w:val="20"/>
              </w:rPr>
              <w:t>FIIT</w:t>
            </w:r>
            <w:proofErr w:type="spellEnd"/>
            <w:r>
              <w:rPr>
                <w:rFonts w:asciiTheme="majorHAnsi" w:hAnsiTheme="majorHAnsi"/>
                <w:sz w:val="20"/>
                <w:szCs w:val="20"/>
              </w:rPr>
              <w:t xml:space="preserve"> STU, </w:t>
            </w:r>
            <w:proofErr w:type="spellStart"/>
            <w:r>
              <w:rPr>
                <w:rFonts w:asciiTheme="majorHAnsi" w:hAnsiTheme="majorHAnsi"/>
                <w:sz w:val="20"/>
                <w:szCs w:val="20"/>
              </w:rPr>
              <w:t>Ilkovičova</w:t>
            </w:r>
            <w:proofErr w:type="spellEnd"/>
            <w:r>
              <w:rPr>
                <w:rFonts w:asciiTheme="majorHAnsi" w:hAnsiTheme="majorHAnsi"/>
                <w:sz w:val="20"/>
                <w:szCs w:val="20"/>
              </w:rPr>
              <w:t xml:space="preserve"> 2, Bratislava, na druhom poschodí; kancelárie č. 2.39  o výmere 37,31m</w:t>
            </w:r>
            <w:r w:rsidRPr="00556411">
              <w:rPr>
                <w:rFonts w:asciiTheme="majorHAnsi" w:hAnsiTheme="majorHAnsi"/>
                <w:sz w:val="20"/>
                <w:szCs w:val="20"/>
                <w:vertAlign w:val="superscript"/>
              </w:rPr>
              <w:t>2</w:t>
            </w:r>
            <w:r>
              <w:rPr>
                <w:rFonts w:asciiTheme="majorHAnsi" w:hAnsiTheme="majorHAnsi"/>
                <w:sz w:val="20"/>
                <w:szCs w:val="20"/>
              </w:rPr>
              <w:t xml:space="preserve"> </w:t>
            </w:r>
            <w:r>
              <w:rPr>
                <w:rFonts w:asciiTheme="majorHAnsi" w:hAnsiTheme="majorHAnsi"/>
                <w:b/>
                <w:sz w:val="20"/>
                <w:szCs w:val="20"/>
              </w:rPr>
              <w:t>do 31.03.2020</w:t>
            </w:r>
            <w:r>
              <w:rPr>
                <w:rFonts w:asciiTheme="majorHAnsi" w:hAnsiTheme="majorHAnsi"/>
                <w:sz w:val="20"/>
                <w:szCs w:val="20"/>
              </w:rPr>
              <w:t xml:space="preserve">, </w:t>
            </w:r>
          </w:p>
          <w:p w:rsidR="009D36E6" w:rsidRPr="00556411" w:rsidRDefault="009D36E6" w:rsidP="00666F90">
            <w:pPr>
              <w:jc w:val="both"/>
              <w:rPr>
                <w:rFonts w:asciiTheme="majorHAnsi" w:hAnsiTheme="majorHAnsi"/>
                <w:sz w:val="20"/>
                <w:szCs w:val="20"/>
              </w:rPr>
            </w:pPr>
            <w:r>
              <w:rPr>
                <w:rFonts w:asciiTheme="majorHAnsi" w:hAnsiTheme="majorHAnsi"/>
                <w:sz w:val="20"/>
                <w:szCs w:val="20"/>
              </w:rPr>
              <w:t xml:space="preserve">predmet nájmu je </w:t>
            </w:r>
            <w:r>
              <w:rPr>
                <w:rFonts w:asciiTheme="majorHAnsi" w:hAnsiTheme="majorHAnsi"/>
                <w:b/>
                <w:sz w:val="20"/>
                <w:szCs w:val="20"/>
              </w:rPr>
              <w:t>37,31</w:t>
            </w:r>
            <w:r w:rsidRPr="00AB7CB1">
              <w:rPr>
                <w:rFonts w:asciiTheme="majorHAnsi" w:hAnsiTheme="majorHAnsi"/>
                <w:b/>
                <w:sz w:val="20"/>
                <w:szCs w:val="20"/>
              </w:rPr>
              <w:t>m</w:t>
            </w:r>
            <w:r w:rsidRPr="00AB7CB1">
              <w:rPr>
                <w:rFonts w:asciiTheme="majorHAnsi" w:hAnsiTheme="majorHAnsi"/>
                <w:b/>
                <w:sz w:val="20"/>
                <w:szCs w:val="20"/>
                <w:vertAlign w:val="superscript"/>
              </w:rPr>
              <w:t>2</w:t>
            </w:r>
            <w:r>
              <w:rPr>
                <w:rFonts w:asciiTheme="majorHAnsi" w:hAnsiTheme="majorHAnsi"/>
                <w:b/>
                <w:sz w:val="20"/>
                <w:szCs w:val="20"/>
              </w:rPr>
              <w:t>.</w:t>
            </w:r>
          </w:p>
        </w:tc>
      </w:tr>
      <w:tr w:rsidR="009D36E6" w:rsidRPr="00582C59" w:rsidTr="009D36E6">
        <w:tc>
          <w:tcPr>
            <w:tcW w:w="567" w:type="dxa"/>
          </w:tcPr>
          <w:p w:rsidR="009D36E6" w:rsidRPr="00582C59" w:rsidRDefault="009D36E6" w:rsidP="00476D5E">
            <w:pPr>
              <w:jc w:val="both"/>
              <w:rPr>
                <w:rFonts w:asciiTheme="majorHAnsi" w:hAnsiTheme="majorHAnsi"/>
                <w:sz w:val="20"/>
                <w:szCs w:val="20"/>
              </w:rPr>
            </w:pPr>
          </w:p>
        </w:tc>
        <w:tc>
          <w:tcPr>
            <w:tcW w:w="1844" w:type="dxa"/>
          </w:tcPr>
          <w:p w:rsidR="009D36E6" w:rsidRPr="00582C59" w:rsidRDefault="009D36E6" w:rsidP="00476D5E">
            <w:pPr>
              <w:jc w:val="both"/>
              <w:rPr>
                <w:rFonts w:asciiTheme="majorHAnsi" w:hAnsiTheme="majorHAnsi"/>
                <w:sz w:val="20"/>
                <w:szCs w:val="20"/>
              </w:rPr>
            </w:pPr>
            <w:r w:rsidRPr="00582C59">
              <w:rPr>
                <w:rFonts w:asciiTheme="majorHAnsi" w:hAnsiTheme="majorHAnsi"/>
                <w:sz w:val="20"/>
                <w:szCs w:val="20"/>
              </w:rPr>
              <w:t>Účel nájmu:</w:t>
            </w:r>
          </w:p>
        </w:tc>
        <w:tc>
          <w:tcPr>
            <w:tcW w:w="7513" w:type="dxa"/>
          </w:tcPr>
          <w:p w:rsidR="009D36E6" w:rsidRPr="008E454E" w:rsidRDefault="009D36E6" w:rsidP="00666F90">
            <w:pPr>
              <w:rPr>
                <w:rFonts w:asciiTheme="majorHAnsi" w:hAnsiTheme="majorHAnsi"/>
                <w:sz w:val="20"/>
                <w:szCs w:val="20"/>
              </w:rPr>
            </w:pPr>
            <w:r>
              <w:rPr>
                <w:rFonts w:asciiTheme="majorHAnsi" w:hAnsiTheme="majorHAnsi"/>
                <w:sz w:val="20"/>
                <w:szCs w:val="20"/>
              </w:rPr>
              <w:t>využívanie predmetu nájmu zamerané najmä na aktivity  pre študentov – prednášky a semináre, odborné kurzy, sprostredkovanie zamestnania a vykonávanie prieskumov</w:t>
            </w:r>
          </w:p>
        </w:tc>
      </w:tr>
      <w:tr w:rsidR="009D36E6" w:rsidRPr="00582C59" w:rsidTr="009D36E6">
        <w:trPr>
          <w:trHeight w:val="259"/>
        </w:trPr>
        <w:tc>
          <w:tcPr>
            <w:tcW w:w="567" w:type="dxa"/>
          </w:tcPr>
          <w:p w:rsidR="009D36E6" w:rsidRPr="00582C59" w:rsidRDefault="009D36E6" w:rsidP="00476D5E">
            <w:pPr>
              <w:jc w:val="both"/>
              <w:rPr>
                <w:rFonts w:asciiTheme="majorHAnsi" w:hAnsiTheme="majorHAnsi"/>
                <w:sz w:val="20"/>
                <w:szCs w:val="20"/>
              </w:rPr>
            </w:pPr>
          </w:p>
        </w:tc>
        <w:tc>
          <w:tcPr>
            <w:tcW w:w="1844" w:type="dxa"/>
          </w:tcPr>
          <w:p w:rsidR="009D36E6" w:rsidRPr="00582C59" w:rsidRDefault="009D36E6" w:rsidP="00476D5E">
            <w:pPr>
              <w:jc w:val="both"/>
              <w:rPr>
                <w:rFonts w:asciiTheme="majorHAnsi" w:hAnsiTheme="majorHAnsi"/>
                <w:sz w:val="20"/>
                <w:szCs w:val="20"/>
              </w:rPr>
            </w:pPr>
            <w:r w:rsidRPr="00582C59">
              <w:rPr>
                <w:rFonts w:asciiTheme="majorHAnsi" w:hAnsiTheme="majorHAnsi"/>
                <w:sz w:val="20"/>
                <w:szCs w:val="20"/>
              </w:rPr>
              <w:t>Doba nájmu:</w:t>
            </w:r>
          </w:p>
        </w:tc>
        <w:tc>
          <w:tcPr>
            <w:tcW w:w="7513" w:type="dxa"/>
          </w:tcPr>
          <w:p w:rsidR="009D36E6" w:rsidRPr="008E454E" w:rsidRDefault="009D36E6" w:rsidP="00666F90">
            <w:pPr>
              <w:rPr>
                <w:rFonts w:asciiTheme="majorHAnsi" w:hAnsiTheme="majorHAnsi"/>
                <w:sz w:val="20"/>
                <w:szCs w:val="20"/>
              </w:rPr>
            </w:pPr>
            <w:r>
              <w:rPr>
                <w:rFonts w:asciiTheme="majorHAnsi" w:hAnsiTheme="majorHAnsi"/>
                <w:sz w:val="20"/>
                <w:szCs w:val="20"/>
              </w:rPr>
              <w:t xml:space="preserve"> do 31.03.2020</w:t>
            </w:r>
          </w:p>
        </w:tc>
      </w:tr>
      <w:tr w:rsidR="009D36E6" w:rsidRPr="00582C59" w:rsidTr="009D36E6">
        <w:tc>
          <w:tcPr>
            <w:tcW w:w="567" w:type="dxa"/>
          </w:tcPr>
          <w:p w:rsidR="009D36E6" w:rsidRPr="00582C59" w:rsidRDefault="009D36E6" w:rsidP="00476D5E">
            <w:pPr>
              <w:jc w:val="both"/>
              <w:rPr>
                <w:rFonts w:asciiTheme="majorHAnsi" w:hAnsiTheme="majorHAnsi"/>
                <w:strike/>
                <w:sz w:val="20"/>
                <w:szCs w:val="20"/>
              </w:rPr>
            </w:pPr>
          </w:p>
        </w:tc>
        <w:tc>
          <w:tcPr>
            <w:tcW w:w="1844" w:type="dxa"/>
          </w:tcPr>
          <w:p w:rsidR="009D36E6" w:rsidRPr="00582C59" w:rsidRDefault="009D36E6" w:rsidP="00476D5E">
            <w:pPr>
              <w:jc w:val="both"/>
              <w:rPr>
                <w:rFonts w:asciiTheme="majorHAnsi" w:hAnsiTheme="majorHAnsi"/>
                <w:sz w:val="20"/>
                <w:szCs w:val="20"/>
              </w:rPr>
            </w:pPr>
            <w:r w:rsidRPr="00582C59">
              <w:rPr>
                <w:rFonts w:asciiTheme="majorHAnsi" w:hAnsiTheme="majorHAnsi"/>
                <w:sz w:val="20"/>
                <w:szCs w:val="20"/>
              </w:rPr>
              <w:t>Nájomné:</w:t>
            </w:r>
          </w:p>
        </w:tc>
        <w:tc>
          <w:tcPr>
            <w:tcW w:w="7513" w:type="dxa"/>
          </w:tcPr>
          <w:p w:rsidR="009D36E6" w:rsidRDefault="009D36E6" w:rsidP="00666F90">
            <w:pPr>
              <w:jc w:val="both"/>
              <w:rPr>
                <w:rFonts w:asciiTheme="majorHAnsi" w:hAnsiTheme="majorHAnsi"/>
                <w:b/>
                <w:sz w:val="20"/>
                <w:szCs w:val="20"/>
              </w:rPr>
            </w:pPr>
            <w:r>
              <w:rPr>
                <w:rFonts w:asciiTheme="majorHAnsi" w:hAnsiTheme="majorHAnsi"/>
                <w:sz w:val="20"/>
                <w:szCs w:val="20"/>
              </w:rPr>
              <w:t>kancelária č. 2.39 - 50,00€/m</w:t>
            </w:r>
            <w:r w:rsidRPr="003C0E30">
              <w:rPr>
                <w:rFonts w:asciiTheme="majorHAnsi" w:hAnsiTheme="majorHAnsi"/>
                <w:sz w:val="20"/>
                <w:szCs w:val="20"/>
                <w:vertAlign w:val="superscript"/>
              </w:rPr>
              <w:t>2</w:t>
            </w:r>
            <w:r>
              <w:rPr>
                <w:rFonts w:asciiTheme="majorHAnsi" w:hAnsiTheme="majorHAnsi"/>
                <w:sz w:val="20"/>
                <w:szCs w:val="20"/>
              </w:rPr>
              <w:t xml:space="preserve">/rok </w:t>
            </w:r>
            <w:r w:rsidRPr="007976A7">
              <w:rPr>
                <w:rFonts w:asciiTheme="majorHAnsi" w:hAnsiTheme="majorHAnsi"/>
                <w:sz w:val="20"/>
                <w:szCs w:val="20"/>
              </w:rPr>
              <w:t xml:space="preserve"> </w:t>
            </w:r>
            <w:r>
              <w:rPr>
                <w:rFonts w:asciiTheme="majorHAnsi" w:hAnsiTheme="majorHAnsi"/>
                <w:b/>
                <w:sz w:val="20"/>
                <w:szCs w:val="20"/>
              </w:rPr>
              <w:t xml:space="preserve">t. j. </w:t>
            </w:r>
            <w:r w:rsidRPr="007976A7">
              <w:rPr>
                <w:rFonts w:asciiTheme="majorHAnsi" w:hAnsiTheme="majorHAnsi"/>
                <w:b/>
                <w:sz w:val="20"/>
                <w:szCs w:val="20"/>
              </w:rPr>
              <w:t xml:space="preserve"> ročne</w:t>
            </w:r>
            <w:r>
              <w:rPr>
                <w:rFonts w:asciiTheme="majorHAnsi" w:hAnsiTheme="majorHAnsi"/>
                <w:sz w:val="20"/>
                <w:szCs w:val="20"/>
              </w:rPr>
              <w:t xml:space="preserve"> </w:t>
            </w:r>
            <w:r w:rsidRPr="002D66E6">
              <w:rPr>
                <w:rFonts w:asciiTheme="majorHAnsi" w:hAnsiTheme="majorHAnsi"/>
                <w:b/>
                <w:sz w:val="20"/>
                <w:szCs w:val="20"/>
              </w:rPr>
              <w:t>1 835,25</w:t>
            </w:r>
            <w:r w:rsidRPr="007976A7">
              <w:rPr>
                <w:rFonts w:asciiTheme="majorHAnsi" w:hAnsiTheme="majorHAnsi"/>
                <w:b/>
                <w:sz w:val="20"/>
                <w:szCs w:val="20"/>
              </w:rPr>
              <w:t xml:space="preserve"> €. </w:t>
            </w:r>
          </w:p>
          <w:p w:rsidR="009D36E6" w:rsidRDefault="009D36E6" w:rsidP="00666F90">
            <w:pPr>
              <w:jc w:val="both"/>
              <w:rPr>
                <w:rFonts w:asciiTheme="majorHAnsi" w:hAnsiTheme="majorHAnsi"/>
                <w:sz w:val="20"/>
                <w:szCs w:val="20"/>
              </w:rPr>
            </w:pPr>
            <w:r>
              <w:rPr>
                <w:rFonts w:asciiTheme="majorHAnsi" w:hAnsiTheme="majorHAnsi"/>
                <w:sz w:val="20"/>
                <w:szCs w:val="20"/>
              </w:rPr>
              <w:t>Nájomné hradí nájomca štvrťročne</w:t>
            </w:r>
            <w:r w:rsidRPr="007976A7">
              <w:rPr>
                <w:rFonts w:asciiTheme="majorHAnsi" w:hAnsiTheme="majorHAnsi"/>
                <w:sz w:val="20"/>
                <w:szCs w:val="20"/>
              </w:rPr>
              <w:t xml:space="preserve"> vopred vždy k 15. dňu prvého mesiaca</w:t>
            </w:r>
            <w:r>
              <w:rPr>
                <w:rFonts w:asciiTheme="majorHAnsi" w:hAnsiTheme="majorHAnsi"/>
                <w:sz w:val="20"/>
                <w:szCs w:val="20"/>
              </w:rPr>
              <w:t xml:space="preserve"> </w:t>
            </w:r>
            <w:r w:rsidRPr="007976A7">
              <w:rPr>
                <w:rFonts w:asciiTheme="majorHAnsi" w:hAnsiTheme="majorHAnsi"/>
                <w:sz w:val="20"/>
                <w:szCs w:val="20"/>
              </w:rPr>
              <w:t xml:space="preserve">daného štvrťroka vo výške </w:t>
            </w:r>
            <w:r>
              <w:rPr>
                <w:rFonts w:asciiTheme="majorHAnsi" w:hAnsiTheme="majorHAnsi"/>
                <w:sz w:val="20"/>
                <w:szCs w:val="20"/>
              </w:rPr>
              <w:t xml:space="preserve"> 152,93 €,</w:t>
            </w:r>
          </w:p>
          <w:p w:rsidR="009D36E6" w:rsidRPr="007976A7" w:rsidRDefault="009D36E6" w:rsidP="00666F90">
            <w:pPr>
              <w:jc w:val="both"/>
              <w:rPr>
                <w:rFonts w:asciiTheme="majorHAnsi" w:hAnsiTheme="majorHAnsi"/>
                <w:sz w:val="20"/>
                <w:szCs w:val="20"/>
              </w:rPr>
            </w:pPr>
            <w:r w:rsidRPr="008E454E">
              <w:rPr>
                <w:rFonts w:asciiTheme="majorHAnsi" w:hAnsiTheme="majorHAnsi"/>
                <w:sz w:val="20"/>
                <w:szCs w:val="20"/>
              </w:rPr>
              <w:t xml:space="preserve">nájomné je v súlade so </w:t>
            </w:r>
            <w:proofErr w:type="spellStart"/>
            <w:r w:rsidRPr="008E454E">
              <w:rPr>
                <w:rFonts w:asciiTheme="majorHAnsi" w:hAnsiTheme="majorHAnsi"/>
                <w:sz w:val="20"/>
                <w:szCs w:val="20"/>
              </w:rPr>
              <w:t>smernicou</w:t>
            </w:r>
            <w:r w:rsidRPr="00D655B6">
              <w:rPr>
                <w:rFonts w:asciiTheme="majorHAnsi" w:hAnsiTheme="majorHAnsi"/>
                <w:sz w:val="20"/>
                <w:szCs w:val="20"/>
                <w:vertAlign w:val="superscript"/>
              </w:rPr>
              <w:t>1</w:t>
            </w:r>
            <w:proofErr w:type="spellEnd"/>
            <w:r>
              <w:rPr>
                <w:rFonts w:asciiTheme="majorHAnsi" w:hAnsiTheme="majorHAnsi"/>
                <w:sz w:val="20"/>
                <w:szCs w:val="20"/>
              </w:rPr>
              <w:t xml:space="preserve">. </w:t>
            </w:r>
          </w:p>
        </w:tc>
      </w:tr>
      <w:tr w:rsidR="009D36E6" w:rsidRPr="00582C59" w:rsidTr="009D36E6">
        <w:trPr>
          <w:trHeight w:val="50"/>
        </w:trPr>
        <w:tc>
          <w:tcPr>
            <w:tcW w:w="567" w:type="dxa"/>
          </w:tcPr>
          <w:p w:rsidR="009D36E6" w:rsidRPr="00582C59" w:rsidRDefault="009D36E6" w:rsidP="00476D5E">
            <w:pPr>
              <w:jc w:val="both"/>
              <w:rPr>
                <w:rFonts w:asciiTheme="majorHAnsi" w:hAnsiTheme="majorHAnsi"/>
                <w:sz w:val="20"/>
                <w:szCs w:val="20"/>
              </w:rPr>
            </w:pPr>
          </w:p>
        </w:tc>
        <w:tc>
          <w:tcPr>
            <w:tcW w:w="1844" w:type="dxa"/>
          </w:tcPr>
          <w:p w:rsidR="009D36E6" w:rsidRPr="00582C59" w:rsidRDefault="009D36E6" w:rsidP="00476D5E">
            <w:pPr>
              <w:jc w:val="both"/>
              <w:rPr>
                <w:rFonts w:asciiTheme="majorHAnsi" w:hAnsiTheme="majorHAnsi"/>
                <w:sz w:val="20"/>
                <w:szCs w:val="20"/>
              </w:rPr>
            </w:pPr>
            <w:r w:rsidRPr="00582C59">
              <w:rPr>
                <w:rFonts w:asciiTheme="majorHAnsi" w:hAnsiTheme="majorHAnsi"/>
                <w:sz w:val="20"/>
                <w:szCs w:val="20"/>
              </w:rPr>
              <w:t>Náklady za služby:</w:t>
            </w:r>
          </w:p>
        </w:tc>
        <w:tc>
          <w:tcPr>
            <w:tcW w:w="7513" w:type="dxa"/>
          </w:tcPr>
          <w:p w:rsidR="009D36E6" w:rsidRPr="00A672A0" w:rsidRDefault="009D36E6" w:rsidP="00666F90">
            <w:pPr>
              <w:pStyle w:val="Zkladntext"/>
              <w:rPr>
                <w:rFonts w:asciiTheme="majorHAnsi" w:hAnsiTheme="majorHAnsi"/>
                <w:sz w:val="20"/>
              </w:rPr>
            </w:pPr>
            <w:r w:rsidRPr="00A672A0">
              <w:rPr>
                <w:rFonts w:asciiTheme="majorHAnsi" w:hAnsiTheme="majorHAnsi"/>
                <w:sz w:val="20"/>
              </w:rPr>
              <w:t xml:space="preserve">Náklady za  dodanie energií a služieb sú stanovené </w:t>
            </w:r>
            <w:r w:rsidRPr="00A672A0">
              <w:rPr>
                <w:rFonts w:asciiTheme="majorHAnsi" w:hAnsiTheme="majorHAnsi"/>
                <w:sz w:val="20"/>
                <w:u w:val="single"/>
              </w:rPr>
              <w:t>paušálnou sadzbou</w:t>
            </w:r>
            <w:r>
              <w:rPr>
                <w:rFonts w:asciiTheme="majorHAnsi" w:hAnsiTheme="majorHAnsi"/>
                <w:sz w:val="20"/>
                <w:u w:val="single"/>
              </w:rPr>
              <w:t xml:space="preserve"> </w:t>
            </w:r>
            <w:r w:rsidRPr="00A672A0">
              <w:rPr>
                <w:rFonts w:asciiTheme="majorHAnsi" w:hAnsiTheme="majorHAnsi"/>
                <w:sz w:val="20"/>
              </w:rPr>
              <w:t xml:space="preserve">,náklady bude </w:t>
            </w:r>
            <w:proofErr w:type="spellStart"/>
            <w:r w:rsidRPr="00A672A0">
              <w:rPr>
                <w:rFonts w:asciiTheme="majorHAnsi" w:hAnsiTheme="majorHAnsi"/>
                <w:sz w:val="20"/>
              </w:rPr>
              <w:t>FIIT</w:t>
            </w:r>
            <w:proofErr w:type="spellEnd"/>
            <w:r w:rsidRPr="00A672A0">
              <w:rPr>
                <w:rFonts w:asciiTheme="majorHAnsi" w:hAnsiTheme="majorHAnsi"/>
                <w:sz w:val="20"/>
              </w:rPr>
              <w:t xml:space="preserve"> STU fakturovať mesačne</w:t>
            </w:r>
            <w:r w:rsidRPr="00A672A0">
              <w:rPr>
                <w:rFonts w:asciiTheme="majorHAnsi" w:hAnsiTheme="majorHAnsi"/>
                <w:b/>
                <w:bCs/>
                <w:sz w:val="20"/>
              </w:rPr>
              <w:t xml:space="preserve">, </w:t>
            </w:r>
            <w:r w:rsidRPr="00A672A0">
              <w:rPr>
                <w:rFonts w:asciiTheme="majorHAnsi" w:hAnsiTheme="majorHAnsi"/>
                <w:sz w:val="20"/>
              </w:rPr>
              <w:t xml:space="preserve">a to nasledovne: Dohodnuté náklady za dodanie elektrickej energie,  vody, tepla, teplej vody a služieb vyfakturuje </w:t>
            </w:r>
            <w:proofErr w:type="spellStart"/>
            <w:r w:rsidRPr="00A672A0">
              <w:rPr>
                <w:rFonts w:asciiTheme="majorHAnsi" w:hAnsiTheme="majorHAnsi"/>
                <w:sz w:val="20"/>
              </w:rPr>
              <w:t>FIIT</w:t>
            </w:r>
            <w:proofErr w:type="spellEnd"/>
            <w:r w:rsidRPr="00A672A0">
              <w:rPr>
                <w:rFonts w:asciiTheme="majorHAnsi" w:hAnsiTheme="majorHAnsi"/>
                <w:sz w:val="20"/>
              </w:rPr>
              <w:t xml:space="preserve"> STU do 15 dňa príslušného mesiaca. Nájomca je povinný uhradiť faktúru do 14 dní odo dňa vystavenia faktúry bezhotovostným prevodom na účet uvedený vo faktúre. Základ pre stanovenie  paušálnej sadzby tvoria  náklady predchádzajúceho obdobia za dodanie elektrickej energie,  vody, tepla, teplej vody a služieb celkových priestorov </w:t>
            </w:r>
            <w:proofErr w:type="spellStart"/>
            <w:r w:rsidRPr="00A672A0">
              <w:rPr>
                <w:rFonts w:asciiTheme="majorHAnsi" w:hAnsiTheme="majorHAnsi"/>
                <w:sz w:val="20"/>
              </w:rPr>
              <w:t>FIIT</w:t>
            </w:r>
            <w:proofErr w:type="spellEnd"/>
            <w:r w:rsidRPr="00A672A0">
              <w:rPr>
                <w:rFonts w:asciiTheme="majorHAnsi" w:hAnsiTheme="majorHAnsi"/>
                <w:sz w:val="20"/>
              </w:rPr>
              <w:t xml:space="preserve"> STU a pre nájomcu určené prepočtom podľa prenajatej plochy. </w:t>
            </w:r>
          </w:p>
        </w:tc>
      </w:tr>
      <w:tr w:rsidR="009D36E6" w:rsidRPr="00582C59" w:rsidTr="009D36E6">
        <w:tc>
          <w:tcPr>
            <w:tcW w:w="567" w:type="dxa"/>
          </w:tcPr>
          <w:p w:rsidR="009D36E6" w:rsidRPr="00582C59" w:rsidRDefault="009D36E6" w:rsidP="00476D5E">
            <w:pPr>
              <w:jc w:val="both"/>
              <w:rPr>
                <w:rFonts w:asciiTheme="majorHAnsi" w:hAnsiTheme="majorHAnsi"/>
                <w:sz w:val="20"/>
                <w:szCs w:val="20"/>
              </w:rPr>
            </w:pPr>
          </w:p>
        </w:tc>
        <w:tc>
          <w:tcPr>
            <w:tcW w:w="1844" w:type="dxa"/>
          </w:tcPr>
          <w:p w:rsidR="009D36E6" w:rsidRPr="00582C59" w:rsidRDefault="009D36E6" w:rsidP="00476D5E">
            <w:pPr>
              <w:jc w:val="both"/>
              <w:rPr>
                <w:rFonts w:asciiTheme="majorHAnsi" w:hAnsiTheme="majorHAnsi"/>
                <w:sz w:val="20"/>
                <w:szCs w:val="20"/>
              </w:rPr>
            </w:pPr>
            <w:r w:rsidRPr="00582C59">
              <w:rPr>
                <w:rFonts w:asciiTheme="majorHAnsi" w:hAnsiTheme="majorHAnsi"/>
                <w:sz w:val="20"/>
                <w:szCs w:val="20"/>
              </w:rPr>
              <w:t>Predkladá:</w:t>
            </w:r>
          </w:p>
        </w:tc>
        <w:tc>
          <w:tcPr>
            <w:tcW w:w="7513" w:type="dxa"/>
          </w:tcPr>
          <w:p w:rsidR="009D36E6" w:rsidRPr="008A745F" w:rsidRDefault="009D36E6" w:rsidP="00666F90">
            <w:pPr>
              <w:rPr>
                <w:rFonts w:asciiTheme="majorHAnsi" w:hAnsiTheme="majorHAnsi"/>
                <w:sz w:val="20"/>
                <w:szCs w:val="20"/>
              </w:rPr>
            </w:pPr>
            <w:r>
              <w:rPr>
                <w:rFonts w:asciiTheme="majorHAnsi" w:hAnsiTheme="majorHAnsi"/>
                <w:sz w:val="20"/>
                <w:szCs w:val="20"/>
              </w:rPr>
              <w:t xml:space="preserve">dekanka </w:t>
            </w:r>
            <w:proofErr w:type="spellStart"/>
            <w:r>
              <w:rPr>
                <w:rFonts w:asciiTheme="majorHAnsi" w:hAnsiTheme="majorHAnsi"/>
                <w:sz w:val="20"/>
                <w:szCs w:val="20"/>
              </w:rPr>
              <w:t>FIIT</w:t>
            </w:r>
            <w:proofErr w:type="spellEnd"/>
            <w:r>
              <w:rPr>
                <w:rFonts w:asciiTheme="majorHAnsi" w:hAnsiTheme="majorHAnsi"/>
                <w:sz w:val="20"/>
                <w:szCs w:val="20"/>
              </w:rPr>
              <w:t xml:space="preserve"> STU</w:t>
            </w:r>
          </w:p>
        </w:tc>
      </w:tr>
      <w:tr w:rsidR="009D36E6" w:rsidRPr="00582C59" w:rsidTr="009D36E6">
        <w:tc>
          <w:tcPr>
            <w:tcW w:w="567" w:type="dxa"/>
          </w:tcPr>
          <w:p w:rsidR="009D36E6" w:rsidRPr="00582C59" w:rsidRDefault="009D36E6" w:rsidP="00476D5E">
            <w:pPr>
              <w:jc w:val="both"/>
              <w:rPr>
                <w:rFonts w:asciiTheme="majorHAnsi" w:hAnsiTheme="majorHAnsi"/>
                <w:sz w:val="20"/>
                <w:szCs w:val="20"/>
              </w:rPr>
            </w:pPr>
          </w:p>
        </w:tc>
        <w:tc>
          <w:tcPr>
            <w:tcW w:w="1844" w:type="dxa"/>
          </w:tcPr>
          <w:p w:rsidR="009D36E6" w:rsidRPr="00582C59" w:rsidRDefault="009D36E6" w:rsidP="00476D5E">
            <w:pPr>
              <w:ind w:right="128"/>
              <w:rPr>
                <w:rFonts w:asciiTheme="majorHAnsi" w:hAnsiTheme="majorHAnsi"/>
                <w:sz w:val="20"/>
                <w:szCs w:val="20"/>
              </w:rPr>
            </w:pPr>
            <w:r w:rsidRPr="00582C59">
              <w:rPr>
                <w:rFonts w:asciiTheme="majorHAnsi" w:hAnsiTheme="majorHAnsi"/>
                <w:sz w:val="20"/>
                <w:szCs w:val="20"/>
              </w:rPr>
              <w:t>Vedenie STU prerokovalo dňa:</w:t>
            </w:r>
          </w:p>
        </w:tc>
        <w:tc>
          <w:tcPr>
            <w:tcW w:w="7513" w:type="dxa"/>
          </w:tcPr>
          <w:p w:rsidR="009D36E6" w:rsidRPr="00582C59" w:rsidRDefault="009D36E6" w:rsidP="00476D5E">
            <w:pPr>
              <w:rPr>
                <w:rFonts w:asciiTheme="majorHAnsi" w:hAnsiTheme="majorHAnsi"/>
                <w:sz w:val="20"/>
                <w:szCs w:val="20"/>
              </w:rPr>
            </w:pPr>
            <w:r>
              <w:rPr>
                <w:rFonts w:asciiTheme="majorHAnsi" w:hAnsiTheme="majorHAnsi"/>
                <w:sz w:val="20"/>
                <w:szCs w:val="20"/>
              </w:rPr>
              <w:t>01.03.2017</w:t>
            </w:r>
          </w:p>
        </w:tc>
      </w:tr>
    </w:tbl>
    <w:p w:rsidR="00F751AA" w:rsidRPr="00582C59" w:rsidRDefault="00F751AA" w:rsidP="008D722A">
      <w:pPr>
        <w:jc w:val="both"/>
        <w:rPr>
          <w:rFonts w:asciiTheme="majorHAnsi" w:hAnsiTheme="majorHAnsi"/>
        </w:rPr>
      </w:pPr>
    </w:p>
    <w:tbl>
      <w:tblPr>
        <w:tblStyle w:val="Mriekatabuky"/>
        <w:tblW w:w="9924" w:type="dxa"/>
        <w:tblInd w:w="-885" w:type="dxa"/>
        <w:tblLook w:val="04A0" w:firstRow="1" w:lastRow="0" w:firstColumn="1" w:lastColumn="0" w:noHBand="0" w:noVBand="1"/>
      </w:tblPr>
      <w:tblGrid>
        <w:gridCol w:w="567"/>
        <w:gridCol w:w="1844"/>
        <w:gridCol w:w="7513"/>
      </w:tblGrid>
      <w:tr w:rsidR="00666F90" w:rsidRPr="00582C59" w:rsidTr="002833C0">
        <w:tc>
          <w:tcPr>
            <w:tcW w:w="567" w:type="dxa"/>
          </w:tcPr>
          <w:p w:rsidR="00666F90" w:rsidRPr="00582C59" w:rsidRDefault="00666F90" w:rsidP="00476D5E">
            <w:pPr>
              <w:ind w:left="360" w:hanging="326"/>
              <w:rPr>
                <w:rFonts w:asciiTheme="majorHAnsi" w:hAnsiTheme="majorHAnsi"/>
                <w:sz w:val="20"/>
                <w:szCs w:val="20"/>
              </w:rPr>
            </w:pPr>
            <w:r w:rsidRPr="00582C59">
              <w:rPr>
                <w:rFonts w:asciiTheme="majorHAnsi" w:hAnsiTheme="majorHAnsi"/>
                <w:b/>
                <w:sz w:val="20"/>
                <w:szCs w:val="20"/>
              </w:rPr>
              <w:t>23.</w:t>
            </w:r>
          </w:p>
        </w:tc>
        <w:tc>
          <w:tcPr>
            <w:tcW w:w="1844" w:type="dxa"/>
          </w:tcPr>
          <w:p w:rsidR="00666F90" w:rsidRPr="00582C59" w:rsidRDefault="00666F90" w:rsidP="00476D5E">
            <w:pPr>
              <w:jc w:val="both"/>
              <w:rPr>
                <w:rFonts w:asciiTheme="majorHAnsi" w:hAnsiTheme="majorHAnsi"/>
                <w:b/>
                <w:sz w:val="20"/>
                <w:szCs w:val="20"/>
              </w:rPr>
            </w:pPr>
            <w:r w:rsidRPr="00582C59">
              <w:rPr>
                <w:rFonts w:asciiTheme="majorHAnsi" w:hAnsiTheme="majorHAnsi"/>
                <w:b/>
                <w:sz w:val="20"/>
                <w:szCs w:val="20"/>
              </w:rPr>
              <w:t>Nájomca:</w:t>
            </w:r>
          </w:p>
        </w:tc>
        <w:tc>
          <w:tcPr>
            <w:tcW w:w="7513" w:type="dxa"/>
          </w:tcPr>
          <w:p w:rsidR="00666F90" w:rsidRPr="00231E54" w:rsidRDefault="00666F90" w:rsidP="00666F90">
            <w:pPr>
              <w:rPr>
                <w:rFonts w:asciiTheme="majorHAnsi" w:hAnsiTheme="majorHAnsi"/>
                <w:sz w:val="20"/>
                <w:szCs w:val="20"/>
              </w:rPr>
            </w:pPr>
            <w:proofErr w:type="spellStart"/>
            <w:r w:rsidRPr="00231E54">
              <w:rPr>
                <w:rFonts w:asciiTheme="majorHAnsi" w:hAnsiTheme="majorHAnsi"/>
                <w:b/>
                <w:sz w:val="20"/>
                <w:szCs w:val="20"/>
              </w:rPr>
              <w:t>Delikanti</w:t>
            </w:r>
            <w:proofErr w:type="spellEnd"/>
            <w:r w:rsidRPr="00231E54">
              <w:rPr>
                <w:rFonts w:asciiTheme="majorHAnsi" w:hAnsiTheme="majorHAnsi"/>
                <w:b/>
                <w:sz w:val="20"/>
                <w:szCs w:val="20"/>
              </w:rPr>
              <w:t xml:space="preserve">, s. r. o., </w:t>
            </w:r>
            <w:r w:rsidRPr="00231E54">
              <w:rPr>
                <w:rFonts w:asciiTheme="majorHAnsi" w:hAnsiTheme="majorHAnsi"/>
                <w:sz w:val="20"/>
                <w:szCs w:val="20"/>
              </w:rPr>
              <w:t xml:space="preserve">Nám. Hraničiarov  35, 851 03 Bratislava </w:t>
            </w:r>
          </w:p>
          <w:p w:rsidR="00666F90" w:rsidRPr="00231E54" w:rsidRDefault="00666F90" w:rsidP="00666F90">
            <w:pPr>
              <w:rPr>
                <w:rFonts w:asciiTheme="majorHAnsi" w:hAnsiTheme="majorHAnsi"/>
                <w:sz w:val="20"/>
                <w:szCs w:val="20"/>
              </w:rPr>
            </w:pPr>
            <w:r w:rsidRPr="00231E54">
              <w:rPr>
                <w:rFonts w:asciiTheme="majorHAnsi" w:hAnsiTheme="majorHAnsi"/>
                <w:sz w:val="20"/>
                <w:szCs w:val="20"/>
              </w:rPr>
              <w:t xml:space="preserve">nájomca je zapísaný   v OR OS Bratislava I, oddiel: </w:t>
            </w:r>
            <w:proofErr w:type="spellStart"/>
            <w:r w:rsidRPr="00231E54">
              <w:rPr>
                <w:rFonts w:asciiTheme="majorHAnsi" w:hAnsiTheme="majorHAnsi"/>
                <w:sz w:val="20"/>
                <w:szCs w:val="20"/>
              </w:rPr>
              <w:t>Sro</w:t>
            </w:r>
            <w:proofErr w:type="spellEnd"/>
            <w:r w:rsidRPr="00231E54">
              <w:rPr>
                <w:rFonts w:asciiTheme="majorHAnsi" w:hAnsiTheme="majorHAnsi"/>
                <w:sz w:val="20"/>
                <w:szCs w:val="20"/>
              </w:rPr>
              <w:t xml:space="preserve">, vložka č. 84778/B. </w:t>
            </w:r>
          </w:p>
        </w:tc>
      </w:tr>
      <w:tr w:rsidR="00666F90" w:rsidRPr="00582C59" w:rsidTr="002833C0">
        <w:tc>
          <w:tcPr>
            <w:tcW w:w="567" w:type="dxa"/>
          </w:tcPr>
          <w:p w:rsidR="00666F90" w:rsidRPr="00582C59" w:rsidRDefault="00666F90" w:rsidP="00476D5E">
            <w:pPr>
              <w:jc w:val="both"/>
              <w:rPr>
                <w:rFonts w:asciiTheme="majorHAnsi" w:hAnsiTheme="majorHAnsi"/>
                <w:sz w:val="20"/>
                <w:szCs w:val="20"/>
              </w:rPr>
            </w:pPr>
          </w:p>
        </w:tc>
        <w:tc>
          <w:tcPr>
            <w:tcW w:w="1844" w:type="dxa"/>
          </w:tcPr>
          <w:p w:rsidR="00666F90" w:rsidRPr="00582C59" w:rsidRDefault="00666F90" w:rsidP="00476D5E">
            <w:pPr>
              <w:jc w:val="both"/>
              <w:rPr>
                <w:rFonts w:asciiTheme="majorHAnsi" w:hAnsiTheme="majorHAnsi"/>
                <w:sz w:val="20"/>
                <w:szCs w:val="20"/>
              </w:rPr>
            </w:pPr>
            <w:r w:rsidRPr="00582C59">
              <w:rPr>
                <w:rFonts w:asciiTheme="majorHAnsi" w:hAnsiTheme="majorHAnsi"/>
                <w:sz w:val="20"/>
                <w:szCs w:val="20"/>
              </w:rPr>
              <w:t>Predmet nájmu:</w:t>
            </w:r>
          </w:p>
        </w:tc>
        <w:tc>
          <w:tcPr>
            <w:tcW w:w="7513" w:type="dxa"/>
          </w:tcPr>
          <w:p w:rsidR="00666F90" w:rsidRPr="00231E54" w:rsidRDefault="00666F90" w:rsidP="00666F90">
            <w:pPr>
              <w:jc w:val="both"/>
              <w:rPr>
                <w:rFonts w:asciiTheme="majorHAnsi" w:hAnsiTheme="majorHAnsi"/>
                <w:sz w:val="20"/>
                <w:szCs w:val="20"/>
              </w:rPr>
            </w:pPr>
            <w:r w:rsidRPr="00231E54">
              <w:rPr>
                <w:rFonts w:asciiTheme="majorHAnsi" w:hAnsiTheme="majorHAnsi"/>
                <w:sz w:val="20"/>
                <w:szCs w:val="20"/>
              </w:rPr>
              <w:t>dočasne nepotrebný majetok, nebytové priestory (</w:t>
            </w:r>
            <w:proofErr w:type="spellStart"/>
            <w:r w:rsidRPr="00231E54">
              <w:rPr>
                <w:rFonts w:asciiTheme="majorHAnsi" w:hAnsiTheme="majorHAnsi"/>
                <w:sz w:val="20"/>
                <w:szCs w:val="20"/>
              </w:rPr>
              <w:t>NP</w:t>
            </w:r>
            <w:proofErr w:type="spellEnd"/>
            <w:r w:rsidRPr="00231E54">
              <w:rPr>
                <w:rFonts w:asciiTheme="majorHAnsi" w:hAnsiTheme="majorHAnsi"/>
                <w:sz w:val="20"/>
                <w:szCs w:val="20"/>
              </w:rPr>
              <w:t xml:space="preserve">) nachádzajúce sa v katastrálnom území Staré Mesto, Okresným úradom Bratislava, Katastrálny odbor evidované na liste vlastníctva č. 1078, súpisné číslo 2101,  postavená na pozemkoch parcely registra „C“  parcelné čísla 8134/22, 21739/16 a 21739/312 v  administratívnej budove </w:t>
            </w:r>
            <w:proofErr w:type="spellStart"/>
            <w:r w:rsidRPr="00231E54">
              <w:rPr>
                <w:rFonts w:asciiTheme="majorHAnsi" w:hAnsiTheme="majorHAnsi"/>
                <w:sz w:val="20"/>
                <w:szCs w:val="20"/>
              </w:rPr>
              <w:t>FCHPT</w:t>
            </w:r>
            <w:proofErr w:type="spellEnd"/>
            <w:r w:rsidRPr="00231E54">
              <w:rPr>
                <w:rFonts w:asciiTheme="majorHAnsi" w:hAnsiTheme="majorHAnsi"/>
                <w:sz w:val="20"/>
                <w:szCs w:val="20"/>
              </w:rPr>
              <w:t xml:space="preserve"> STU, Radlinského 9, Bratislavy; nebytový priestor (stravovacia jednotka): </w:t>
            </w:r>
            <w:r w:rsidRPr="00231E54">
              <w:rPr>
                <w:rFonts w:asciiTheme="majorHAnsi" w:hAnsiTheme="majorHAnsi"/>
                <w:b/>
                <w:sz w:val="20"/>
                <w:szCs w:val="20"/>
              </w:rPr>
              <w:t>skladové priestory</w:t>
            </w:r>
            <w:r w:rsidRPr="00231E54">
              <w:rPr>
                <w:rFonts w:asciiTheme="majorHAnsi" w:hAnsiTheme="majorHAnsi"/>
                <w:sz w:val="20"/>
                <w:szCs w:val="20"/>
              </w:rPr>
              <w:t xml:space="preserve"> v suteréne budo</w:t>
            </w:r>
            <w:r>
              <w:rPr>
                <w:rFonts w:asciiTheme="majorHAnsi" w:hAnsiTheme="majorHAnsi"/>
                <w:sz w:val="20"/>
                <w:szCs w:val="20"/>
              </w:rPr>
              <w:t>vy o celkovej výmere spolu 232,00</w:t>
            </w:r>
            <w:r w:rsidRPr="00231E54">
              <w:rPr>
                <w:rFonts w:asciiTheme="majorHAnsi" w:hAnsiTheme="majorHAnsi"/>
                <w:sz w:val="20"/>
                <w:szCs w:val="20"/>
              </w:rPr>
              <w:t>m</w:t>
            </w:r>
            <w:r w:rsidRPr="00231E54">
              <w:rPr>
                <w:rFonts w:asciiTheme="majorHAnsi" w:hAnsiTheme="majorHAnsi"/>
                <w:sz w:val="20"/>
                <w:szCs w:val="20"/>
                <w:vertAlign w:val="superscript"/>
              </w:rPr>
              <w:t>2</w:t>
            </w:r>
            <w:r w:rsidRPr="00231E54">
              <w:rPr>
                <w:rFonts w:asciiTheme="majorHAnsi" w:hAnsiTheme="majorHAnsi"/>
                <w:sz w:val="20"/>
                <w:szCs w:val="20"/>
              </w:rPr>
              <w:t xml:space="preserve">, </w:t>
            </w:r>
            <w:r w:rsidRPr="00231E54">
              <w:rPr>
                <w:rFonts w:asciiTheme="majorHAnsi" w:hAnsiTheme="majorHAnsi"/>
                <w:b/>
                <w:sz w:val="20"/>
                <w:szCs w:val="20"/>
              </w:rPr>
              <w:t>prevádzkové priestory</w:t>
            </w:r>
            <w:r w:rsidRPr="00231E54">
              <w:rPr>
                <w:rFonts w:asciiTheme="majorHAnsi" w:hAnsiTheme="majorHAnsi"/>
                <w:sz w:val="20"/>
                <w:szCs w:val="20"/>
              </w:rPr>
              <w:t xml:space="preserve"> na prízemí o celkovej výmere spolu 284,00m</w:t>
            </w:r>
            <w:r w:rsidRPr="00231E54">
              <w:rPr>
                <w:rFonts w:asciiTheme="majorHAnsi" w:hAnsiTheme="majorHAnsi"/>
                <w:sz w:val="20"/>
                <w:szCs w:val="20"/>
                <w:vertAlign w:val="superscript"/>
              </w:rPr>
              <w:t>2</w:t>
            </w:r>
            <w:r w:rsidRPr="00231E54">
              <w:rPr>
                <w:rFonts w:asciiTheme="majorHAnsi" w:hAnsiTheme="majorHAnsi"/>
                <w:sz w:val="20"/>
                <w:szCs w:val="20"/>
              </w:rPr>
              <w:t xml:space="preserve">, </w:t>
            </w:r>
            <w:r w:rsidRPr="00231E54">
              <w:rPr>
                <w:rFonts w:asciiTheme="majorHAnsi" w:hAnsiTheme="majorHAnsi"/>
                <w:b/>
                <w:sz w:val="20"/>
                <w:szCs w:val="20"/>
              </w:rPr>
              <w:t>prevádzkové priestory</w:t>
            </w:r>
            <w:r w:rsidRPr="00231E54">
              <w:rPr>
                <w:rFonts w:asciiTheme="majorHAnsi" w:hAnsiTheme="majorHAnsi"/>
                <w:sz w:val="20"/>
                <w:szCs w:val="20"/>
              </w:rPr>
              <w:t xml:space="preserve"> na </w:t>
            </w:r>
            <w:proofErr w:type="spellStart"/>
            <w:r w:rsidRPr="00231E54">
              <w:rPr>
                <w:rFonts w:asciiTheme="majorHAnsi" w:hAnsiTheme="majorHAnsi"/>
                <w:sz w:val="20"/>
                <w:szCs w:val="20"/>
              </w:rPr>
              <w:t>1.podlaží</w:t>
            </w:r>
            <w:proofErr w:type="spellEnd"/>
            <w:r w:rsidRPr="00231E54">
              <w:rPr>
                <w:rFonts w:asciiTheme="majorHAnsi" w:hAnsiTheme="majorHAnsi"/>
                <w:sz w:val="20"/>
                <w:szCs w:val="20"/>
              </w:rPr>
              <w:t xml:space="preserve"> budovy o celkovej výmere 308,00m</w:t>
            </w:r>
            <w:r w:rsidRPr="00231E54">
              <w:rPr>
                <w:rFonts w:asciiTheme="majorHAnsi" w:hAnsiTheme="majorHAnsi"/>
                <w:sz w:val="20"/>
                <w:szCs w:val="20"/>
                <w:vertAlign w:val="superscript"/>
              </w:rPr>
              <w:t xml:space="preserve">2 </w:t>
            </w:r>
            <w:r w:rsidRPr="00231E54">
              <w:rPr>
                <w:rFonts w:asciiTheme="majorHAnsi" w:hAnsiTheme="majorHAnsi"/>
                <w:sz w:val="20"/>
                <w:szCs w:val="20"/>
              </w:rPr>
              <w:t>a </w:t>
            </w:r>
            <w:r w:rsidRPr="00231E54">
              <w:rPr>
                <w:rFonts w:asciiTheme="majorHAnsi" w:hAnsiTheme="majorHAnsi"/>
                <w:b/>
                <w:sz w:val="20"/>
                <w:szCs w:val="20"/>
              </w:rPr>
              <w:t>kancelárske priestory</w:t>
            </w:r>
            <w:r w:rsidRPr="00231E54">
              <w:rPr>
                <w:rFonts w:asciiTheme="majorHAnsi" w:hAnsiTheme="majorHAnsi"/>
                <w:sz w:val="20"/>
                <w:szCs w:val="20"/>
              </w:rPr>
              <w:t xml:space="preserve"> na </w:t>
            </w:r>
            <w:proofErr w:type="spellStart"/>
            <w:r w:rsidRPr="00231E54">
              <w:rPr>
                <w:rFonts w:asciiTheme="majorHAnsi" w:hAnsiTheme="majorHAnsi"/>
                <w:sz w:val="20"/>
                <w:szCs w:val="20"/>
              </w:rPr>
              <w:t>7.podlaží</w:t>
            </w:r>
            <w:proofErr w:type="spellEnd"/>
            <w:r w:rsidRPr="00231E54">
              <w:rPr>
                <w:rFonts w:asciiTheme="majorHAnsi" w:hAnsiTheme="majorHAnsi"/>
                <w:sz w:val="20"/>
                <w:szCs w:val="20"/>
              </w:rPr>
              <w:t xml:space="preserve"> bloku „D“ – účtovné centrum </w:t>
            </w:r>
            <w:r w:rsidRPr="00231E54">
              <w:rPr>
                <w:rFonts w:asciiTheme="majorHAnsi" w:hAnsiTheme="majorHAnsi"/>
                <w:sz w:val="20"/>
                <w:szCs w:val="20"/>
              </w:rPr>
              <w:lastRenderedPageBreak/>
              <w:t>o výmere 34,00m2. Jedná sa o novú nájomnú zmluvu, v ktorej je dohodnuté aj technické zhodnotenie predmetu nájmu,</w:t>
            </w:r>
            <w:r w:rsidRPr="00231E54">
              <w:rPr>
                <w:rFonts w:asciiTheme="majorHAnsi" w:hAnsiTheme="majorHAnsi"/>
                <w:sz w:val="20"/>
                <w:szCs w:val="20"/>
                <w:vertAlign w:val="superscript"/>
              </w:rPr>
              <w:t xml:space="preserve"> </w:t>
            </w:r>
          </w:p>
          <w:p w:rsidR="00666F90" w:rsidRPr="00231E54" w:rsidRDefault="00666F90" w:rsidP="00666F90">
            <w:pPr>
              <w:jc w:val="both"/>
              <w:rPr>
                <w:rFonts w:asciiTheme="majorHAnsi" w:hAnsiTheme="majorHAnsi"/>
                <w:sz w:val="20"/>
                <w:szCs w:val="20"/>
              </w:rPr>
            </w:pPr>
            <w:r w:rsidRPr="00231E54">
              <w:rPr>
                <w:rFonts w:asciiTheme="majorHAnsi" w:hAnsiTheme="majorHAnsi"/>
                <w:sz w:val="20"/>
                <w:szCs w:val="20"/>
              </w:rPr>
              <w:t xml:space="preserve">predmet nájmu vo výmere </w:t>
            </w:r>
            <w:r>
              <w:rPr>
                <w:rFonts w:asciiTheme="majorHAnsi" w:hAnsiTheme="majorHAnsi"/>
                <w:b/>
                <w:sz w:val="20"/>
                <w:szCs w:val="20"/>
              </w:rPr>
              <w:t>844</w:t>
            </w:r>
            <w:r w:rsidRPr="00231E54">
              <w:rPr>
                <w:rFonts w:asciiTheme="majorHAnsi" w:hAnsiTheme="majorHAnsi"/>
                <w:b/>
                <w:sz w:val="20"/>
                <w:szCs w:val="20"/>
              </w:rPr>
              <w:t>,00m</w:t>
            </w:r>
            <w:r w:rsidRPr="00231E54">
              <w:rPr>
                <w:rFonts w:asciiTheme="majorHAnsi" w:hAnsiTheme="majorHAnsi"/>
                <w:b/>
                <w:sz w:val="20"/>
                <w:szCs w:val="20"/>
                <w:vertAlign w:val="superscript"/>
              </w:rPr>
              <w:t>2</w:t>
            </w:r>
            <w:r w:rsidRPr="00231E54">
              <w:rPr>
                <w:rFonts w:asciiTheme="majorHAnsi" w:hAnsiTheme="majorHAnsi"/>
                <w:b/>
                <w:sz w:val="20"/>
                <w:szCs w:val="20"/>
              </w:rPr>
              <w:t>.</w:t>
            </w:r>
            <w:r w:rsidRPr="00231E54">
              <w:rPr>
                <w:rFonts w:asciiTheme="majorHAnsi" w:hAnsiTheme="majorHAnsi"/>
                <w:sz w:val="20"/>
                <w:szCs w:val="20"/>
              </w:rPr>
              <w:t xml:space="preserve"> </w:t>
            </w:r>
          </w:p>
        </w:tc>
      </w:tr>
      <w:tr w:rsidR="00666F90" w:rsidRPr="00582C59" w:rsidTr="002833C0">
        <w:tc>
          <w:tcPr>
            <w:tcW w:w="567" w:type="dxa"/>
          </w:tcPr>
          <w:p w:rsidR="00666F90" w:rsidRPr="00582C59" w:rsidRDefault="00666F90" w:rsidP="00476D5E">
            <w:pPr>
              <w:jc w:val="both"/>
              <w:rPr>
                <w:rFonts w:asciiTheme="majorHAnsi" w:hAnsiTheme="majorHAnsi"/>
                <w:sz w:val="20"/>
                <w:szCs w:val="20"/>
              </w:rPr>
            </w:pPr>
          </w:p>
        </w:tc>
        <w:tc>
          <w:tcPr>
            <w:tcW w:w="1844" w:type="dxa"/>
          </w:tcPr>
          <w:p w:rsidR="00666F90" w:rsidRPr="00582C59" w:rsidRDefault="00666F90" w:rsidP="00476D5E">
            <w:pPr>
              <w:jc w:val="both"/>
              <w:rPr>
                <w:rFonts w:asciiTheme="majorHAnsi" w:hAnsiTheme="majorHAnsi"/>
                <w:sz w:val="20"/>
                <w:szCs w:val="20"/>
              </w:rPr>
            </w:pPr>
            <w:r w:rsidRPr="00582C59">
              <w:rPr>
                <w:rFonts w:asciiTheme="majorHAnsi" w:hAnsiTheme="majorHAnsi"/>
                <w:sz w:val="20"/>
                <w:szCs w:val="20"/>
              </w:rPr>
              <w:t>Účel nájmu:</w:t>
            </w:r>
          </w:p>
        </w:tc>
        <w:tc>
          <w:tcPr>
            <w:tcW w:w="7513" w:type="dxa"/>
          </w:tcPr>
          <w:p w:rsidR="00666F90" w:rsidRPr="00231E54" w:rsidRDefault="00666F90" w:rsidP="00666F90">
            <w:pPr>
              <w:jc w:val="both"/>
              <w:rPr>
                <w:rFonts w:asciiTheme="majorHAnsi" w:hAnsiTheme="majorHAnsi"/>
                <w:sz w:val="20"/>
                <w:szCs w:val="20"/>
              </w:rPr>
            </w:pPr>
            <w:r w:rsidRPr="00231E54">
              <w:rPr>
                <w:rFonts w:asciiTheme="majorHAnsi" w:hAnsiTheme="majorHAnsi"/>
                <w:sz w:val="20"/>
                <w:szCs w:val="20"/>
              </w:rPr>
              <w:t>prevádzkovanie stravovacieho zariadenia a poskytovanie stravovania najmä pre zamestnancov a študentov fakulty a STU</w:t>
            </w:r>
          </w:p>
        </w:tc>
      </w:tr>
      <w:tr w:rsidR="00666F90" w:rsidRPr="00582C59" w:rsidTr="002833C0">
        <w:trPr>
          <w:trHeight w:val="259"/>
        </w:trPr>
        <w:tc>
          <w:tcPr>
            <w:tcW w:w="567" w:type="dxa"/>
          </w:tcPr>
          <w:p w:rsidR="00666F90" w:rsidRPr="00582C59" w:rsidRDefault="00666F90" w:rsidP="00476D5E">
            <w:pPr>
              <w:jc w:val="both"/>
              <w:rPr>
                <w:rFonts w:asciiTheme="majorHAnsi" w:hAnsiTheme="majorHAnsi"/>
                <w:sz w:val="20"/>
                <w:szCs w:val="20"/>
              </w:rPr>
            </w:pPr>
          </w:p>
        </w:tc>
        <w:tc>
          <w:tcPr>
            <w:tcW w:w="1844" w:type="dxa"/>
          </w:tcPr>
          <w:p w:rsidR="00666F90" w:rsidRPr="00582C59" w:rsidRDefault="00666F90" w:rsidP="00476D5E">
            <w:pPr>
              <w:jc w:val="both"/>
              <w:rPr>
                <w:rFonts w:asciiTheme="majorHAnsi" w:hAnsiTheme="majorHAnsi"/>
                <w:sz w:val="20"/>
                <w:szCs w:val="20"/>
              </w:rPr>
            </w:pPr>
            <w:r w:rsidRPr="00582C59">
              <w:rPr>
                <w:rFonts w:asciiTheme="majorHAnsi" w:hAnsiTheme="majorHAnsi"/>
                <w:sz w:val="20"/>
                <w:szCs w:val="20"/>
              </w:rPr>
              <w:t>Doba nájmu:</w:t>
            </w:r>
          </w:p>
        </w:tc>
        <w:tc>
          <w:tcPr>
            <w:tcW w:w="7513" w:type="dxa"/>
          </w:tcPr>
          <w:p w:rsidR="00666F90" w:rsidRPr="00231E54" w:rsidRDefault="00666F90" w:rsidP="00666F90">
            <w:pPr>
              <w:rPr>
                <w:rFonts w:asciiTheme="majorHAnsi" w:hAnsiTheme="majorHAnsi"/>
                <w:sz w:val="20"/>
                <w:szCs w:val="20"/>
              </w:rPr>
            </w:pPr>
            <w:r w:rsidRPr="00231E54">
              <w:rPr>
                <w:rFonts w:asciiTheme="majorHAnsi" w:hAnsiTheme="majorHAnsi"/>
                <w:sz w:val="20"/>
                <w:szCs w:val="20"/>
              </w:rPr>
              <w:t>od 01.04.2017 do 31.03.2028</w:t>
            </w:r>
          </w:p>
        </w:tc>
      </w:tr>
      <w:tr w:rsidR="00666F90" w:rsidRPr="00582C59" w:rsidTr="002833C0">
        <w:tc>
          <w:tcPr>
            <w:tcW w:w="567" w:type="dxa"/>
          </w:tcPr>
          <w:p w:rsidR="00666F90" w:rsidRPr="00582C59" w:rsidRDefault="00666F90" w:rsidP="00476D5E">
            <w:pPr>
              <w:jc w:val="both"/>
              <w:rPr>
                <w:rFonts w:asciiTheme="majorHAnsi" w:hAnsiTheme="majorHAnsi"/>
                <w:strike/>
                <w:sz w:val="20"/>
                <w:szCs w:val="20"/>
              </w:rPr>
            </w:pPr>
          </w:p>
        </w:tc>
        <w:tc>
          <w:tcPr>
            <w:tcW w:w="1844" w:type="dxa"/>
          </w:tcPr>
          <w:p w:rsidR="00666F90" w:rsidRPr="00582C59" w:rsidRDefault="00666F90" w:rsidP="00476D5E">
            <w:pPr>
              <w:jc w:val="both"/>
              <w:rPr>
                <w:rFonts w:asciiTheme="majorHAnsi" w:hAnsiTheme="majorHAnsi"/>
                <w:sz w:val="20"/>
                <w:szCs w:val="20"/>
              </w:rPr>
            </w:pPr>
            <w:r w:rsidRPr="00582C59">
              <w:rPr>
                <w:rFonts w:asciiTheme="majorHAnsi" w:hAnsiTheme="majorHAnsi"/>
                <w:sz w:val="20"/>
                <w:szCs w:val="20"/>
              </w:rPr>
              <w:t>Nájomné:</w:t>
            </w:r>
          </w:p>
        </w:tc>
        <w:tc>
          <w:tcPr>
            <w:tcW w:w="7513" w:type="dxa"/>
          </w:tcPr>
          <w:p w:rsidR="00666F90" w:rsidRPr="00DB289A" w:rsidRDefault="00666F90" w:rsidP="00666F90">
            <w:pPr>
              <w:pStyle w:val="Odsekzoznamu"/>
              <w:ind w:left="0"/>
              <w:jc w:val="both"/>
              <w:rPr>
                <w:rFonts w:asciiTheme="majorHAnsi" w:hAnsiTheme="majorHAnsi"/>
                <w:sz w:val="20"/>
                <w:szCs w:val="20"/>
              </w:rPr>
            </w:pPr>
            <w:r>
              <w:rPr>
                <w:rFonts w:asciiTheme="majorHAnsi" w:hAnsiTheme="majorHAnsi"/>
                <w:sz w:val="20"/>
                <w:szCs w:val="20"/>
              </w:rPr>
              <w:t>s</w:t>
            </w:r>
            <w:r w:rsidRPr="00231E54">
              <w:rPr>
                <w:rFonts w:asciiTheme="majorHAnsi" w:hAnsiTheme="majorHAnsi"/>
                <w:sz w:val="20"/>
                <w:szCs w:val="20"/>
              </w:rPr>
              <w:t>kladový priestor spolu</w:t>
            </w:r>
            <w:r>
              <w:rPr>
                <w:rFonts w:asciiTheme="majorHAnsi" w:hAnsiTheme="majorHAnsi"/>
                <w:sz w:val="20"/>
                <w:szCs w:val="20"/>
              </w:rPr>
              <w:t xml:space="preserve"> 10,00€/m2/rok – 2 320</w:t>
            </w:r>
            <w:r w:rsidRPr="00231E54">
              <w:rPr>
                <w:rFonts w:asciiTheme="majorHAnsi" w:hAnsiTheme="majorHAnsi"/>
                <w:sz w:val="20"/>
                <w:szCs w:val="20"/>
              </w:rPr>
              <w:t>,00 €, prevádzkový priestor spolu 15,00€/m2/rok – 8 490,00 €, kancelársky priestor 80,00 €/m2/rok – 2 720,00 € a chodba</w:t>
            </w:r>
            <w:r>
              <w:rPr>
                <w:rFonts w:asciiTheme="majorHAnsi" w:hAnsiTheme="majorHAnsi"/>
                <w:sz w:val="20"/>
                <w:szCs w:val="20"/>
              </w:rPr>
              <w:t xml:space="preserve"> 15,00 €/m2/rok – 180,00 , </w:t>
            </w:r>
            <w:r w:rsidRPr="00231E54">
              <w:rPr>
                <w:rFonts w:asciiTheme="majorHAnsi" w:hAnsiTheme="majorHAnsi"/>
                <w:sz w:val="20"/>
                <w:szCs w:val="20"/>
              </w:rPr>
              <w:t xml:space="preserve">t. j. </w:t>
            </w:r>
            <w:r>
              <w:rPr>
                <w:rFonts w:asciiTheme="majorHAnsi" w:hAnsiTheme="majorHAnsi"/>
                <w:b/>
                <w:sz w:val="20"/>
                <w:szCs w:val="20"/>
              </w:rPr>
              <w:t>ročná výška nájomného  13 710,0</w:t>
            </w:r>
            <w:r w:rsidRPr="00231E54">
              <w:rPr>
                <w:rFonts w:asciiTheme="majorHAnsi" w:hAnsiTheme="majorHAnsi"/>
                <w:b/>
                <w:sz w:val="20"/>
                <w:szCs w:val="20"/>
              </w:rPr>
              <w:t xml:space="preserve"> €,</w:t>
            </w:r>
          </w:p>
          <w:p w:rsidR="00666F90" w:rsidRDefault="00666F90" w:rsidP="00666F90">
            <w:pPr>
              <w:pStyle w:val="Odsekzoznamu"/>
              <w:ind w:left="644" w:hanging="644"/>
              <w:rPr>
                <w:rFonts w:asciiTheme="majorHAnsi" w:hAnsiTheme="majorHAnsi"/>
                <w:sz w:val="20"/>
                <w:szCs w:val="20"/>
              </w:rPr>
            </w:pPr>
            <w:r w:rsidRPr="00231E54">
              <w:rPr>
                <w:rFonts w:asciiTheme="majorHAnsi" w:hAnsiTheme="majorHAnsi"/>
                <w:sz w:val="20"/>
                <w:szCs w:val="20"/>
              </w:rPr>
              <w:t xml:space="preserve">nájomné hradí nájomca štvrťročne vopred vždy </w:t>
            </w:r>
            <w:r>
              <w:rPr>
                <w:rFonts w:asciiTheme="majorHAnsi" w:hAnsiTheme="majorHAnsi"/>
                <w:sz w:val="20"/>
                <w:szCs w:val="20"/>
              </w:rPr>
              <w:t>k 15. dňu prvého mesiaca daného</w:t>
            </w:r>
          </w:p>
          <w:p w:rsidR="00666F90" w:rsidRPr="00666F90" w:rsidRDefault="00666F90" w:rsidP="00666F90">
            <w:pPr>
              <w:pStyle w:val="Odsekzoznamu"/>
              <w:ind w:left="644" w:hanging="644"/>
              <w:rPr>
                <w:rFonts w:asciiTheme="majorHAnsi" w:hAnsiTheme="majorHAnsi"/>
                <w:sz w:val="20"/>
                <w:szCs w:val="20"/>
              </w:rPr>
            </w:pPr>
            <w:r>
              <w:rPr>
                <w:rFonts w:asciiTheme="majorHAnsi" w:hAnsiTheme="majorHAnsi"/>
                <w:sz w:val="20"/>
                <w:szCs w:val="20"/>
              </w:rPr>
              <w:t xml:space="preserve">štvrťroka </w:t>
            </w:r>
            <w:r w:rsidRPr="00666F90">
              <w:rPr>
                <w:rFonts w:asciiTheme="majorHAnsi" w:hAnsiTheme="majorHAnsi"/>
                <w:sz w:val="20"/>
                <w:szCs w:val="20"/>
              </w:rPr>
              <w:t>vo výške 3 427,50</w:t>
            </w:r>
            <w:r w:rsidRPr="00666F90">
              <w:rPr>
                <w:rFonts w:asciiTheme="majorHAnsi" w:hAnsiTheme="majorHAnsi"/>
                <w:b/>
                <w:sz w:val="20"/>
                <w:szCs w:val="20"/>
              </w:rPr>
              <w:t xml:space="preserve"> </w:t>
            </w:r>
            <w:r w:rsidRPr="00666F90">
              <w:rPr>
                <w:rFonts w:asciiTheme="majorHAnsi" w:hAnsiTheme="majorHAnsi"/>
                <w:sz w:val="20"/>
                <w:szCs w:val="20"/>
              </w:rPr>
              <w:t>€</w:t>
            </w:r>
            <w:r w:rsidRPr="00666F90">
              <w:rPr>
                <w:rFonts w:asciiTheme="majorHAnsi" w:hAnsiTheme="majorHAnsi"/>
                <w:b/>
                <w:sz w:val="20"/>
                <w:szCs w:val="20"/>
              </w:rPr>
              <w:t>,</w:t>
            </w:r>
            <w:r w:rsidRPr="00666F90">
              <w:rPr>
                <w:rFonts w:asciiTheme="majorHAnsi" w:hAnsiTheme="majorHAnsi"/>
                <w:sz w:val="20"/>
                <w:szCs w:val="20"/>
              </w:rPr>
              <w:t xml:space="preserve"> </w:t>
            </w:r>
          </w:p>
          <w:p w:rsidR="00666F90" w:rsidRPr="00231E54" w:rsidRDefault="00666F90" w:rsidP="00666F90">
            <w:pPr>
              <w:pStyle w:val="Odsekzoznamu"/>
              <w:ind w:left="0"/>
              <w:jc w:val="both"/>
              <w:rPr>
                <w:rFonts w:asciiTheme="majorHAnsi" w:hAnsiTheme="majorHAnsi"/>
                <w:sz w:val="20"/>
                <w:szCs w:val="20"/>
                <w:vertAlign w:val="superscript"/>
              </w:rPr>
            </w:pPr>
            <w:r w:rsidRPr="00231E54">
              <w:rPr>
                <w:rFonts w:asciiTheme="majorHAnsi" w:hAnsiTheme="majorHAnsi"/>
                <w:sz w:val="20"/>
                <w:szCs w:val="20"/>
              </w:rPr>
              <w:t xml:space="preserve">nájomné je v súlade so </w:t>
            </w:r>
            <w:proofErr w:type="spellStart"/>
            <w:r w:rsidRPr="00231E54">
              <w:rPr>
                <w:rFonts w:asciiTheme="majorHAnsi" w:hAnsiTheme="majorHAnsi"/>
                <w:sz w:val="20"/>
                <w:szCs w:val="20"/>
              </w:rPr>
              <w:t>smernicou</w:t>
            </w:r>
            <w:r w:rsidRPr="00231E54">
              <w:rPr>
                <w:rFonts w:asciiTheme="majorHAnsi" w:hAnsiTheme="majorHAnsi"/>
                <w:sz w:val="20"/>
                <w:szCs w:val="20"/>
                <w:vertAlign w:val="superscript"/>
              </w:rPr>
              <w:t>1</w:t>
            </w:r>
            <w:proofErr w:type="spellEnd"/>
          </w:p>
        </w:tc>
      </w:tr>
      <w:tr w:rsidR="00666F90" w:rsidRPr="00582C59" w:rsidTr="002833C0">
        <w:trPr>
          <w:trHeight w:val="50"/>
        </w:trPr>
        <w:tc>
          <w:tcPr>
            <w:tcW w:w="567" w:type="dxa"/>
          </w:tcPr>
          <w:p w:rsidR="00666F90" w:rsidRPr="00582C59" w:rsidRDefault="00666F90" w:rsidP="00476D5E">
            <w:pPr>
              <w:jc w:val="both"/>
              <w:rPr>
                <w:rFonts w:asciiTheme="majorHAnsi" w:hAnsiTheme="majorHAnsi"/>
                <w:sz w:val="20"/>
                <w:szCs w:val="20"/>
              </w:rPr>
            </w:pPr>
          </w:p>
        </w:tc>
        <w:tc>
          <w:tcPr>
            <w:tcW w:w="1844" w:type="dxa"/>
          </w:tcPr>
          <w:p w:rsidR="00666F90" w:rsidRPr="00582C59" w:rsidRDefault="00666F90" w:rsidP="00476D5E">
            <w:pPr>
              <w:jc w:val="both"/>
              <w:rPr>
                <w:rFonts w:asciiTheme="majorHAnsi" w:hAnsiTheme="majorHAnsi"/>
                <w:sz w:val="20"/>
                <w:szCs w:val="20"/>
              </w:rPr>
            </w:pPr>
            <w:r w:rsidRPr="00582C59">
              <w:rPr>
                <w:rFonts w:asciiTheme="majorHAnsi" w:hAnsiTheme="majorHAnsi"/>
                <w:sz w:val="20"/>
                <w:szCs w:val="20"/>
              </w:rPr>
              <w:t>Náklady za služby:</w:t>
            </w:r>
          </w:p>
        </w:tc>
        <w:tc>
          <w:tcPr>
            <w:tcW w:w="7513" w:type="dxa"/>
          </w:tcPr>
          <w:p w:rsidR="00666F90" w:rsidRPr="00231E54" w:rsidRDefault="00666F90" w:rsidP="00666F90">
            <w:pPr>
              <w:pStyle w:val="Zkladntext"/>
              <w:rPr>
                <w:rFonts w:asciiTheme="majorHAnsi" w:hAnsiTheme="majorHAnsi"/>
                <w:sz w:val="20"/>
              </w:rPr>
            </w:pPr>
            <w:r w:rsidRPr="00231E54">
              <w:rPr>
                <w:rFonts w:asciiTheme="majorHAnsi" w:hAnsiTheme="majorHAnsi"/>
                <w:sz w:val="20"/>
              </w:rPr>
              <w:t>termíny a spôsob platenia zálohových platieb a vyúčtovania energií a služieb  si nájomca dohodne osobitne písomnou formou</w:t>
            </w:r>
          </w:p>
        </w:tc>
      </w:tr>
      <w:tr w:rsidR="00666F90" w:rsidRPr="00582C59" w:rsidTr="002833C0">
        <w:tc>
          <w:tcPr>
            <w:tcW w:w="567" w:type="dxa"/>
          </w:tcPr>
          <w:p w:rsidR="00666F90" w:rsidRPr="00582C59" w:rsidRDefault="00666F90" w:rsidP="00476D5E">
            <w:pPr>
              <w:jc w:val="both"/>
              <w:rPr>
                <w:rFonts w:asciiTheme="majorHAnsi" w:hAnsiTheme="majorHAnsi"/>
                <w:sz w:val="20"/>
                <w:szCs w:val="20"/>
              </w:rPr>
            </w:pPr>
          </w:p>
        </w:tc>
        <w:tc>
          <w:tcPr>
            <w:tcW w:w="1844" w:type="dxa"/>
          </w:tcPr>
          <w:p w:rsidR="00666F90" w:rsidRPr="00582C59" w:rsidRDefault="00666F90" w:rsidP="00476D5E">
            <w:pPr>
              <w:jc w:val="both"/>
              <w:rPr>
                <w:rFonts w:asciiTheme="majorHAnsi" w:hAnsiTheme="majorHAnsi"/>
                <w:sz w:val="20"/>
                <w:szCs w:val="20"/>
              </w:rPr>
            </w:pPr>
            <w:r w:rsidRPr="00582C59">
              <w:rPr>
                <w:rFonts w:asciiTheme="majorHAnsi" w:hAnsiTheme="majorHAnsi"/>
                <w:sz w:val="20"/>
                <w:szCs w:val="20"/>
              </w:rPr>
              <w:t>Predkladá:</w:t>
            </w:r>
          </w:p>
        </w:tc>
        <w:tc>
          <w:tcPr>
            <w:tcW w:w="7513" w:type="dxa"/>
          </w:tcPr>
          <w:p w:rsidR="00666F90" w:rsidRPr="00231E54" w:rsidRDefault="00666F90" w:rsidP="00666F90">
            <w:pPr>
              <w:rPr>
                <w:rFonts w:asciiTheme="majorHAnsi" w:hAnsiTheme="majorHAnsi"/>
                <w:sz w:val="20"/>
                <w:szCs w:val="20"/>
              </w:rPr>
            </w:pPr>
            <w:r w:rsidRPr="00231E54">
              <w:rPr>
                <w:rFonts w:asciiTheme="majorHAnsi" w:hAnsiTheme="majorHAnsi"/>
                <w:sz w:val="20"/>
                <w:szCs w:val="20"/>
              </w:rPr>
              <w:t xml:space="preserve">dekan </w:t>
            </w:r>
            <w:proofErr w:type="spellStart"/>
            <w:r w:rsidRPr="00231E54">
              <w:rPr>
                <w:rFonts w:asciiTheme="majorHAnsi" w:hAnsiTheme="majorHAnsi"/>
                <w:sz w:val="20"/>
                <w:szCs w:val="20"/>
              </w:rPr>
              <w:t>FCHPT</w:t>
            </w:r>
            <w:proofErr w:type="spellEnd"/>
            <w:r w:rsidRPr="00231E54">
              <w:rPr>
                <w:rFonts w:asciiTheme="majorHAnsi" w:hAnsiTheme="majorHAnsi"/>
                <w:sz w:val="20"/>
                <w:szCs w:val="20"/>
              </w:rPr>
              <w:t xml:space="preserve"> STU</w:t>
            </w:r>
          </w:p>
        </w:tc>
      </w:tr>
      <w:tr w:rsidR="00666F90" w:rsidRPr="00582C59" w:rsidTr="002833C0">
        <w:tc>
          <w:tcPr>
            <w:tcW w:w="567" w:type="dxa"/>
          </w:tcPr>
          <w:p w:rsidR="00666F90" w:rsidRPr="00582C59" w:rsidRDefault="00666F90" w:rsidP="00476D5E">
            <w:pPr>
              <w:jc w:val="both"/>
              <w:rPr>
                <w:rFonts w:asciiTheme="majorHAnsi" w:hAnsiTheme="majorHAnsi"/>
                <w:sz w:val="20"/>
                <w:szCs w:val="20"/>
              </w:rPr>
            </w:pPr>
          </w:p>
        </w:tc>
        <w:tc>
          <w:tcPr>
            <w:tcW w:w="1844" w:type="dxa"/>
          </w:tcPr>
          <w:p w:rsidR="00666F90" w:rsidRPr="00582C59" w:rsidRDefault="00666F90" w:rsidP="00476D5E">
            <w:pPr>
              <w:ind w:right="128"/>
              <w:rPr>
                <w:rFonts w:asciiTheme="majorHAnsi" w:hAnsiTheme="majorHAnsi"/>
                <w:sz w:val="20"/>
                <w:szCs w:val="20"/>
              </w:rPr>
            </w:pPr>
            <w:r w:rsidRPr="00582C59">
              <w:rPr>
                <w:rFonts w:asciiTheme="majorHAnsi" w:hAnsiTheme="majorHAnsi"/>
                <w:sz w:val="20"/>
                <w:szCs w:val="20"/>
              </w:rPr>
              <w:t>Vedenie STU prerokovalo dňa:</w:t>
            </w:r>
          </w:p>
        </w:tc>
        <w:tc>
          <w:tcPr>
            <w:tcW w:w="7513" w:type="dxa"/>
          </w:tcPr>
          <w:p w:rsidR="00666F90" w:rsidRPr="00582C59" w:rsidRDefault="009D36E6" w:rsidP="00476D5E">
            <w:pPr>
              <w:rPr>
                <w:rFonts w:asciiTheme="majorHAnsi" w:hAnsiTheme="majorHAnsi"/>
                <w:sz w:val="20"/>
                <w:szCs w:val="20"/>
              </w:rPr>
            </w:pPr>
            <w:r>
              <w:rPr>
                <w:rFonts w:asciiTheme="majorHAnsi" w:hAnsiTheme="majorHAnsi"/>
                <w:sz w:val="20"/>
                <w:szCs w:val="20"/>
              </w:rPr>
              <w:t>01.03.2017</w:t>
            </w:r>
          </w:p>
        </w:tc>
      </w:tr>
    </w:tbl>
    <w:p w:rsidR="00F751AA" w:rsidRDefault="00F751AA" w:rsidP="008D722A">
      <w:pPr>
        <w:jc w:val="both"/>
        <w:rPr>
          <w:rFonts w:asciiTheme="majorHAnsi" w:hAnsiTheme="majorHAnsi"/>
        </w:rPr>
      </w:pPr>
    </w:p>
    <w:tbl>
      <w:tblPr>
        <w:tblStyle w:val="Mriekatabuky"/>
        <w:tblW w:w="9952" w:type="dxa"/>
        <w:tblInd w:w="-885" w:type="dxa"/>
        <w:tblLayout w:type="fixed"/>
        <w:tblLook w:val="04A0" w:firstRow="1" w:lastRow="0" w:firstColumn="1" w:lastColumn="0" w:noHBand="0" w:noVBand="1"/>
      </w:tblPr>
      <w:tblGrid>
        <w:gridCol w:w="567"/>
        <w:gridCol w:w="1844"/>
        <w:gridCol w:w="7541"/>
      </w:tblGrid>
      <w:tr w:rsidR="00666F90" w:rsidRPr="00233685" w:rsidTr="00666F90">
        <w:tc>
          <w:tcPr>
            <w:tcW w:w="567" w:type="dxa"/>
          </w:tcPr>
          <w:p w:rsidR="00666F90" w:rsidRPr="00231E54" w:rsidRDefault="00666F90" w:rsidP="00666F90">
            <w:pPr>
              <w:rPr>
                <w:rFonts w:asciiTheme="majorHAnsi" w:hAnsiTheme="majorHAnsi"/>
                <w:b/>
              </w:rPr>
            </w:pPr>
            <w:r>
              <w:rPr>
                <w:rFonts w:asciiTheme="majorHAnsi" w:hAnsiTheme="majorHAnsi"/>
                <w:b/>
                <w:sz w:val="20"/>
                <w:szCs w:val="20"/>
              </w:rPr>
              <w:t>24</w:t>
            </w:r>
            <w:r w:rsidRPr="00231E54">
              <w:rPr>
                <w:rFonts w:asciiTheme="majorHAnsi" w:hAnsiTheme="majorHAnsi"/>
                <w:b/>
              </w:rPr>
              <w:t>.</w:t>
            </w:r>
          </w:p>
        </w:tc>
        <w:tc>
          <w:tcPr>
            <w:tcW w:w="1844" w:type="dxa"/>
          </w:tcPr>
          <w:p w:rsidR="00666F90" w:rsidRPr="007C340F" w:rsidRDefault="00666F90" w:rsidP="00666F90">
            <w:pPr>
              <w:jc w:val="both"/>
              <w:rPr>
                <w:rFonts w:asciiTheme="majorHAnsi" w:hAnsiTheme="majorHAnsi"/>
                <w:b/>
                <w:sz w:val="20"/>
                <w:szCs w:val="20"/>
              </w:rPr>
            </w:pPr>
            <w:r w:rsidRPr="007C340F">
              <w:rPr>
                <w:rFonts w:asciiTheme="majorHAnsi" w:hAnsiTheme="majorHAnsi"/>
                <w:b/>
                <w:sz w:val="20"/>
                <w:szCs w:val="20"/>
              </w:rPr>
              <w:t>Nájomca:</w:t>
            </w:r>
          </w:p>
        </w:tc>
        <w:tc>
          <w:tcPr>
            <w:tcW w:w="7541" w:type="dxa"/>
          </w:tcPr>
          <w:p w:rsidR="00666F90" w:rsidRDefault="00666F90" w:rsidP="00666F90">
            <w:pPr>
              <w:pStyle w:val="Odsekzoznamu"/>
              <w:ind w:left="644" w:hanging="611"/>
              <w:rPr>
                <w:rFonts w:asciiTheme="majorHAnsi" w:hAnsiTheme="majorHAnsi"/>
                <w:sz w:val="20"/>
                <w:szCs w:val="20"/>
              </w:rPr>
            </w:pPr>
            <w:proofErr w:type="spellStart"/>
            <w:r>
              <w:rPr>
                <w:rFonts w:asciiTheme="majorHAnsi" w:hAnsiTheme="majorHAnsi"/>
                <w:b/>
                <w:sz w:val="20"/>
                <w:szCs w:val="20"/>
              </w:rPr>
              <w:t>STAFIN</w:t>
            </w:r>
            <w:proofErr w:type="spellEnd"/>
            <w:r>
              <w:rPr>
                <w:rFonts w:asciiTheme="majorHAnsi" w:hAnsiTheme="majorHAnsi"/>
                <w:b/>
                <w:sz w:val="20"/>
                <w:szCs w:val="20"/>
              </w:rPr>
              <w:t xml:space="preserve"> PLUS, s. r. o., </w:t>
            </w:r>
            <w:proofErr w:type="spellStart"/>
            <w:r>
              <w:rPr>
                <w:rFonts w:asciiTheme="majorHAnsi" w:hAnsiTheme="majorHAnsi"/>
                <w:sz w:val="20"/>
                <w:szCs w:val="20"/>
              </w:rPr>
              <w:t>Ševčenkova</w:t>
            </w:r>
            <w:proofErr w:type="spellEnd"/>
            <w:r>
              <w:rPr>
                <w:rFonts w:asciiTheme="majorHAnsi" w:hAnsiTheme="majorHAnsi"/>
                <w:sz w:val="20"/>
                <w:szCs w:val="20"/>
              </w:rPr>
              <w:t xml:space="preserve"> 10, Bratislava</w:t>
            </w:r>
          </w:p>
          <w:p w:rsidR="00666F90" w:rsidRPr="00233685" w:rsidRDefault="00666F90" w:rsidP="00666F90">
            <w:pPr>
              <w:pStyle w:val="Odsekzoznamu"/>
              <w:ind w:left="644" w:hanging="611"/>
              <w:rPr>
                <w:rFonts w:asciiTheme="majorHAnsi" w:hAnsiTheme="majorHAnsi"/>
                <w:sz w:val="20"/>
                <w:szCs w:val="20"/>
              </w:rPr>
            </w:pPr>
            <w:r>
              <w:rPr>
                <w:rFonts w:asciiTheme="majorHAnsi" w:hAnsiTheme="majorHAnsi"/>
                <w:sz w:val="20"/>
                <w:szCs w:val="20"/>
              </w:rPr>
              <w:t>nájomca je zaregistrovaný  v Obchodnom registri OS Ba I, oddiel Sa., vložka č. 50281/B</w:t>
            </w:r>
          </w:p>
        </w:tc>
      </w:tr>
      <w:tr w:rsidR="00666F90" w:rsidRPr="00956048" w:rsidTr="00666F90">
        <w:tc>
          <w:tcPr>
            <w:tcW w:w="567" w:type="dxa"/>
          </w:tcPr>
          <w:p w:rsidR="00666F90" w:rsidRPr="00DC29AA" w:rsidRDefault="00666F90" w:rsidP="00666F90">
            <w:pPr>
              <w:jc w:val="both"/>
              <w:rPr>
                <w:rFonts w:asciiTheme="majorHAnsi" w:hAnsiTheme="majorHAnsi"/>
                <w:sz w:val="20"/>
                <w:szCs w:val="20"/>
              </w:rPr>
            </w:pPr>
          </w:p>
        </w:tc>
        <w:tc>
          <w:tcPr>
            <w:tcW w:w="1844" w:type="dxa"/>
          </w:tcPr>
          <w:p w:rsidR="00666F90" w:rsidRPr="00DC29AA" w:rsidRDefault="00666F90" w:rsidP="00666F90">
            <w:pPr>
              <w:jc w:val="both"/>
              <w:rPr>
                <w:rFonts w:asciiTheme="majorHAnsi" w:hAnsiTheme="majorHAnsi"/>
                <w:sz w:val="20"/>
                <w:szCs w:val="20"/>
              </w:rPr>
            </w:pPr>
            <w:r w:rsidRPr="00DC29AA">
              <w:rPr>
                <w:rFonts w:asciiTheme="majorHAnsi" w:hAnsiTheme="majorHAnsi"/>
                <w:sz w:val="20"/>
                <w:szCs w:val="20"/>
              </w:rPr>
              <w:t>Predmet nájmu:</w:t>
            </w:r>
          </w:p>
        </w:tc>
        <w:tc>
          <w:tcPr>
            <w:tcW w:w="7541" w:type="dxa"/>
          </w:tcPr>
          <w:p w:rsidR="00666F90" w:rsidRDefault="00666F90" w:rsidP="00666F90">
            <w:pPr>
              <w:rPr>
                <w:rFonts w:asciiTheme="majorHAnsi" w:hAnsiTheme="majorHAnsi"/>
                <w:sz w:val="20"/>
                <w:szCs w:val="20"/>
              </w:rPr>
            </w:pPr>
            <w:r w:rsidRPr="00DC29AA">
              <w:rPr>
                <w:rFonts w:asciiTheme="majorHAnsi" w:hAnsiTheme="majorHAnsi"/>
                <w:sz w:val="20"/>
                <w:szCs w:val="20"/>
              </w:rPr>
              <w:t>dočasne nepotrebný majetok,  nebytové priestory</w:t>
            </w:r>
            <w:r>
              <w:rPr>
                <w:rFonts w:asciiTheme="majorHAnsi" w:hAnsiTheme="majorHAnsi"/>
                <w:sz w:val="20"/>
                <w:szCs w:val="20"/>
              </w:rPr>
              <w:t xml:space="preserve"> (</w:t>
            </w:r>
            <w:proofErr w:type="spellStart"/>
            <w:r>
              <w:rPr>
                <w:rFonts w:asciiTheme="majorHAnsi" w:hAnsiTheme="majorHAnsi"/>
                <w:sz w:val="20"/>
                <w:szCs w:val="20"/>
              </w:rPr>
              <w:t>NP</w:t>
            </w:r>
            <w:proofErr w:type="spellEnd"/>
            <w:r>
              <w:rPr>
                <w:rFonts w:asciiTheme="majorHAnsi" w:hAnsiTheme="majorHAnsi"/>
                <w:sz w:val="20"/>
                <w:szCs w:val="20"/>
              </w:rPr>
              <w:t xml:space="preserve">) </w:t>
            </w:r>
            <w:r w:rsidRPr="00DC29AA">
              <w:rPr>
                <w:rFonts w:asciiTheme="majorHAnsi" w:hAnsiTheme="majorHAnsi"/>
                <w:sz w:val="20"/>
                <w:szCs w:val="20"/>
              </w:rPr>
              <w:t>:</w:t>
            </w:r>
            <w:r>
              <w:rPr>
                <w:rFonts w:asciiTheme="majorHAnsi" w:hAnsiTheme="majorHAnsi"/>
                <w:sz w:val="20"/>
                <w:szCs w:val="20"/>
              </w:rPr>
              <w:t xml:space="preserve">  miestnosť č.01 </w:t>
            </w:r>
            <w:proofErr w:type="spellStart"/>
            <w:r>
              <w:rPr>
                <w:rFonts w:asciiTheme="majorHAnsi" w:hAnsiTheme="majorHAnsi"/>
                <w:sz w:val="20"/>
                <w:szCs w:val="20"/>
              </w:rPr>
              <w:t>HK</w:t>
            </w:r>
            <w:proofErr w:type="spellEnd"/>
            <w:r>
              <w:rPr>
                <w:rFonts w:asciiTheme="majorHAnsi" w:hAnsiTheme="majorHAnsi"/>
                <w:sz w:val="20"/>
                <w:szCs w:val="20"/>
              </w:rPr>
              <w:t xml:space="preserve"> 1 0131 v suteréne „ bloku K“ o výmere 25,20m</w:t>
            </w:r>
            <w:r w:rsidRPr="00D46DE5">
              <w:rPr>
                <w:rFonts w:asciiTheme="majorHAnsi" w:hAnsiTheme="majorHAnsi"/>
                <w:sz w:val="20"/>
                <w:szCs w:val="20"/>
                <w:vertAlign w:val="superscript"/>
              </w:rPr>
              <w:t xml:space="preserve">2 </w:t>
            </w:r>
            <w:r>
              <w:rPr>
                <w:rFonts w:asciiTheme="majorHAnsi" w:hAnsiTheme="majorHAnsi"/>
                <w:sz w:val="20"/>
                <w:szCs w:val="20"/>
              </w:rPr>
              <w:t xml:space="preserve">-  skladové priestory  nachádzajúce sa v ŠD Mladá Garda, Bratislava. Zmluva nadväzuje právami a povinnosťami na  </w:t>
            </w:r>
            <w:proofErr w:type="spellStart"/>
            <w:r>
              <w:rPr>
                <w:rFonts w:asciiTheme="majorHAnsi" w:hAnsiTheme="majorHAnsi"/>
                <w:sz w:val="20"/>
                <w:szCs w:val="20"/>
              </w:rPr>
              <w:t>NZ</w:t>
            </w:r>
            <w:proofErr w:type="spellEnd"/>
            <w:r>
              <w:rPr>
                <w:rFonts w:asciiTheme="majorHAnsi" w:hAnsiTheme="majorHAnsi"/>
                <w:sz w:val="20"/>
                <w:szCs w:val="20"/>
              </w:rPr>
              <w:t xml:space="preserve"> </w:t>
            </w:r>
            <w:proofErr w:type="spellStart"/>
            <w:r>
              <w:rPr>
                <w:rFonts w:asciiTheme="majorHAnsi" w:hAnsiTheme="majorHAnsi"/>
                <w:sz w:val="20"/>
                <w:szCs w:val="20"/>
              </w:rPr>
              <w:t>ÚZ</w:t>
            </w:r>
            <w:proofErr w:type="spellEnd"/>
            <w:r>
              <w:rPr>
                <w:rFonts w:asciiTheme="majorHAnsi" w:hAnsiTheme="majorHAnsi"/>
                <w:sz w:val="20"/>
                <w:szCs w:val="20"/>
              </w:rPr>
              <w:t xml:space="preserve"> ŠD a J STU č. 711-5/2014; č. 28/2014 R-STU s dobou platnosti do 31.03.2017.</w:t>
            </w:r>
          </w:p>
          <w:p w:rsidR="00666F90" w:rsidRPr="00956048" w:rsidRDefault="00666F90" w:rsidP="00666F90">
            <w:pPr>
              <w:rPr>
                <w:rFonts w:asciiTheme="majorHAnsi" w:hAnsiTheme="majorHAnsi"/>
                <w:sz w:val="20"/>
                <w:szCs w:val="20"/>
              </w:rPr>
            </w:pPr>
            <w:r>
              <w:rPr>
                <w:rFonts w:asciiTheme="majorHAnsi" w:hAnsiTheme="majorHAnsi"/>
                <w:sz w:val="20"/>
                <w:szCs w:val="20"/>
              </w:rPr>
              <w:t>predmet nájmu vo</w:t>
            </w:r>
            <w:r w:rsidRPr="00DC29AA">
              <w:rPr>
                <w:rFonts w:asciiTheme="majorHAnsi" w:hAnsiTheme="majorHAnsi"/>
                <w:sz w:val="20"/>
                <w:szCs w:val="20"/>
              </w:rPr>
              <w:t xml:space="preserve"> </w:t>
            </w:r>
            <w:r>
              <w:rPr>
                <w:rFonts w:asciiTheme="majorHAnsi" w:hAnsiTheme="majorHAnsi"/>
                <w:sz w:val="20"/>
                <w:szCs w:val="20"/>
              </w:rPr>
              <w:t>výmere</w:t>
            </w:r>
            <w:r w:rsidRPr="00DC29AA">
              <w:rPr>
                <w:rFonts w:asciiTheme="majorHAnsi" w:hAnsiTheme="majorHAnsi"/>
                <w:sz w:val="20"/>
                <w:szCs w:val="20"/>
              </w:rPr>
              <w:t>:</w:t>
            </w:r>
            <w:r>
              <w:rPr>
                <w:rFonts w:asciiTheme="majorHAnsi" w:hAnsiTheme="majorHAnsi"/>
                <w:sz w:val="20"/>
                <w:szCs w:val="20"/>
              </w:rPr>
              <w:t xml:space="preserve"> </w:t>
            </w:r>
            <w:r w:rsidRPr="009D1589">
              <w:rPr>
                <w:rFonts w:asciiTheme="majorHAnsi" w:hAnsiTheme="majorHAnsi"/>
                <w:b/>
                <w:sz w:val="20"/>
                <w:szCs w:val="20"/>
              </w:rPr>
              <w:t>25,20 m</w:t>
            </w:r>
            <w:r w:rsidRPr="009D1589">
              <w:rPr>
                <w:rFonts w:asciiTheme="majorHAnsi" w:hAnsiTheme="majorHAnsi"/>
                <w:b/>
                <w:sz w:val="20"/>
                <w:szCs w:val="20"/>
                <w:vertAlign w:val="superscript"/>
              </w:rPr>
              <w:t>2</w:t>
            </w:r>
            <w:r w:rsidRPr="009D1589">
              <w:rPr>
                <w:rFonts w:asciiTheme="majorHAnsi" w:hAnsiTheme="majorHAnsi"/>
                <w:b/>
                <w:sz w:val="20"/>
                <w:szCs w:val="20"/>
              </w:rPr>
              <w:t xml:space="preserve"> .</w:t>
            </w:r>
            <w:r>
              <w:rPr>
                <w:rFonts w:asciiTheme="majorHAnsi" w:hAnsiTheme="majorHAnsi"/>
                <w:sz w:val="20"/>
                <w:szCs w:val="20"/>
              </w:rPr>
              <w:t xml:space="preserve"> </w:t>
            </w:r>
          </w:p>
        </w:tc>
      </w:tr>
      <w:tr w:rsidR="00666F90" w:rsidRPr="00DC29AA" w:rsidTr="00666F90">
        <w:tc>
          <w:tcPr>
            <w:tcW w:w="567" w:type="dxa"/>
          </w:tcPr>
          <w:p w:rsidR="00666F90" w:rsidRPr="00DC29AA" w:rsidRDefault="00666F90" w:rsidP="00666F90">
            <w:pPr>
              <w:jc w:val="both"/>
              <w:rPr>
                <w:rFonts w:asciiTheme="majorHAnsi" w:hAnsiTheme="majorHAnsi"/>
                <w:sz w:val="20"/>
                <w:szCs w:val="20"/>
              </w:rPr>
            </w:pPr>
          </w:p>
        </w:tc>
        <w:tc>
          <w:tcPr>
            <w:tcW w:w="1844" w:type="dxa"/>
          </w:tcPr>
          <w:p w:rsidR="00666F90" w:rsidRPr="00DC29AA" w:rsidRDefault="00666F90" w:rsidP="00666F90">
            <w:pPr>
              <w:jc w:val="both"/>
              <w:rPr>
                <w:rFonts w:asciiTheme="majorHAnsi" w:hAnsiTheme="majorHAnsi"/>
                <w:sz w:val="20"/>
                <w:szCs w:val="20"/>
              </w:rPr>
            </w:pPr>
            <w:r w:rsidRPr="00DC29AA">
              <w:rPr>
                <w:rFonts w:asciiTheme="majorHAnsi" w:hAnsiTheme="majorHAnsi"/>
                <w:sz w:val="20"/>
                <w:szCs w:val="20"/>
              </w:rPr>
              <w:t>Účel nájmu:</w:t>
            </w:r>
          </w:p>
        </w:tc>
        <w:tc>
          <w:tcPr>
            <w:tcW w:w="7541" w:type="dxa"/>
          </w:tcPr>
          <w:p w:rsidR="00666F90" w:rsidRPr="00DC29AA" w:rsidRDefault="00666F90" w:rsidP="00666F90">
            <w:pPr>
              <w:rPr>
                <w:rFonts w:asciiTheme="majorHAnsi" w:hAnsiTheme="majorHAnsi"/>
                <w:sz w:val="20"/>
                <w:szCs w:val="20"/>
              </w:rPr>
            </w:pPr>
            <w:r>
              <w:rPr>
                <w:rFonts w:asciiTheme="majorHAnsi" w:hAnsiTheme="majorHAnsi"/>
                <w:sz w:val="20"/>
                <w:szCs w:val="20"/>
              </w:rPr>
              <w:t xml:space="preserve">užívanie </w:t>
            </w:r>
            <w:proofErr w:type="spellStart"/>
            <w:r>
              <w:rPr>
                <w:rFonts w:asciiTheme="majorHAnsi" w:hAnsiTheme="majorHAnsi"/>
                <w:sz w:val="20"/>
                <w:szCs w:val="20"/>
              </w:rPr>
              <w:t>NP</w:t>
            </w:r>
            <w:proofErr w:type="spellEnd"/>
            <w:r>
              <w:rPr>
                <w:rFonts w:asciiTheme="majorHAnsi" w:hAnsiTheme="majorHAnsi"/>
                <w:sz w:val="20"/>
                <w:szCs w:val="20"/>
              </w:rPr>
              <w:t xml:space="preserve"> ako skladový priestor.  </w:t>
            </w:r>
          </w:p>
        </w:tc>
      </w:tr>
      <w:tr w:rsidR="00666F90" w:rsidRPr="00DC29AA" w:rsidTr="00666F90">
        <w:trPr>
          <w:trHeight w:val="259"/>
        </w:trPr>
        <w:tc>
          <w:tcPr>
            <w:tcW w:w="567" w:type="dxa"/>
          </w:tcPr>
          <w:p w:rsidR="00666F90" w:rsidRPr="00DC29AA" w:rsidRDefault="00666F90" w:rsidP="00666F90">
            <w:pPr>
              <w:jc w:val="both"/>
              <w:rPr>
                <w:rFonts w:asciiTheme="majorHAnsi" w:hAnsiTheme="majorHAnsi"/>
                <w:sz w:val="20"/>
                <w:szCs w:val="20"/>
              </w:rPr>
            </w:pPr>
          </w:p>
        </w:tc>
        <w:tc>
          <w:tcPr>
            <w:tcW w:w="1844" w:type="dxa"/>
            <w:tcBorders>
              <w:bottom w:val="single" w:sz="4" w:space="0" w:color="auto"/>
            </w:tcBorders>
          </w:tcPr>
          <w:p w:rsidR="00666F90" w:rsidRPr="00DC29AA" w:rsidRDefault="00666F90" w:rsidP="00666F90">
            <w:pPr>
              <w:jc w:val="both"/>
              <w:rPr>
                <w:rFonts w:asciiTheme="majorHAnsi" w:hAnsiTheme="majorHAnsi"/>
                <w:sz w:val="20"/>
                <w:szCs w:val="20"/>
              </w:rPr>
            </w:pPr>
            <w:r w:rsidRPr="00DC29AA">
              <w:rPr>
                <w:rFonts w:asciiTheme="majorHAnsi" w:hAnsiTheme="majorHAnsi"/>
                <w:sz w:val="20"/>
                <w:szCs w:val="20"/>
              </w:rPr>
              <w:t>Doba nájmu:</w:t>
            </w:r>
          </w:p>
        </w:tc>
        <w:tc>
          <w:tcPr>
            <w:tcW w:w="7541" w:type="dxa"/>
          </w:tcPr>
          <w:p w:rsidR="00666F90" w:rsidRPr="00DC29AA" w:rsidRDefault="00666F90" w:rsidP="00666F90">
            <w:pPr>
              <w:rPr>
                <w:rFonts w:asciiTheme="majorHAnsi" w:hAnsiTheme="majorHAnsi"/>
                <w:sz w:val="20"/>
                <w:szCs w:val="20"/>
              </w:rPr>
            </w:pPr>
            <w:r w:rsidRPr="00DC29AA">
              <w:rPr>
                <w:rFonts w:asciiTheme="majorHAnsi" w:hAnsiTheme="majorHAnsi"/>
                <w:sz w:val="20"/>
                <w:szCs w:val="20"/>
              </w:rPr>
              <w:t xml:space="preserve">od </w:t>
            </w:r>
            <w:r>
              <w:rPr>
                <w:rFonts w:asciiTheme="majorHAnsi" w:hAnsiTheme="majorHAnsi"/>
                <w:sz w:val="20"/>
                <w:szCs w:val="20"/>
              </w:rPr>
              <w:t>0</w:t>
            </w:r>
            <w:r w:rsidRPr="00DC29AA">
              <w:rPr>
                <w:rFonts w:asciiTheme="majorHAnsi" w:hAnsiTheme="majorHAnsi"/>
                <w:sz w:val="20"/>
                <w:szCs w:val="20"/>
              </w:rPr>
              <w:t>1.</w:t>
            </w:r>
            <w:r>
              <w:rPr>
                <w:rFonts w:asciiTheme="majorHAnsi" w:hAnsiTheme="majorHAnsi"/>
                <w:sz w:val="20"/>
                <w:szCs w:val="20"/>
              </w:rPr>
              <w:t xml:space="preserve"> 04.2017 do 31.03.2020</w:t>
            </w:r>
          </w:p>
        </w:tc>
      </w:tr>
      <w:tr w:rsidR="00666F90" w:rsidRPr="004857DD" w:rsidTr="00666F90">
        <w:trPr>
          <w:trHeight w:val="478"/>
        </w:trPr>
        <w:tc>
          <w:tcPr>
            <w:tcW w:w="567" w:type="dxa"/>
            <w:tcBorders>
              <w:right w:val="single" w:sz="4" w:space="0" w:color="auto"/>
            </w:tcBorders>
          </w:tcPr>
          <w:p w:rsidR="00666F90" w:rsidRPr="00DC29AA" w:rsidRDefault="00666F90" w:rsidP="00666F90">
            <w:pPr>
              <w:jc w:val="both"/>
              <w:rPr>
                <w:rFonts w:asciiTheme="majorHAnsi" w:hAnsiTheme="majorHAnsi"/>
                <w:sz w:val="20"/>
                <w:szCs w:val="20"/>
              </w:rPr>
            </w:pPr>
          </w:p>
        </w:tc>
        <w:tc>
          <w:tcPr>
            <w:tcW w:w="1844" w:type="dxa"/>
            <w:tcBorders>
              <w:left w:val="single" w:sz="4" w:space="0" w:color="auto"/>
              <w:right w:val="single" w:sz="4" w:space="0" w:color="auto"/>
            </w:tcBorders>
          </w:tcPr>
          <w:p w:rsidR="00666F90" w:rsidRDefault="00666F90" w:rsidP="00666F90">
            <w:pPr>
              <w:jc w:val="both"/>
              <w:rPr>
                <w:rFonts w:asciiTheme="majorHAnsi" w:hAnsiTheme="majorHAnsi"/>
                <w:sz w:val="20"/>
                <w:szCs w:val="20"/>
              </w:rPr>
            </w:pPr>
            <w:r w:rsidRPr="00DC29AA">
              <w:rPr>
                <w:rFonts w:asciiTheme="majorHAnsi" w:hAnsiTheme="majorHAnsi"/>
                <w:sz w:val="20"/>
                <w:szCs w:val="20"/>
              </w:rPr>
              <w:t>Nájomné:</w:t>
            </w:r>
          </w:p>
          <w:p w:rsidR="00666F90" w:rsidRPr="000B1A3B" w:rsidRDefault="00666F90" w:rsidP="00666F90">
            <w:pPr>
              <w:rPr>
                <w:rFonts w:asciiTheme="majorHAnsi" w:hAnsiTheme="majorHAnsi"/>
                <w:sz w:val="20"/>
                <w:szCs w:val="20"/>
              </w:rPr>
            </w:pPr>
          </w:p>
        </w:tc>
        <w:tc>
          <w:tcPr>
            <w:tcW w:w="7541" w:type="dxa"/>
            <w:tcBorders>
              <w:left w:val="single" w:sz="4" w:space="0" w:color="auto"/>
            </w:tcBorders>
          </w:tcPr>
          <w:p w:rsidR="00666F90" w:rsidRPr="009D1589" w:rsidRDefault="00666F90" w:rsidP="00666F90">
            <w:pPr>
              <w:pStyle w:val="Odsekzoznamu"/>
              <w:ind w:left="644" w:hanging="644"/>
              <w:rPr>
                <w:ins w:id="1" w:author="haladejov" w:date="2014-01-15T15:04:00Z"/>
                <w:rFonts w:asciiTheme="majorHAnsi" w:hAnsiTheme="majorHAnsi"/>
                <w:b/>
                <w:sz w:val="20"/>
                <w:szCs w:val="20"/>
              </w:rPr>
            </w:pPr>
            <w:r>
              <w:rPr>
                <w:rFonts w:asciiTheme="majorHAnsi" w:hAnsiTheme="majorHAnsi"/>
                <w:sz w:val="20"/>
                <w:szCs w:val="20"/>
              </w:rPr>
              <w:t>sklad 20,00 €/m2/rok – 504,00 €</w:t>
            </w:r>
            <w:r w:rsidRPr="002F41B7">
              <w:rPr>
                <w:rFonts w:asciiTheme="majorHAnsi" w:hAnsiTheme="majorHAnsi"/>
                <w:sz w:val="20"/>
                <w:szCs w:val="20"/>
              </w:rPr>
              <w:t xml:space="preserve">, </w:t>
            </w:r>
            <w:r w:rsidRPr="009D1589">
              <w:rPr>
                <w:rFonts w:asciiTheme="majorHAnsi" w:hAnsiTheme="majorHAnsi"/>
                <w:b/>
                <w:sz w:val="20"/>
                <w:szCs w:val="20"/>
              </w:rPr>
              <w:t xml:space="preserve">t. j. ročne  504,00€ </w:t>
            </w:r>
          </w:p>
          <w:p w:rsidR="00666F90" w:rsidRPr="004857DD" w:rsidRDefault="00666F90" w:rsidP="00666F90">
            <w:pPr>
              <w:pStyle w:val="Odsekzoznamu"/>
              <w:ind w:left="644" w:hanging="644"/>
              <w:rPr>
                <w:rFonts w:asciiTheme="majorHAnsi" w:hAnsiTheme="majorHAnsi"/>
                <w:sz w:val="20"/>
                <w:szCs w:val="20"/>
              </w:rPr>
            </w:pPr>
            <w:r>
              <w:rPr>
                <w:rFonts w:asciiTheme="majorHAnsi" w:hAnsiTheme="majorHAnsi"/>
                <w:sz w:val="20"/>
                <w:szCs w:val="20"/>
              </w:rPr>
              <w:t xml:space="preserve">nájomné je v súlade so </w:t>
            </w:r>
            <w:proofErr w:type="spellStart"/>
            <w:r>
              <w:rPr>
                <w:rFonts w:asciiTheme="majorHAnsi" w:hAnsiTheme="majorHAnsi"/>
                <w:sz w:val="20"/>
                <w:szCs w:val="20"/>
              </w:rPr>
              <w:t>smernicou</w:t>
            </w:r>
            <w:r>
              <w:rPr>
                <w:rFonts w:asciiTheme="majorHAnsi" w:hAnsiTheme="majorHAnsi"/>
                <w:sz w:val="20"/>
                <w:szCs w:val="20"/>
                <w:vertAlign w:val="superscript"/>
              </w:rPr>
              <w:t>1</w:t>
            </w:r>
            <w:proofErr w:type="spellEnd"/>
          </w:p>
        </w:tc>
      </w:tr>
      <w:tr w:rsidR="00666F90" w:rsidRPr="00AD640A" w:rsidTr="00666F90">
        <w:trPr>
          <w:trHeight w:val="50"/>
        </w:trPr>
        <w:tc>
          <w:tcPr>
            <w:tcW w:w="567" w:type="dxa"/>
          </w:tcPr>
          <w:p w:rsidR="00666F90" w:rsidRPr="00DC29AA" w:rsidRDefault="00666F90" w:rsidP="00666F90">
            <w:pPr>
              <w:jc w:val="both"/>
              <w:rPr>
                <w:rFonts w:asciiTheme="majorHAnsi" w:hAnsiTheme="majorHAnsi"/>
                <w:sz w:val="20"/>
                <w:szCs w:val="20"/>
              </w:rPr>
            </w:pPr>
          </w:p>
        </w:tc>
        <w:tc>
          <w:tcPr>
            <w:tcW w:w="1844" w:type="dxa"/>
          </w:tcPr>
          <w:p w:rsidR="00666F90" w:rsidRPr="00DC29AA" w:rsidRDefault="00666F90" w:rsidP="00666F90">
            <w:pPr>
              <w:jc w:val="both"/>
              <w:rPr>
                <w:rFonts w:asciiTheme="majorHAnsi" w:hAnsiTheme="majorHAnsi"/>
                <w:sz w:val="20"/>
                <w:szCs w:val="20"/>
              </w:rPr>
            </w:pPr>
            <w:r w:rsidRPr="00DC29AA">
              <w:rPr>
                <w:rFonts w:asciiTheme="majorHAnsi" w:hAnsiTheme="majorHAnsi"/>
                <w:sz w:val="20"/>
                <w:szCs w:val="20"/>
              </w:rPr>
              <w:t>Náklady za služby a energie:</w:t>
            </w:r>
          </w:p>
        </w:tc>
        <w:tc>
          <w:tcPr>
            <w:tcW w:w="7541" w:type="dxa"/>
          </w:tcPr>
          <w:p w:rsidR="00666F90" w:rsidRDefault="00666F90" w:rsidP="00666F90">
            <w:pPr>
              <w:ind w:left="709" w:hanging="709"/>
              <w:jc w:val="both"/>
              <w:rPr>
                <w:rFonts w:ascii="Calibri" w:hAnsi="Calibri"/>
                <w:sz w:val="20"/>
                <w:szCs w:val="20"/>
              </w:rPr>
            </w:pPr>
            <w:r>
              <w:rPr>
                <w:rFonts w:ascii="Calibri" w:hAnsi="Calibri"/>
                <w:sz w:val="20"/>
                <w:szCs w:val="20"/>
              </w:rPr>
              <w:t>p</w:t>
            </w:r>
            <w:r w:rsidRPr="00F21CC9">
              <w:rPr>
                <w:rFonts w:ascii="Calibri" w:hAnsi="Calibri"/>
                <w:sz w:val="20"/>
                <w:szCs w:val="20"/>
              </w:rPr>
              <w:t>reddavky na náklady za opakov</w:t>
            </w:r>
            <w:r>
              <w:rPr>
                <w:rFonts w:ascii="Calibri" w:hAnsi="Calibri"/>
                <w:sz w:val="20"/>
                <w:szCs w:val="20"/>
              </w:rPr>
              <w:t xml:space="preserve">ané dodávanie energií a služieb </w:t>
            </w:r>
            <w:r w:rsidRPr="00F21CC9">
              <w:rPr>
                <w:rFonts w:ascii="Calibri" w:hAnsi="Calibri"/>
                <w:sz w:val="20"/>
                <w:szCs w:val="20"/>
              </w:rPr>
              <w:t>bude</w:t>
            </w:r>
            <w:r>
              <w:rPr>
                <w:rFonts w:ascii="Calibri" w:hAnsi="Calibri"/>
                <w:sz w:val="20"/>
                <w:szCs w:val="20"/>
              </w:rPr>
              <w:t xml:space="preserve"> </w:t>
            </w:r>
            <w:r w:rsidRPr="00F21CC9">
              <w:rPr>
                <w:rFonts w:ascii="Calibri" w:hAnsi="Calibri"/>
                <w:sz w:val="20"/>
                <w:szCs w:val="20"/>
              </w:rPr>
              <w:t>prenajímateľ</w:t>
            </w:r>
          </w:p>
          <w:p w:rsidR="00666F90" w:rsidRDefault="00666F90" w:rsidP="00666F90">
            <w:pPr>
              <w:ind w:left="709" w:hanging="709"/>
              <w:jc w:val="both"/>
              <w:rPr>
                <w:rFonts w:ascii="Calibri" w:hAnsi="Calibri"/>
                <w:sz w:val="20"/>
                <w:szCs w:val="20"/>
              </w:rPr>
            </w:pPr>
            <w:r w:rsidRPr="00F21CC9">
              <w:rPr>
                <w:rFonts w:ascii="Calibri" w:hAnsi="Calibri"/>
                <w:sz w:val="20"/>
                <w:szCs w:val="20"/>
              </w:rPr>
              <w:t xml:space="preserve">fakturovať štvrťročne; za dodanie energií vyfakturuje prenajímateľ  </w:t>
            </w:r>
            <w:r w:rsidRPr="00F21CC9">
              <w:rPr>
                <w:rFonts w:ascii="Calibri" w:hAnsi="Calibri"/>
                <w:sz w:val="20"/>
                <w:szCs w:val="20"/>
                <w:u w:val="single"/>
              </w:rPr>
              <w:t>zálohovo</w:t>
            </w:r>
            <w:r w:rsidRPr="00F21CC9">
              <w:rPr>
                <w:rFonts w:ascii="Calibri" w:hAnsi="Calibri"/>
                <w:sz w:val="20"/>
                <w:szCs w:val="20"/>
              </w:rPr>
              <w:t xml:space="preserve"> do 15 dní po</w:t>
            </w:r>
          </w:p>
          <w:p w:rsidR="00666F90" w:rsidRDefault="00666F90" w:rsidP="00666F90">
            <w:pPr>
              <w:ind w:left="709" w:hanging="709"/>
              <w:jc w:val="both"/>
              <w:rPr>
                <w:rFonts w:ascii="Calibri" w:hAnsi="Calibri"/>
                <w:sz w:val="20"/>
                <w:szCs w:val="20"/>
              </w:rPr>
            </w:pPr>
            <w:r w:rsidRPr="00F21CC9">
              <w:rPr>
                <w:rFonts w:ascii="Calibri" w:hAnsi="Calibri"/>
                <w:sz w:val="20"/>
                <w:szCs w:val="20"/>
              </w:rPr>
              <w:t>uplynutí daného štvrťroka.  Náklady za dodanie služieb budú fakturované paušálnou</w:t>
            </w:r>
          </w:p>
          <w:p w:rsidR="00666F90" w:rsidRDefault="00666F90" w:rsidP="00666F90">
            <w:pPr>
              <w:ind w:left="709" w:hanging="709"/>
              <w:jc w:val="both"/>
              <w:rPr>
                <w:rFonts w:ascii="Calibri" w:hAnsi="Calibri"/>
                <w:sz w:val="20"/>
                <w:szCs w:val="20"/>
              </w:rPr>
            </w:pPr>
            <w:r w:rsidRPr="00F21CC9">
              <w:rPr>
                <w:rFonts w:ascii="Calibri" w:hAnsi="Calibri"/>
                <w:sz w:val="20"/>
                <w:szCs w:val="20"/>
              </w:rPr>
              <w:t xml:space="preserve">sumou do 15 dní po uplynutí príslušného štvrťroka. Prenajímateľ po </w:t>
            </w:r>
            <w:proofErr w:type="spellStart"/>
            <w:r w:rsidRPr="00F21CC9">
              <w:rPr>
                <w:rFonts w:ascii="Calibri" w:hAnsi="Calibri"/>
                <w:sz w:val="20"/>
                <w:szCs w:val="20"/>
              </w:rPr>
              <w:t>obdržaní</w:t>
            </w:r>
            <w:proofErr w:type="spellEnd"/>
            <w:r w:rsidRPr="00F21CC9">
              <w:rPr>
                <w:rFonts w:ascii="Calibri" w:hAnsi="Calibri"/>
                <w:sz w:val="20"/>
                <w:szCs w:val="20"/>
              </w:rPr>
              <w:t xml:space="preserve"> zúčtovacích</w:t>
            </w:r>
          </w:p>
          <w:p w:rsidR="00666F90" w:rsidRDefault="00666F90" w:rsidP="00666F90">
            <w:pPr>
              <w:ind w:left="709" w:hanging="709"/>
              <w:jc w:val="both"/>
              <w:rPr>
                <w:rFonts w:ascii="Calibri" w:hAnsi="Calibri"/>
                <w:sz w:val="20"/>
                <w:szCs w:val="20"/>
              </w:rPr>
            </w:pPr>
            <w:r w:rsidRPr="00F21CC9">
              <w:rPr>
                <w:rFonts w:ascii="Calibri" w:hAnsi="Calibri"/>
                <w:sz w:val="20"/>
                <w:szCs w:val="20"/>
              </w:rPr>
              <w:t>faktúr od dodávateľov energií vyhotoví nájomcovi vyúčtovaciu faktúru za príslušný</w:t>
            </w:r>
          </w:p>
          <w:p w:rsidR="00666F90" w:rsidRDefault="00666F90" w:rsidP="00666F90">
            <w:pPr>
              <w:ind w:left="709" w:hanging="709"/>
              <w:jc w:val="both"/>
              <w:rPr>
                <w:rFonts w:ascii="Calibri" w:hAnsi="Calibri"/>
                <w:sz w:val="20"/>
                <w:szCs w:val="20"/>
              </w:rPr>
            </w:pPr>
            <w:r w:rsidRPr="00F21CC9">
              <w:rPr>
                <w:rFonts w:ascii="Calibri" w:hAnsi="Calibri"/>
                <w:sz w:val="20"/>
                <w:szCs w:val="20"/>
              </w:rPr>
              <w:t>kalendárny rok.</w:t>
            </w:r>
            <w:r>
              <w:rPr>
                <w:rFonts w:ascii="Calibri" w:hAnsi="Calibri"/>
                <w:sz w:val="20"/>
                <w:szCs w:val="20"/>
              </w:rPr>
              <w:t xml:space="preserve"> </w:t>
            </w:r>
            <w:r w:rsidRPr="00F21CC9">
              <w:rPr>
                <w:rFonts w:ascii="Calibri" w:hAnsi="Calibri"/>
                <w:sz w:val="20"/>
                <w:szCs w:val="20"/>
              </w:rPr>
              <w:t>Splatnosť nedoplatku alebo preplatku zo zúčtovacej faktúry je 15</w:t>
            </w:r>
          </w:p>
          <w:p w:rsidR="00666F90" w:rsidRPr="00AD640A" w:rsidRDefault="00666F90" w:rsidP="00666F90">
            <w:pPr>
              <w:ind w:left="709" w:hanging="709"/>
              <w:jc w:val="both"/>
              <w:rPr>
                <w:rFonts w:ascii="Calibri" w:hAnsi="Calibri"/>
                <w:sz w:val="20"/>
                <w:szCs w:val="20"/>
              </w:rPr>
            </w:pPr>
            <w:r w:rsidRPr="00F21CC9">
              <w:rPr>
                <w:rFonts w:ascii="Calibri" w:hAnsi="Calibri"/>
                <w:sz w:val="20"/>
                <w:szCs w:val="20"/>
              </w:rPr>
              <w:t xml:space="preserve">kalendárnych dní odo dňa doručenia vyúčtovania nájomcovi. </w:t>
            </w:r>
          </w:p>
        </w:tc>
      </w:tr>
      <w:tr w:rsidR="00666F90" w:rsidRPr="00DC29AA" w:rsidTr="00666F90">
        <w:tc>
          <w:tcPr>
            <w:tcW w:w="567" w:type="dxa"/>
          </w:tcPr>
          <w:p w:rsidR="00666F90" w:rsidRPr="00DC29AA" w:rsidRDefault="00666F90" w:rsidP="00666F90">
            <w:pPr>
              <w:jc w:val="both"/>
              <w:rPr>
                <w:rFonts w:asciiTheme="majorHAnsi" w:hAnsiTheme="majorHAnsi"/>
                <w:sz w:val="20"/>
                <w:szCs w:val="20"/>
              </w:rPr>
            </w:pPr>
          </w:p>
        </w:tc>
        <w:tc>
          <w:tcPr>
            <w:tcW w:w="1844" w:type="dxa"/>
          </w:tcPr>
          <w:p w:rsidR="00666F90" w:rsidRPr="00DC29AA" w:rsidRDefault="00666F90" w:rsidP="00666F90">
            <w:pPr>
              <w:jc w:val="both"/>
              <w:rPr>
                <w:rFonts w:asciiTheme="majorHAnsi" w:hAnsiTheme="majorHAnsi"/>
                <w:sz w:val="20"/>
                <w:szCs w:val="20"/>
              </w:rPr>
            </w:pPr>
            <w:r w:rsidRPr="00DC29AA">
              <w:rPr>
                <w:rFonts w:asciiTheme="majorHAnsi" w:hAnsiTheme="majorHAnsi"/>
                <w:sz w:val="20"/>
                <w:szCs w:val="20"/>
              </w:rPr>
              <w:t>Predkladá:</w:t>
            </w:r>
          </w:p>
        </w:tc>
        <w:tc>
          <w:tcPr>
            <w:tcW w:w="7541" w:type="dxa"/>
          </w:tcPr>
          <w:p w:rsidR="00666F90" w:rsidRPr="00DC29AA" w:rsidRDefault="00666F90" w:rsidP="00666F90">
            <w:pPr>
              <w:rPr>
                <w:rFonts w:asciiTheme="majorHAnsi" w:hAnsiTheme="majorHAnsi"/>
                <w:sz w:val="20"/>
                <w:szCs w:val="20"/>
              </w:rPr>
            </w:pPr>
            <w:r>
              <w:rPr>
                <w:rFonts w:asciiTheme="majorHAnsi" w:hAnsiTheme="majorHAnsi"/>
                <w:sz w:val="20"/>
                <w:szCs w:val="20"/>
              </w:rPr>
              <w:t xml:space="preserve">riaditeľ </w:t>
            </w:r>
            <w:proofErr w:type="spellStart"/>
            <w:r>
              <w:rPr>
                <w:rFonts w:asciiTheme="majorHAnsi" w:hAnsiTheme="majorHAnsi"/>
                <w:sz w:val="20"/>
                <w:szCs w:val="20"/>
              </w:rPr>
              <w:t>ÚZ</w:t>
            </w:r>
            <w:proofErr w:type="spellEnd"/>
            <w:r>
              <w:rPr>
                <w:rFonts w:asciiTheme="majorHAnsi" w:hAnsiTheme="majorHAnsi"/>
                <w:sz w:val="20"/>
                <w:szCs w:val="20"/>
              </w:rPr>
              <w:t xml:space="preserve"> ŠD a J  </w:t>
            </w:r>
            <w:r w:rsidRPr="00DC29AA">
              <w:rPr>
                <w:rFonts w:asciiTheme="majorHAnsi" w:hAnsiTheme="majorHAnsi"/>
                <w:sz w:val="20"/>
                <w:szCs w:val="20"/>
              </w:rPr>
              <w:t>STU</w:t>
            </w:r>
          </w:p>
        </w:tc>
      </w:tr>
      <w:tr w:rsidR="00666F90" w:rsidRPr="00582C59" w:rsidTr="00666F90">
        <w:tc>
          <w:tcPr>
            <w:tcW w:w="567" w:type="dxa"/>
          </w:tcPr>
          <w:p w:rsidR="00666F90" w:rsidRPr="00582C59" w:rsidRDefault="00666F90" w:rsidP="00666F90">
            <w:pPr>
              <w:jc w:val="both"/>
              <w:rPr>
                <w:rFonts w:asciiTheme="majorHAnsi" w:hAnsiTheme="majorHAnsi"/>
                <w:sz w:val="20"/>
                <w:szCs w:val="20"/>
              </w:rPr>
            </w:pPr>
          </w:p>
        </w:tc>
        <w:tc>
          <w:tcPr>
            <w:tcW w:w="1844" w:type="dxa"/>
          </w:tcPr>
          <w:p w:rsidR="00666F90" w:rsidRPr="00582C59" w:rsidRDefault="00666F90" w:rsidP="00666F90">
            <w:pPr>
              <w:ind w:right="128"/>
              <w:rPr>
                <w:rFonts w:asciiTheme="majorHAnsi" w:hAnsiTheme="majorHAnsi"/>
                <w:sz w:val="20"/>
                <w:szCs w:val="20"/>
              </w:rPr>
            </w:pPr>
            <w:r w:rsidRPr="00582C59">
              <w:rPr>
                <w:rFonts w:asciiTheme="majorHAnsi" w:hAnsiTheme="majorHAnsi"/>
                <w:sz w:val="20"/>
                <w:szCs w:val="20"/>
              </w:rPr>
              <w:t>Vedenie STU prerokovalo dňa:</w:t>
            </w:r>
          </w:p>
        </w:tc>
        <w:tc>
          <w:tcPr>
            <w:tcW w:w="7541" w:type="dxa"/>
          </w:tcPr>
          <w:p w:rsidR="00666F90" w:rsidRPr="00582C59" w:rsidRDefault="009D36E6" w:rsidP="00666F90">
            <w:pPr>
              <w:rPr>
                <w:rFonts w:asciiTheme="majorHAnsi" w:hAnsiTheme="majorHAnsi"/>
                <w:sz w:val="20"/>
                <w:szCs w:val="20"/>
              </w:rPr>
            </w:pPr>
            <w:r>
              <w:rPr>
                <w:rFonts w:asciiTheme="majorHAnsi" w:hAnsiTheme="majorHAnsi"/>
                <w:sz w:val="20"/>
                <w:szCs w:val="20"/>
              </w:rPr>
              <w:t>01.03.2017</w:t>
            </w:r>
          </w:p>
        </w:tc>
      </w:tr>
    </w:tbl>
    <w:p w:rsidR="00666F90" w:rsidRDefault="00666F90" w:rsidP="008D722A">
      <w:pPr>
        <w:jc w:val="both"/>
        <w:rPr>
          <w:rFonts w:asciiTheme="majorHAnsi" w:hAnsiTheme="majorHAnsi"/>
        </w:rPr>
      </w:pPr>
    </w:p>
    <w:tbl>
      <w:tblPr>
        <w:tblStyle w:val="Mriekatabuky"/>
        <w:tblW w:w="9952" w:type="dxa"/>
        <w:tblInd w:w="-885" w:type="dxa"/>
        <w:tblLayout w:type="fixed"/>
        <w:tblLook w:val="04A0" w:firstRow="1" w:lastRow="0" w:firstColumn="1" w:lastColumn="0" w:noHBand="0" w:noVBand="1"/>
      </w:tblPr>
      <w:tblGrid>
        <w:gridCol w:w="567"/>
        <w:gridCol w:w="1844"/>
        <w:gridCol w:w="7541"/>
      </w:tblGrid>
      <w:tr w:rsidR="009D36E6" w:rsidRPr="00233685" w:rsidTr="009D36E6">
        <w:tc>
          <w:tcPr>
            <w:tcW w:w="567" w:type="dxa"/>
          </w:tcPr>
          <w:p w:rsidR="009D36E6" w:rsidRPr="00231E54" w:rsidRDefault="009D36E6" w:rsidP="00666F90">
            <w:pPr>
              <w:rPr>
                <w:rFonts w:asciiTheme="majorHAnsi" w:hAnsiTheme="majorHAnsi"/>
                <w:b/>
              </w:rPr>
            </w:pPr>
            <w:r>
              <w:rPr>
                <w:rFonts w:asciiTheme="majorHAnsi" w:hAnsiTheme="majorHAnsi"/>
                <w:b/>
                <w:sz w:val="20"/>
                <w:szCs w:val="20"/>
              </w:rPr>
              <w:t>25</w:t>
            </w:r>
            <w:r w:rsidRPr="00231E54">
              <w:rPr>
                <w:rFonts w:asciiTheme="majorHAnsi" w:hAnsiTheme="majorHAnsi"/>
                <w:b/>
              </w:rPr>
              <w:t>.</w:t>
            </w:r>
          </w:p>
        </w:tc>
        <w:tc>
          <w:tcPr>
            <w:tcW w:w="1844" w:type="dxa"/>
          </w:tcPr>
          <w:p w:rsidR="009D36E6" w:rsidRPr="007C340F" w:rsidRDefault="009D36E6" w:rsidP="00666F90">
            <w:pPr>
              <w:jc w:val="both"/>
              <w:rPr>
                <w:rFonts w:asciiTheme="majorHAnsi" w:hAnsiTheme="majorHAnsi"/>
                <w:b/>
                <w:sz w:val="20"/>
                <w:szCs w:val="20"/>
              </w:rPr>
            </w:pPr>
            <w:r w:rsidRPr="007C340F">
              <w:rPr>
                <w:rFonts w:asciiTheme="majorHAnsi" w:hAnsiTheme="majorHAnsi"/>
                <w:b/>
                <w:sz w:val="20"/>
                <w:szCs w:val="20"/>
              </w:rPr>
              <w:t>Nájomca:</w:t>
            </w:r>
          </w:p>
        </w:tc>
        <w:tc>
          <w:tcPr>
            <w:tcW w:w="7541" w:type="dxa"/>
          </w:tcPr>
          <w:p w:rsidR="009D36E6" w:rsidRDefault="009D36E6" w:rsidP="00666F90">
            <w:pPr>
              <w:jc w:val="both"/>
              <w:rPr>
                <w:rFonts w:asciiTheme="majorHAnsi" w:hAnsiTheme="majorHAnsi"/>
                <w:sz w:val="20"/>
                <w:szCs w:val="20"/>
              </w:rPr>
            </w:pPr>
            <w:r w:rsidRPr="00EE45B8">
              <w:rPr>
                <w:rFonts w:asciiTheme="majorHAnsi" w:hAnsiTheme="majorHAnsi"/>
                <w:b/>
                <w:sz w:val="20"/>
                <w:szCs w:val="20"/>
              </w:rPr>
              <w:t xml:space="preserve">Sieť </w:t>
            </w:r>
            <w:proofErr w:type="spellStart"/>
            <w:r w:rsidRPr="00EE45B8">
              <w:rPr>
                <w:rFonts w:asciiTheme="majorHAnsi" w:hAnsiTheme="majorHAnsi"/>
                <w:b/>
                <w:sz w:val="20"/>
                <w:szCs w:val="20"/>
              </w:rPr>
              <w:t>ChemNet</w:t>
            </w:r>
            <w:proofErr w:type="spellEnd"/>
            <w:r w:rsidRPr="00EE45B8">
              <w:rPr>
                <w:rFonts w:asciiTheme="majorHAnsi" w:hAnsiTheme="majorHAnsi"/>
                <w:b/>
                <w:sz w:val="20"/>
                <w:szCs w:val="20"/>
              </w:rPr>
              <w:t>, o. z.</w:t>
            </w:r>
            <w:r>
              <w:rPr>
                <w:rFonts w:asciiTheme="majorHAnsi" w:hAnsiTheme="majorHAnsi"/>
                <w:sz w:val="20"/>
                <w:szCs w:val="20"/>
              </w:rPr>
              <w:t>, ŠD Mladá garda Račianska 103, 831 02 Bratislava</w:t>
            </w:r>
          </w:p>
          <w:p w:rsidR="009D36E6" w:rsidRPr="00EE45B8" w:rsidRDefault="009D36E6" w:rsidP="00666F90">
            <w:pPr>
              <w:jc w:val="both"/>
              <w:rPr>
                <w:rFonts w:asciiTheme="majorHAnsi" w:hAnsiTheme="majorHAnsi"/>
                <w:sz w:val="20"/>
                <w:szCs w:val="20"/>
              </w:rPr>
            </w:pPr>
            <w:r>
              <w:rPr>
                <w:rFonts w:asciiTheme="majorHAnsi" w:hAnsiTheme="majorHAnsi"/>
                <w:sz w:val="20"/>
                <w:szCs w:val="20"/>
              </w:rPr>
              <w:t xml:space="preserve">nájomca je občianske združenie zaregistrované na MV SR pod č. </w:t>
            </w:r>
            <w:proofErr w:type="spellStart"/>
            <w:r>
              <w:rPr>
                <w:rFonts w:asciiTheme="majorHAnsi" w:hAnsiTheme="majorHAnsi"/>
                <w:sz w:val="20"/>
                <w:szCs w:val="20"/>
              </w:rPr>
              <w:t>VVS</w:t>
            </w:r>
            <w:proofErr w:type="spellEnd"/>
            <w:r>
              <w:rPr>
                <w:rFonts w:asciiTheme="majorHAnsi" w:hAnsiTheme="majorHAnsi"/>
                <w:sz w:val="20"/>
                <w:szCs w:val="20"/>
              </w:rPr>
              <w:t>/1-900/90-339 57.</w:t>
            </w:r>
          </w:p>
        </w:tc>
      </w:tr>
      <w:tr w:rsidR="009D36E6" w:rsidRPr="00956048" w:rsidTr="009D36E6">
        <w:tc>
          <w:tcPr>
            <w:tcW w:w="567" w:type="dxa"/>
          </w:tcPr>
          <w:p w:rsidR="009D36E6" w:rsidRPr="00DC29AA" w:rsidRDefault="009D36E6" w:rsidP="00666F90">
            <w:pPr>
              <w:jc w:val="both"/>
              <w:rPr>
                <w:rFonts w:asciiTheme="majorHAnsi" w:hAnsiTheme="majorHAnsi"/>
                <w:sz w:val="20"/>
                <w:szCs w:val="20"/>
              </w:rPr>
            </w:pPr>
          </w:p>
        </w:tc>
        <w:tc>
          <w:tcPr>
            <w:tcW w:w="1844" w:type="dxa"/>
          </w:tcPr>
          <w:p w:rsidR="009D36E6" w:rsidRPr="00DC29AA" w:rsidRDefault="009D36E6" w:rsidP="00666F90">
            <w:pPr>
              <w:jc w:val="both"/>
              <w:rPr>
                <w:rFonts w:asciiTheme="majorHAnsi" w:hAnsiTheme="majorHAnsi"/>
                <w:sz w:val="20"/>
                <w:szCs w:val="20"/>
              </w:rPr>
            </w:pPr>
            <w:r w:rsidRPr="00DC29AA">
              <w:rPr>
                <w:rFonts w:asciiTheme="majorHAnsi" w:hAnsiTheme="majorHAnsi"/>
                <w:sz w:val="20"/>
                <w:szCs w:val="20"/>
              </w:rPr>
              <w:t>Predmet nájmu:</w:t>
            </w:r>
          </w:p>
        </w:tc>
        <w:tc>
          <w:tcPr>
            <w:tcW w:w="7541" w:type="dxa"/>
          </w:tcPr>
          <w:p w:rsidR="009D36E6" w:rsidRDefault="009D36E6" w:rsidP="00666F90">
            <w:pPr>
              <w:jc w:val="both"/>
              <w:rPr>
                <w:rFonts w:asciiTheme="majorHAnsi" w:hAnsiTheme="majorHAnsi"/>
                <w:sz w:val="20"/>
                <w:szCs w:val="20"/>
              </w:rPr>
            </w:pPr>
            <w:r w:rsidRPr="00DC29AA">
              <w:rPr>
                <w:rFonts w:asciiTheme="majorHAnsi" w:hAnsiTheme="majorHAnsi"/>
                <w:sz w:val="20"/>
                <w:szCs w:val="20"/>
              </w:rPr>
              <w:t>dočasne nepotrebný majetok,  nebytové priestory</w:t>
            </w:r>
            <w:r>
              <w:rPr>
                <w:rFonts w:asciiTheme="majorHAnsi" w:hAnsiTheme="majorHAnsi"/>
                <w:sz w:val="20"/>
                <w:szCs w:val="20"/>
              </w:rPr>
              <w:t xml:space="preserve"> (</w:t>
            </w:r>
            <w:proofErr w:type="spellStart"/>
            <w:r>
              <w:rPr>
                <w:rFonts w:asciiTheme="majorHAnsi" w:hAnsiTheme="majorHAnsi"/>
                <w:sz w:val="20"/>
                <w:szCs w:val="20"/>
              </w:rPr>
              <w:t>NP</w:t>
            </w:r>
            <w:proofErr w:type="spellEnd"/>
            <w:r>
              <w:rPr>
                <w:rFonts w:asciiTheme="majorHAnsi" w:hAnsiTheme="majorHAnsi"/>
                <w:sz w:val="20"/>
                <w:szCs w:val="20"/>
              </w:rPr>
              <w:t xml:space="preserve">) </w:t>
            </w:r>
            <w:r w:rsidRPr="00DC29AA">
              <w:rPr>
                <w:rFonts w:asciiTheme="majorHAnsi" w:hAnsiTheme="majorHAnsi"/>
                <w:sz w:val="20"/>
                <w:szCs w:val="20"/>
              </w:rPr>
              <w:t>:</w:t>
            </w:r>
            <w:r>
              <w:rPr>
                <w:rFonts w:asciiTheme="majorHAnsi" w:hAnsiTheme="majorHAnsi"/>
                <w:sz w:val="20"/>
                <w:szCs w:val="20"/>
              </w:rPr>
              <w:t xml:space="preserve"> časť miestnosti  č.01 </w:t>
            </w:r>
            <w:proofErr w:type="spellStart"/>
            <w:r>
              <w:rPr>
                <w:rFonts w:asciiTheme="majorHAnsi" w:hAnsiTheme="majorHAnsi"/>
                <w:sz w:val="20"/>
                <w:szCs w:val="20"/>
              </w:rPr>
              <w:t>HS</w:t>
            </w:r>
            <w:proofErr w:type="spellEnd"/>
            <w:r>
              <w:rPr>
                <w:rFonts w:asciiTheme="majorHAnsi" w:hAnsiTheme="majorHAnsi"/>
                <w:sz w:val="20"/>
                <w:szCs w:val="20"/>
              </w:rPr>
              <w:t xml:space="preserve">  01 0013 na prízemí „ bloku S“ o výmere 6,13m</w:t>
            </w:r>
            <w:r w:rsidRPr="00D46DE5">
              <w:rPr>
                <w:rFonts w:asciiTheme="majorHAnsi" w:hAnsiTheme="majorHAnsi"/>
                <w:sz w:val="20"/>
                <w:szCs w:val="20"/>
                <w:vertAlign w:val="superscript"/>
              </w:rPr>
              <w:t xml:space="preserve">2 </w:t>
            </w:r>
            <w:r>
              <w:rPr>
                <w:rFonts w:asciiTheme="majorHAnsi" w:hAnsiTheme="majorHAnsi"/>
                <w:sz w:val="20"/>
                <w:szCs w:val="20"/>
                <w:vertAlign w:val="superscript"/>
              </w:rPr>
              <w:t xml:space="preserve"> </w:t>
            </w:r>
            <w:r>
              <w:rPr>
                <w:rFonts w:asciiTheme="majorHAnsi" w:hAnsiTheme="majorHAnsi"/>
                <w:sz w:val="20"/>
                <w:szCs w:val="20"/>
              </w:rPr>
              <w:t xml:space="preserve">a miestnosť č.01 </w:t>
            </w:r>
            <w:proofErr w:type="spellStart"/>
            <w:r>
              <w:rPr>
                <w:rFonts w:asciiTheme="majorHAnsi" w:hAnsiTheme="majorHAnsi"/>
                <w:sz w:val="20"/>
                <w:szCs w:val="20"/>
              </w:rPr>
              <w:t>HI</w:t>
            </w:r>
            <w:proofErr w:type="spellEnd"/>
            <w:r>
              <w:rPr>
                <w:rFonts w:asciiTheme="majorHAnsi" w:hAnsiTheme="majorHAnsi"/>
                <w:sz w:val="20"/>
                <w:szCs w:val="20"/>
              </w:rPr>
              <w:t xml:space="preserve"> 1 0097 v suteréne „ bloku I“ o výmere 13,45m</w:t>
            </w:r>
            <w:r w:rsidRPr="00D46DE5">
              <w:rPr>
                <w:rFonts w:asciiTheme="majorHAnsi" w:hAnsiTheme="majorHAnsi"/>
                <w:sz w:val="20"/>
                <w:szCs w:val="20"/>
                <w:vertAlign w:val="superscript"/>
              </w:rPr>
              <w:t xml:space="preserve">2 </w:t>
            </w:r>
            <w:r>
              <w:rPr>
                <w:rFonts w:asciiTheme="majorHAnsi" w:hAnsiTheme="majorHAnsi"/>
                <w:sz w:val="20"/>
                <w:szCs w:val="20"/>
              </w:rPr>
              <w:t xml:space="preserve"> nachádzajúce sa v ŠD Mladá Garda, Bratislava. Zmluva nadväzuje právami a povinnosťami na  </w:t>
            </w:r>
            <w:proofErr w:type="spellStart"/>
            <w:r>
              <w:rPr>
                <w:rFonts w:asciiTheme="majorHAnsi" w:hAnsiTheme="majorHAnsi"/>
                <w:sz w:val="20"/>
                <w:szCs w:val="20"/>
              </w:rPr>
              <w:t>NZ</w:t>
            </w:r>
            <w:proofErr w:type="spellEnd"/>
            <w:r>
              <w:rPr>
                <w:rFonts w:asciiTheme="majorHAnsi" w:hAnsiTheme="majorHAnsi"/>
                <w:sz w:val="20"/>
                <w:szCs w:val="20"/>
              </w:rPr>
              <w:t xml:space="preserve"> </w:t>
            </w:r>
            <w:proofErr w:type="spellStart"/>
            <w:r>
              <w:rPr>
                <w:rFonts w:asciiTheme="majorHAnsi" w:hAnsiTheme="majorHAnsi"/>
                <w:sz w:val="20"/>
                <w:szCs w:val="20"/>
              </w:rPr>
              <w:t>ÚZ</w:t>
            </w:r>
            <w:proofErr w:type="spellEnd"/>
            <w:r>
              <w:rPr>
                <w:rFonts w:asciiTheme="majorHAnsi" w:hAnsiTheme="majorHAnsi"/>
                <w:sz w:val="20"/>
                <w:szCs w:val="20"/>
              </w:rPr>
              <w:t xml:space="preserve"> ŠD a J STU č. 711-8/2014; č. 25/2014 R-STU s dobou platnosti do 31.03.2017.</w:t>
            </w:r>
          </w:p>
          <w:p w:rsidR="009D36E6" w:rsidRPr="00956048" w:rsidRDefault="009D36E6" w:rsidP="00666F90">
            <w:pPr>
              <w:rPr>
                <w:rFonts w:asciiTheme="majorHAnsi" w:hAnsiTheme="majorHAnsi"/>
                <w:sz w:val="20"/>
                <w:szCs w:val="20"/>
              </w:rPr>
            </w:pPr>
            <w:r>
              <w:rPr>
                <w:rFonts w:asciiTheme="majorHAnsi" w:hAnsiTheme="majorHAnsi"/>
                <w:sz w:val="20"/>
                <w:szCs w:val="20"/>
              </w:rPr>
              <w:t>predmet nájmu vo</w:t>
            </w:r>
            <w:r w:rsidRPr="00DC29AA">
              <w:rPr>
                <w:rFonts w:asciiTheme="majorHAnsi" w:hAnsiTheme="majorHAnsi"/>
                <w:sz w:val="20"/>
                <w:szCs w:val="20"/>
              </w:rPr>
              <w:t xml:space="preserve"> </w:t>
            </w:r>
            <w:r>
              <w:rPr>
                <w:rFonts w:asciiTheme="majorHAnsi" w:hAnsiTheme="majorHAnsi"/>
                <w:sz w:val="20"/>
                <w:szCs w:val="20"/>
              </w:rPr>
              <w:t>výmere</w:t>
            </w:r>
            <w:r w:rsidRPr="00DC29AA">
              <w:rPr>
                <w:rFonts w:asciiTheme="majorHAnsi" w:hAnsiTheme="majorHAnsi"/>
                <w:sz w:val="20"/>
                <w:szCs w:val="20"/>
              </w:rPr>
              <w:t>:</w:t>
            </w:r>
            <w:r>
              <w:rPr>
                <w:rFonts w:asciiTheme="majorHAnsi" w:hAnsiTheme="majorHAnsi"/>
                <w:sz w:val="20"/>
                <w:szCs w:val="20"/>
              </w:rPr>
              <w:t xml:space="preserve"> </w:t>
            </w:r>
            <w:r>
              <w:rPr>
                <w:rFonts w:asciiTheme="majorHAnsi" w:hAnsiTheme="majorHAnsi"/>
                <w:b/>
                <w:sz w:val="20"/>
                <w:szCs w:val="20"/>
              </w:rPr>
              <w:t>19,58</w:t>
            </w:r>
            <w:r w:rsidRPr="009D1589">
              <w:rPr>
                <w:rFonts w:asciiTheme="majorHAnsi" w:hAnsiTheme="majorHAnsi"/>
                <w:b/>
                <w:sz w:val="20"/>
                <w:szCs w:val="20"/>
              </w:rPr>
              <w:t xml:space="preserve"> m</w:t>
            </w:r>
            <w:r w:rsidRPr="009D1589">
              <w:rPr>
                <w:rFonts w:asciiTheme="majorHAnsi" w:hAnsiTheme="majorHAnsi"/>
                <w:b/>
                <w:sz w:val="20"/>
                <w:szCs w:val="20"/>
                <w:vertAlign w:val="superscript"/>
              </w:rPr>
              <w:t>2</w:t>
            </w:r>
            <w:r w:rsidRPr="009D1589">
              <w:rPr>
                <w:rFonts w:asciiTheme="majorHAnsi" w:hAnsiTheme="majorHAnsi"/>
                <w:b/>
                <w:sz w:val="20"/>
                <w:szCs w:val="20"/>
              </w:rPr>
              <w:t xml:space="preserve"> .</w:t>
            </w:r>
            <w:r>
              <w:rPr>
                <w:rFonts w:asciiTheme="majorHAnsi" w:hAnsiTheme="majorHAnsi"/>
                <w:sz w:val="20"/>
                <w:szCs w:val="20"/>
              </w:rPr>
              <w:t xml:space="preserve"> </w:t>
            </w:r>
          </w:p>
        </w:tc>
      </w:tr>
      <w:tr w:rsidR="009D36E6" w:rsidRPr="00DC29AA" w:rsidTr="009D36E6">
        <w:tc>
          <w:tcPr>
            <w:tcW w:w="567" w:type="dxa"/>
          </w:tcPr>
          <w:p w:rsidR="009D36E6" w:rsidRPr="00DC29AA" w:rsidRDefault="009D36E6" w:rsidP="00666F90">
            <w:pPr>
              <w:jc w:val="both"/>
              <w:rPr>
                <w:rFonts w:asciiTheme="majorHAnsi" w:hAnsiTheme="majorHAnsi"/>
                <w:sz w:val="20"/>
                <w:szCs w:val="20"/>
              </w:rPr>
            </w:pPr>
          </w:p>
        </w:tc>
        <w:tc>
          <w:tcPr>
            <w:tcW w:w="1844" w:type="dxa"/>
          </w:tcPr>
          <w:p w:rsidR="009D36E6" w:rsidRPr="00DC29AA" w:rsidRDefault="009D36E6" w:rsidP="00666F90">
            <w:pPr>
              <w:jc w:val="both"/>
              <w:rPr>
                <w:rFonts w:asciiTheme="majorHAnsi" w:hAnsiTheme="majorHAnsi"/>
                <w:sz w:val="20"/>
                <w:szCs w:val="20"/>
              </w:rPr>
            </w:pPr>
            <w:r w:rsidRPr="00DC29AA">
              <w:rPr>
                <w:rFonts w:asciiTheme="majorHAnsi" w:hAnsiTheme="majorHAnsi"/>
                <w:sz w:val="20"/>
                <w:szCs w:val="20"/>
              </w:rPr>
              <w:t>Účel nájmu:</w:t>
            </w:r>
          </w:p>
        </w:tc>
        <w:tc>
          <w:tcPr>
            <w:tcW w:w="7541" w:type="dxa"/>
          </w:tcPr>
          <w:p w:rsidR="009D36E6" w:rsidRPr="00DC29AA" w:rsidRDefault="009D36E6" w:rsidP="00666F90">
            <w:pPr>
              <w:rPr>
                <w:rFonts w:asciiTheme="majorHAnsi" w:hAnsiTheme="majorHAnsi"/>
                <w:sz w:val="20"/>
                <w:szCs w:val="20"/>
              </w:rPr>
            </w:pPr>
            <w:r>
              <w:rPr>
                <w:rFonts w:asciiTheme="majorHAnsi" w:hAnsiTheme="majorHAnsi"/>
                <w:sz w:val="20"/>
                <w:szCs w:val="20"/>
              </w:rPr>
              <w:t xml:space="preserve">užívanie </w:t>
            </w:r>
            <w:proofErr w:type="spellStart"/>
            <w:r>
              <w:rPr>
                <w:rFonts w:asciiTheme="majorHAnsi" w:hAnsiTheme="majorHAnsi"/>
                <w:sz w:val="20"/>
                <w:szCs w:val="20"/>
              </w:rPr>
              <w:t>NP</w:t>
            </w:r>
            <w:proofErr w:type="spellEnd"/>
            <w:r>
              <w:rPr>
                <w:rFonts w:asciiTheme="majorHAnsi" w:hAnsiTheme="majorHAnsi"/>
                <w:sz w:val="20"/>
                <w:szCs w:val="20"/>
              </w:rPr>
              <w:t xml:space="preserve"> pre potreby zabezpečenia chodu internátnej internetovej siete v ŠD</w:t>
            </w:r>
          </w:p>
        </w:tc>
      </w:tr>
      <w:tr w:rsidR="009D36E6" w:rsidRPr="00DC29AA" w:rsidTr="009D36E6">
        <w:trPr>
          <w:trHeight w:val="259"/>
        </w:trPr>
        <w:tc>
          <w:tcPr>
            <w:tcW w:w="567" w:type="dxa"/>
          </w:tcPr>
          <w:p w:rsidR="009D36E6" w:rsidRPr="00DC29AA" w:rsidRDefault="009D36E6" w:rsidP="00666F90">
            <w:pPr>
              <w:jc w:val="both"/>
              <w:rPr>
                <w:rFonts w:asciiTheme="majorHAnsi" w:hAnsiTheme="majorHAnsi"/>
                <w:sz w:val="20"/>
                <w:szCs w:val="20"/>
              </w:rPr>
            </w:pPr>
          </w:p>
        </w:tc>
        <w:tc>
          <w:tcPr>
            <w:tcW w:w="1844" w:type="dxa"/>
            <w:tcBorders>
              <w:bottom w:val="single" w:sz="4" w:space="0" w:color="auto"/>
            </w:tcBorders>
          </w:tcPr>
          <w:p w:rsidR="009D36E6" w:rsidRPr="00DC29AA" w:rsidRDefault="009D36E6" w:rsidP="00666F90">
            <w:pPr>
              <w:jc w:val="both"/>
              <w:rPr>
                <w:rFonts w:asciiTheme="majorHAnsi" w:hAnsiTheme="majorHAnsi"/>
                <w:sz w:val="20"/>
                <w:szCs w:val="20"/>
              </w:rPr>
            </w:pPr>
            <w:r w:rsidRPr="00DC29AA">
              <w:rPr>
                <w:rFonts w:asciiTheme="majorHAnsi" w:hAnsiTheme="majorHAnsi"/>
                <w:sz w:val="20"/>
                <w:szCs w:val="20"/>
              </w:rPr>
              <w:t>Doba nájmu:</w:t>
            </w:r>
          </w:p>
        </w:tc>
        <w:tc>
          <w:tcPr>
            <w:tcW w:w="7541" w:type="dxa"/>
          </w:tcPr>
          <w:p w:rsidR="009D36E6" w:rsidRPr="00DC29AA" w:rsidRDefault="009D36E6" w:rsidP="00666F90">
            <w:pPr>
              <w:rPr>
                <w:rFonts w:asciiTheme="majorHAnsi" w:hAnsiTheme="majorHAnsi"/>
                <w:sz w:val="20"/>
                <w:szCs w:val="20"/>
              </w:rPr>
            </w:pPr>
            <w:r w:rsidRPr="00DC29AA">
              <w:rPr>
                <w:rFonts w:asciiTheme="majorHAnsi" w:hAnsiTheme="majorHAnsi"/>
                <w:sz w:val="20"/>
                <w:szCs w:val="20"/>
              </w:rPr>
              <w:t xml:space="preserve">od </w:t>
            </w:r>
            <w:r>
              <w:rPr>
                <w:rFonts w:asciiTheme="majorHAnsi" w:hAnsiTheme="majorHAnsi"/>
                <w:sz w:val="20"/>
                <w:szCs w:val="20"/>
              </w:rPr>
              <w:t>0</w:t>
            </w:r>
            <w:r w:rsidRPr="00DC29AA">
              <w:rPr>
                <w:rFonts w:asciiTheme="majorHAnsi" w:hAnsiTheme="majorHAnsi"/>
                <w:sz w:val="20"/>
                <w:szCs w:val="20"/>
              </w:rPr>
              <w:t>1.</w:t>
            </w:r>
            <w:r>
              <w:rPr>
                <w:rFonts w:asciiTheme="majorHAnsi" w:hAnsiTheme="majorHAnsi"/>
                <w:sz w:val="20"/>
                <w:szCs w:val="20"/>
              </w:rPr>
              <w:t xml:space="preserve"> 04.2017 do 30.06.2018</w:t>
            </w:r>
          </w:p>
        </w:tc>
      </w:tr>
      <w:tr w:rsidR="009D36E6" w:rsidRPr="004857DD" w:rsidTr="009D36E6">
        <w:trPr>
          <w:trHeight w:val="478"/>
        </w:trPr>
        <w:tc>
          <w:tcPr>
            <w:tcW w:w="567" w:type="dxa"/>
            <w:tcBorders>
              <w:right w:val="single" w:sz="4" w:space="0" w:color="auto"/>
            </w:tcBorders>
          </w:tcPr>
          <w:p w:rsidR="009D36E6" w:rsidRPr="00DC29AA" w:rsidRDefault="009D36E6" w:rsidP="00666F90">
            <w:pPr>
              <w:jc w:val="both"/>
              <w:rPr>
                <w:rFonts w:asciiTheme="majorHAnsi" w:hAnsiTheme="majorHAnsi"/>
                <w:sz w:val="20"/>
                <w:szCs w:val="20"/>
              </w:rPr>
            </w:pPr>
          </w:p>
        </w:tc>
        <w:tc>
          <w:tcPr>
            <w:tcW w:w="1844" w:type="dxa"/>
            <w:tcBorders>
              <w:left w:val="single" w:sz="4" w:space="0" w:color="auto"/>
              <w:right w:val="single" w:sz="4" w:space="0" w:color="auto"/>
            </w:tcBorders>
          </w:tcPr>
          <w:p w:rsidR="009D36E6" w:rsidRDefault="009D36E6" w:rsidP="00666F90">
            <w:pPr>
              <w:jc w:val="both"/>
              <w:rPr>
                <w:rFonts w:asciiTheme="majorHAnsi" w:hAnsiTheme="majorHAnsi"/>
                <w:sz w:val="20"/>
                <w:szCs w:val="20"/>
              </w:rPr>
            </w:pPr>
            <w:r w:rsidRPr="00DC29AA">
              <w:rPr>
                <w:rFonts w:asciiTheme="majorHAnsi" w:hAnsiTheme="majorHAnsi"/>
                <w:sz w:val="20"/>
                <w:szCs w:val="20"/>
              </w:rPr>
              <w:t>Nájomné:</w:t>
            </w:r>
          </w:p>
          <w:p w:rsidR="009D36E6" w:rsidRPr="000B1A3B" w:rsidRDefault="009D36E6" w:rsidP="00666F90">
            <w:pPr>
              <w:rPr>
                <w:rFonts w:asciiTheme="majorHAnsi" w:hAnsiTheme="majorHAnsi"/>
                <w:sz w:val="20"/>
                <w:szCs w:val="20"/>
              </w:rPr>
            </w:pPr>
          </w:p>
        </w:tc>
        <w:tc>
          <w:tcPr>
            <w:tcW w:w="7541" w:type="dxa"/>
            <w:tcBorders>
              <w:left w:val="single" w:sz="4" w:space="0" w:color="auto"/>
              <w:right w:val="single" w:sz="4" w:space="0" w:color="auto"/>
            </w:tcBorders>
          </w:tcPr>
          <w:p w:rsidR="009D36E6" w:rsidRDefault="009D36E6" w:rsidP="00666F90">
            <w:pPr>
              <w:pStyle w:val="Odsekzoznamu"/>
              <w:ind w:left="644" w:hanging="644"/>
              <w:rPr>
                <w:rFonts w:asciiTheme="majorHAnsi" w:hAnsiTheme="majorHAnsi"/>
                <w:b/>
                <w:sz w:val="20"/>
                <w:szCs w:val="20"/>
              </w:rPr>
            </w:pPr>
            <w:r>
              <w:rPr>
                <w:rFonts w:asciiTheme="majorHAnsi" w:hAnsiTheme="majorHAnsi"/>
                <w:sz w:val="20"/>
                <w:szCs w:val="20"/>
              </w:rPr>
              <w:t>miestnosti spolu  7,00 €/m2/rok –  €</w:t>
            </w:r>
            <w:r w:rsidRPr="002F41B7">
              <w:rPr>
                <w:rFonts w:asciiTheme="majorHAnsi" w:hAnsiTheme="majorHAnsi"/>
                <w:sz w:val="20"/>
                <w:szCs w:val="20"/>
              </w:rPr>
              <w:t xml:space="preserve">, </w:t>
            </w:r>
            <w:r>
              <w:rPr>
                <w:rFonts w:asciiTheme="majorHAnsi" w:hAnsiTheme="majorHAnsi"/>
                <w:b/>
                <w:sz w:val="20"/>
                <w:szCs w:val="20"/>
              </w:rPr>
              <w:t>t. j. ročne  137,06</w:t>
            </w:r>
            <w:r w:rsidRPr="009D1589">
              <w:rPr>
                <w:rFonts w:asciiTheme="majorHAnsi" w:hAnsiTheme="majorHAnsi"/>
                <w:b/>
                <w:sz w:val="20"/>
                <w:szCs w:val="20"/>
              </w:rPr>
              <w:t>€</w:t>
            </w:r>
            <w:r>
              <w:rPr>
                <w:rFonts w:asciiTheme="majorHAnsi" w:hAnsiTheme="majorHAnsi"/>
                <w:b/>
                <w:sz w:val="20"/>
                <w:szCs w:val="20"/>
              </w:rPr>
              <w:t>,</w:t>
            </w:r>
            <w:r w:rsidRPr="009D1589">
              <w:rPr>
                <w:rFonts w:asciiTheme="majorHAnsi" w:hAnsiTheme="majorHAnsi"/>
                <w:b/>
                <w:sz w:val="20"/>
                <w:szCs w:val="20"/>
              </w:rPr>
              <w:t xml:space="preserve"> </w:t>
            </w:r>
          </w:p>
          <w:p w:rsidR="009D36E6" w:rsidRPr="008E454E" w:rsidRDefault="009D36E6" w:rsidP="00666F90">
            <w:pPr>
              <w:jc w:val="both"/>
              <w:rPr>
                <w:rFonts w:asciiTheme="majorHAnsi" w:hAnsiTheme="majorHAnsi"/>
                <w:sz w:val="20"/>
                <w:szCs w:val="20"/>
              </w:rPr>
            </w:pPr>
            <w:r>
              <w:rPr>
                <w:rFonts w:asciiTheme="majorHAnsi" w:hAnsiTheme="majorHAnsi"/>
                <w:sz w:val="20"/>
                <w:szCs w:val="20"/>
              </w:rPr>
              <w:t>n</w:t>
            </w:r>
            <w:r w:rsidRPr="008E454E">
              <w:rPr>
                <w:rFonts w:asciiTheme="majorHAnsi" w:hAnsiTheme="majorHAnsi"/>
                <w:sz w:val="20"/>
                <w:szCs w:val="20"/>
              </w:rPr>
              <w:t xml:space="preserve">ájomné hradí </w:t>
            </w:r>
            <w:r w:rsidRPr="008E454E">
              <w:rPr>
                <w:rFonts w:asciiTheme="majorHAnsi" w:hAnsiTheme="majorHAnsi" w:cs="Arial"/>
                <w:sz w:val="20"/>
                <w:szCs w:val="20"/>
              </w:rPr>
              <w:t>nájomca</w:t>
            </w:r>
            <w:r w:rsidRPr="008E454E">
              <w:rPr>
                <w:rFonts w:asciiTheme="majorHAnsi" w:hAnsiTheme="majorHAnsi"/>
                <w:sz w:val="20"/>
                <w:szCs w:val="20"/>
              </w:rPr>
              <w:t xml:space="preserve"> štvrťročne vopred vždy k 15. dňu prvého mesiaca</w:t>
            </w:r>
            <w:r w:rsidRPr="008E454E">
              <w:rPr>
                <w:rFonts w:asciiTheme="majorHAnsi" w:hAnsiTheme="majorHAnsi"/>
                <w:b/>
                <w:sz w:val="20"/>
                <w:szCs w:val="20"/>
              </w:rPr>
              <w:t xml:space="preserve"> </w:t>
            </w:r>
            <w:r w:rsidRPr="008E454E">
              <w:rPr>
                <w:rFonts w:asciiTheme="majorHAnsi" w:hAnsiTheme="majorHAnsi"/>
                <w:sz w:val="20"/>
                <w:szCs w:val="20"/>
              </w:rPr>
              <w:t>d</w:t>
            </w:r>
            <w:r>
              <w:rPr>
                <w:rFonts w:asciiTheme="majorHAnsi" w:hAnsiTheme="majorHAnsi"/>
                <w:sz w:val="20"/>
                <w:szCs w:val="20"/>
              </w:rPr>
              <w:t>aného štvrťroka vo výške  34,27</w:t>
            </w:r>
            <w:r w:rsidRPr="008E454E">
              <w:rPr>
                <w:rFonts w:asciiTheme="majorHAnsi" w:hAnsiTheme="majorHAnsi"/>
                <w:sz w:val="20"/>
                <w:szCs w:val="20"/>
              </w:rPr>
              <w:t xml:space="preserve"> €,</w:t>
            </w:r>
          </w:p>
          <w:p w:rsidR="009D36E6" w:rsidRPr="00272C6D" w:rsidRDefault="009D36E6" w:rsidP="00666F90">
            <w:pPr>
              <w:rPr>
                <w:rFonts w:asciiTheme="majorHAnsi" w:hAnsiTheme="majorHAnsi"/>
                <w:sz w:val="20"/>
                <w:szCs w:val="20"/>
              </w:rPr>
            </w:pPr>
            <w:r>
              <w:rPr>
                <w:rFonts w:asciiTheme="majorHAnsi" w:hAnsiTheme="majorHAnsi"/>
                <w:sz w:val="20"/>
                <w:szCs w:val="20"/>
              </w:rPr>
              <w:t xml:space="preserve">znížené </w:t>
            </w:r>
            <w:r w:rsidRPr="008E454E">
              <w:rPr>
                <w:rFonts w:asciiTheme="majorHAnsi" w:hAnsiTheme="majorHAnsi"/>
                <w:sz w:val="20"/>
                <w:szCs w:val="20"/>
              </w:rPr>
              <w:t>nájomné je v</w:t>
            </w:r>
            <w:r>
              <w:rPr>
                <w:rFonts w:asciiTheme="majorHAnsi" w:hAnsiTheme="majorHAnsi"/>
                <w:sz w:val="20"/>
                <w:szCs w:val="20"/>
              </w:rPr>
              <w:t> </w:t>
            </w:r>
            <w:r w:rsidRPr="008E454E">
              <w:rPr>
                <w:rFonts w:asciiTheme="majorHAnsi" w:hAnsiTheme="majorHAnsi"/>
                <w:sz w:val="20"/>
                <w:szCs w:val="20"/>
              </w:rPr>
              <w:t>súlade</w:t>
            </w:r>
            <w:r>
              <w:rPr>
                <w:rFonts w:asciiTheme="majorHAnsi" w:hAnsiTheme="majorHAnsi"/>
                <w:sz w:val="20"/>
                <w:szCs w:val="20"/>
              </w:rPr>
              <w:t xml:space="preserve"> s Čl. 5 bod 3 písm. d)</w:t>
            </w:r>
            <w:r w:rsidRPr="008E454E">
              <w:rPr>
                <w:rFonts w:asciiTheme="majorHAnsi" w:hAnsiTheme="majorHAnsi"/>
                <w:sz w:val="20"/>
                <w:szCs w:val="20"/>
              </w:rPr>
              <w:t xml:space="preserve"> </w:t>
            </w:r>
            <w:r>
              <w:rPr>
                <w:rFonts w:asciiTheme="majorHAnsi" w:hAnsiTheme="majorHAnsi"/>
                <w:sz w:val="20"/>
                <w:szCs w:val="20"/>
              </w:rPr>
              <w:t xml:space="preserve"> </w:t>
            </w:r>
            <w:proofErr w:type="spellStart"/>
            <w:r>
              <w:rPr>
                <w:rFonts w:asciiTheme="majorHAnsi" w:hAnsiTheme="majorHAnsi"/>
                <w:sz w:val="20"/>
                <w:szCs w:val="20"/>
              </w:rPr>
              <w:t>smernice</w:t>
            </w:r>
            <w:r>
              <w:rPr>
                <w:rFonts w:asciiTheme="majorHAnsi" w:hAnsiTheme="majorHAnsi"/>
                <w:sz w:val="20"/>
                <w:szCs w:val="20"/>
                <w:vertAlign w:val="superscript"/>
              </w:rPr>
              <w:t>1</w:t>
            </w:r>
            <w:proofErr w:type="spellEnd"/>
          </w:p>
        </w:tc>
      </w:tr>
      <w:tr w:rsidR="009D36E6" w:rsidRPr="00AD640A" w:rsidTr="009D36E6">
        <w:trPr>
          <w:trHeight w:val="50"/>
        </w:trPr>
        <w:tc>
          <w:tcPr>
            <w:tcW w:w="567" w:type="dxa"/>
          </w:tcPr>
          <w:p w:rsidR="009D36E6" w:rsidRPr="00DC29AA" w:rsidRDefault="009D36E6" w:rsidP="00666F90">
            <w:pPr>
              <w:jc w:val="both"/>
              <w:rPr>
                <w:rFonts w:asciiTheme="majorHAnsi" w:hAnsiTheme="majorHAnsi"/>
                <w:sz w:val="20"/>
                <w:szCs w:val="20"/>
              </w:rPr>
            </w:pPr>
          </w:p>
        </w:tc>
        <w:tc>
          <w:tcPr>
            <w:tcW w:w="1844" w:type="dxa"/>
          </w:tcPr>
          <w:p w:rsidR="009D36E6" w:rsidRPr="00DC29AA" w:rsidRDefault="009D36E6" w:rsidP="00666F90">
            <w:pPr>
              <w:jc w:val="both"/>
              <w:rPr>
                <w:rFonts w:asciiTheme="majorHAnsi" w:hAnsiTheme="majorHAnsi"/>
                <w:sz w:val="20"/>
                <w:szCs w:val="20"/>
              </w:rPr>
            </w:pPr>
            <w:r w:rsidRPr="00DC29AA">
              <w:rPr>
                <w:rFonts w:asciiTheme="majorHAnsi" w:hAnsiTheme="majorHAnsi"/>
                <w:sz w:val="20"/>
                <w:szCs w:val="20"/>
              </w:rPr>
              <w:t>Náklady za služby a energie:</w:t>
            </w:r>
          </w:p>
        </w:tc>
        <w:tc>
          <w:tcPr>
            <w:tcW w:w="7541" w:type="dxa"/>
          </w:tcPr>
          <w:p w:rsidR="009D36E6" w:rsidRDefault="009D36E6" w:rsidP="00666F90">
            <w:pPr>
              <w:ind w:left="709" w:hanging="709"/>
              <w:jc w:val="both"/>
              <w:rPr>
                <w:rFonts w:ascii="Calibri" w:hAnsi="Calibri"/>
                <w:sz w:val="20"/>
                <w:szCs w:val="20"/>
              </w:rPr>
            </w:pPr>
            <w:r>
              <w:rPr>
                <w:rFonts w:ascii="Calibri" w:hAnsi="Calibri"/>
                <w:sz w:val="20"/>
                <w:szCs w:val="20"/>
              </w:rPr>
              <w:t>p</w:t>
            </w:r>
            <w:r w:rsidRPr="00F21CC9">
              <w:rPr>
                <w:rFonts w:ascii="Calibri" w:hAnsi="Calibri"/>
                <w:sz w:val="20"/>
                <w:szCs w:val="20"/>
              </w:rPr>
              <w:t>reddavky na náklady za opakov</w:t>
            </w:r>
            <w:r>
              <w:rPr>
                <w:rFonts w:ascii="Calibri" w:hAnsi="Calibri"/>
                <w:sz w:val="20"/>
                <w:szCs w:val="20"/>
              </w:rPr>
              <w:t xml:space="preserve">ané dodávanie energií a služieb </w:t>
            </w:r>
            <w:r w:rsidRPr="00F21CC9">
              <w:rPr>
                <w:rFonts w:ascii="Calibri" w:hAnsi="Calibri"/>
                <w:sz w:val="20"/>
                <w:szCs w:val="20"/>
              </w:rPr>
              <w:t>bude</w:t>
            </w:r>
            <w:r>
              <w:rPr>
                <w:rFonts w:ascii="Calibri" w:hAnsi="Calibri"/>
                <w:sz w:val="20"/>
                <w:szCs w:val="20"/>
              </w:rPr>
              <w:t xml:space="preserve"> </w:t>
            </w:r>
            <w:r w:rsidRPr="00F21CC9">
              <w:rPr>
                <w:rFonts w:ascii="Calibri" w:hAnsi="Calibri"/>
                <w:sz w:val="20"/>
                <w:szCs w:val="20"/>
              </w:rPr>
              <w:t>prenajímateľ</w:t>
            </w:r>
          </w:p>
          <w:p w:rsidR="009D36E6" w:rsidRDefault="009D36E6" w:rsidP="00666F90">
            <w:pPr>
              <w:ind w:left="709" w:hanging="709"/>
              <w:jc w:val="both"/>
              <w:rPr>
                <w:rFonts w:ascii="Calibri" w:hAnsi="Calibri"/>
                <w:sz w:val="20"/>
                <w:szCs w:val="20"/>
              </w:rPr>
            </w:pPr>
            <w:r w:rsidRPr="00F21CC9">
              <w:rPr>
                <w:rFonts w:ascii="Calibri" w:hAnsi="Calibri"/>
                <w:sz w:val="20"/>
                <w:szCs w:val="20"/>
              </w:rPr>
              <w:t xml:space="preserve">fakturovať štvrťročne; za dodanie energií vyfakturuje prenajímateľ  </w:t>
            </w:r>
            <w:r w:rsidRPr="00F21CC9">
              <w:rPr>
                <w:rFonts w:ascii="Calibri" w:hAnsi="Calibri"/>
                <w:sz w:val="20"/>
                <w:szCs w:val="20"/>
                <w:u w:val="single"/>
              </w:rPr>
              <w:t>zálohovo</w:t>
            </w:r>
            <w:r w:rsidRPr="00F21CC9">
              <w:rPr>
                <w:rFonts w:ascii="Calibri" w:hAnsi="Calibri"/>
                <w:sz w:val="20"/>
                <w:szCs w:val="20"/>
              </w:rPr>
              <w:t xml:space="preserve"> do 15 dní po</w:t>
            </w:r>
          </w:p>
          <w:p w:rsidR="009D36E6" w:rsidRDefault="009D36E6" w:rsidP="00666F90">
            <w:pPr>
              <w:ind w:left="709" w:hanging="709"/>
              <w:jc w:val="both"/>
              <w:rPr>
                <w:rFonts w:ascii="Calibri" w:hAnsi="Calibri"/>
                <w:sz w:val="20"/>
                <w:szCs w:val="20"/>
              </w:rPr>
            </w:pPr>
            <w:r w:rsidRPr="00F21CC9">
              <w:rPr>
                <w:rFonts w:ascii="Calibri" w:hAnsi="Calibri"/>
                <w:sz w:val="20"/>
                <w:szCs w:val="20"/>
              </w:rPr>
              <w:t>uplynutí daného štvrťroka.  Náklady za dodanie služieb budú fakturované paušálnou</w:t>
            </w:r>
          </w:p>
          <w:p w:rsidR="009D36E6" w:rsidRDefault="009D36E6" w:rsidP="00666F90">
            <w:pPr>
              <w:ind w:left="709" w:hanging="709"/>
              <w:jc w:val="both"/>
              <w:rPr>
                <w:rFonts w:ascii="Calibri" w:hAnsi="Calibri"/>
                <w:sz w:val="20"/>
                <w:szCs w:val="20"/>
              </w:rPr>
            </w:pPr>
            <w:r w:rsidRPr="00F21CC9">
              <w:rPr>
                <w:rFonts w:ascii="Calibri" w:hAnsi="Calibri"/>
                <w:sz w:val="20"/>
                <w:szCs w:val="20"/>
              </w:rPr>
              <w:t>sumou do 15 dní po uplynutí príslušného štv</w:t>
            </w:r>
            <w:r>
              <w:rPr>
                <w:rFonts w:ascii="Calibri" w:hAnsi="Calibri"/>
                <w:sz w:val="20"/>
                <w:szCs w:val="20"/>
              </w:rPr>
              <w:t>rťroka. Prenajímateľ po doručení</w:t>
            </w:r>
            <w:r w:rsidRPr="00F21CC9">
              <w:rPr>
                <w:rFonts w:ascii="Calibri" w:hAnsi="Calibri"/>
                <w:sz w:val="20"/>
                <w:szCs w:val="20"/>
              </w:rPr>
              <w:t xml:space="preserve"> zúčtovacích</w:t>
            </w:r>
          </w:p>
          <w:p w:rsidR="009D36E6" w:rsidRDefault="009D36E6" w:rsidP="00666F90">
            <w:pPr>
              <w:ind w:left="709" w:hanging="709"/>
              <w:jc w:val="both"/>
              <w:rPr>
                <w:rFonts w:ascii="Calibri" w:hAnsi="Calibri"/>
                <w:sz w:val="20"/>
                <w:szCs w:val="20"/>
              </w:rPr>
            </w:pPr>
            <w:r w:rsidRPr="00F21CC9">
              <w:rPr>
                <w:rFonts w:ascii="Calibri" w:hAnsi="Calibri"/>
                <w:sz w:val="20"/>
                <w:szCs w:val="20"/>
              </w:rPr>
              <w:t>faktúr od dodávateľov energií vyhotoví nájomcovi vyúčtovaciu faktúru za príslušný</w:t>
            </w:r>
          </w:p>
          <w:p w:rsidR="009D36E6" w:rsidRDefault="009D36E6" w:rsidP="00666F90">
            <w:pPr>
              <w:ind w:left="709" w:hanging="709"/>
              <w:jc w:val="both"/>
              <w:rPr>
                <w:rFonts w:ascii="Calibri" w:hAnsi="Calibri"/>
                <w:sz w:val="20"/>
                <w:szCs w:val="20"/>
              </w:rPr>
            </w:pPr>
            <w:r w:rsidRPr="00F21CC9">
              <w:rPr>
                <w:rFonts w:ascii="Calibri" w:hAnsi="Calibri"/>
                <w:sz w:val="20"/>
                <w:szCs w:val="20"/>
              </w:rPr>
              <w:t>kalendárny rok.</w:t>
            </w:r>
            <w:r>
              <w:rPr>
                <w:rFonts w:ascii="Calibri" w:hAnsi="Calibri"/>
                <w:sz w:val="20"/>
                <w:szCs w:val="20"/>
              </w:rPr>
              <w:t xml:space="preserve"> </w:t>
            </w:r>
            <w:r w:rsidRPr="00F21CC9">
              <w:rPr>
                <w:rFonts w:ascii="Calibri" w:hAnsi="Calibri"/>
                <w:sz w:val="20"/>
                <w:szCs w:val="20"/>
              </w:rPr>
              <w:t>Splatnosť nedoplatku alebo preplatku zo zúčtovacej faktúry je 15</w:t>
            </w:r>
          </w:p>
          <w:p w:rsidR="009D36E6" w:rsidRPr="00AD640A" w:rsidRDefault="009D36E6" w:rsidP="00666F90">
            <w:pPr>
              <w:ind w:left="709" w:hanging="709"/>
              <w:jc w:val="both"/>
              <w:rPr>
                <w:rFonts w:ascii="Calibri" w:hAnsi="Calibri"/>
                <w:sz w:val="20"/>
                <w:szCs w:val="20"/>
              </w:rPr>
            </w:pPr>
            <w:r w:rsidRPr="00F21CC9">
              <w:rPr>
                <w:rFonts w:ascii="Calibri" w:hAnsi="Calibri"/>
                <w:sz w:val="20"/>
                <w:szCs w:val="20"/>
              </w:rPr>
              <w:t xml:space="preserve">kalendárnych dní odo dňa doručenia vyúčtovania nájomcovi. </w:t>
            </w:r>
          </w:p>
        </w:tc>
      </w:tr>
      <w:tr w:rsidR="009D36E6" w:rsidRPr="00DC29AA" w:rsidTr="009D36E6">
        <w:tc>
          <w:tcPr>
            <w:tcW w:w="567" w:type="dxa"/>
          </w:tcPr>
          <w:p w:rsidR="009D36E6" w:rsidRPr="00DC29AA" w:rsidRDefault="009D36E6" w:rsidP="00666F90">
            <w:pPr>
              <w:jc w:val="both"/>
              <w:rPr>
                <w:rFonts w:asciiTheme="majorHAnsi" w:hAnsiTheme="majorHAnsi"/>
                <w:sz w:val="20"/>
                <w:szCs w:val="20"/>
              </w:rPr>
            </w:pPr>
          </w:p>
        </w:tc>
        <w:tc>
          <w:tcPr>
            <w:tcW w:w="1844" w:type="dxa"/>
          </w:tcPr>
          <w:p w:rsidR="009D36E6" w:rsidRPr="00DC29AA" w:rsidRDefault="009D36E6" w:rsidP="00666F90">
            <w:pPr>
              <w:jc w:val="both"/>
              <w:rPr>
                <w:rFonts w:asciiTheme="majorHAnsi" w:hAnsiTheme="majorHAnsi"/>
                <w:sz w:val="20"/>
                <w:szCs w:val="20"/>
              </w:rPr>
            </w:pPr>
            <w:r w:rsidRPr="00DC29AA">
              <w:rPr>
                <w:rFonts w:asciiTheme="majorHAnsi" w:hAnsiTheme="majorHAnsi"/>
                <w:sz w:val="20"/>
                <w:szCs w:val="20"/>
              </w:rPr>
              <w:t>Predkladá:</w:t>
            </w:r>
          </w:p>
        </w:tc>
        <w:tc>
          <w:tcPr>
            <w:tcW w:w="7541" w:type="dxa"/>
          </w:tcPr>
          <w:p w:rsidR="009D36E6" w:rsidRPr="00405FA0" w:rsidRDefault="009D36E6" w:rsidP="00666F90">
            <w:pPr>
              <w:rPr>
                <w:rFonts w:asciiTheme="majorHAnsi" w:hAnsiTheme="majorHAnsi"/>
                <w:sz w:val="20"/>
                <w:szCs w:val="20"/>
              </w:rPr>
            </w:pPr>
            <w:r>
              <w:rPr>
                <w:rFonts w:asciiTheme="majorHAnsi" w:hAnsiTheme="majorHAnsi"/>
                <w:sz w:val="20"/>
                <w:szCs w:val="20"/>
              </w:rPr>
              <w:t xml:space="preserve">riaditeľ </w:t>
            </w:r>
            <w:proofErr w:type="spellStart"/>
            <w:r>
              <w:rPr>
                <w:rFonts w:asciiTheme="majorHAnsi" w:hAnsiTheme="majorHAnsi"/>
                <w:sz w:val="20"/>
                <w:szCs w:val="20"/>
              </w:rPr>
              <w:t>ÚZ</w:t>
            </w:r>
            <w:proofErr w:type="spellEnd"/>
            <w:r>
              <w:rPr>
                <w:rFonts w:asciiTheme="majorHAnsi" w:hAnsiTheme="majorHAnsi"/>
                <w:sz w:val="20"/>
                <w:szCs w:val="20"/>
              </w:rPr>
              <w:t xml:space="preserve"> ŠD a J STU</w:t>
            </w:r>
          </w:p>
        </w:tc>
      </w:tr>
      <w:tr w:rsidR="009D36E6" w:rsidRPr="00582C59" w:rsidTr="009D36E6">
        <w:tc>
          <w:tcPr>
            <w:tcW w:w="567" w:type="dxa"/>
          </w:tcPr>
          <w:p w:rsidR="009D36E6" w:rsidRPr="00582C59" w:rsidRDefault="009D36E6" w:rsidP="00666F90">
            <w:pPr>
              <w:jc w:val="both"/>
              <w:rPr>
                <w:rFonts w:asciiTheme="majorHAnsi" w:hAnsiTheme="majorHAnsi"/>
                <w:sz w:val="20"/>
                <w:szCs w:val="20"/>
              </w:rPr>
            </w:pPr>
          </w:p>
        </w:tc>
        <w:tc>
          <w:tcPr>
            <w:tcW w:w="1844" w:type="dxa"/>
          </w:tcPr>
          <w:p w:rsidR="009D36E6" w:rsidRPr="00582C59" w:rsidRDefault="009D36E6" w:rsidP="00666F90">
            <w:pPr>
              <w:ind w:right="128"/>
              <w:rPr>
                <w:rFonts w:asciiTheme="majorHAnsi" w:hAnsiTheme="majorHAnsi"/>
                <w:sz w:val="20"/>
                <w:szCs w:val="20"/>
              </w:rPr>
            </w:pPr>
            <w:r w:rsidRPr="00582C59">
              <w:rPr>
                <w:rFonts w:asciiTheme="majorHAnsi" w:hAnsiTheme="majorHAnsi"/>
                <w:sz w:val="20"/>
                <w:szCs w:val="20"/>
              </w:rPr>
              <w:t>Vedenie STU prerokovalo dňa:</w:t>
            </w:r>
          </w:p>
        </w:tc>
        <w:tc>
          <w:tcPr>
            <w:tcW w:w="7541" w:type="dxa"/>
          </w:tcPr>
          <w:p w:rsidR="009D36E6" w:rsidRPr="00582C59" w:rsidRDefault="009D36E6" w:rsidP="00666F90">
            <w:pPr>
              <w:rPr>
                <w:rFonts w:asciiTheme="majorHAnsi" w:hAnsiTheme="majorHAnsi"/>
                <w:sz w:val="20"/>
                <w:szCs w:val="20"/>
              </w:rPr>
            </w:pPr>
            <w:r>
              <w:rPr>
                <w:rFonts w:asciiTheme="majorHAnsi" w:hAnsiTheme="majorHAnsi"/>
                <w:sz w:val="20"/>
                <w:szCs w:val="20"/>
              </w:rPr>
              <w:t>01.03.2017</w:t>
            </w:r>
          </w:p>
        </w:tc>
      </w:tr>
    </w:tbl>
    <w:p w:rsidR="00666F90" w:rsidRDefault="00666F90" w:rsidP="008D722A">
      <w:pPr>
        <w:jc w:val="both"/>
        <w:rPr>
          <w:rFonts w:asciiTheme="majorHAnsi" w:hAnsiTheme="majorHAnsi"/>
        </w:rPr>
      </w:pPr>
    </w:p>
    <w:tbl>
      <w:tblPr>
        <w:tblStyle w:val="Mriekatabuky"/>
        <w:tblW w:w="9952" w:type="dxa"/>
        <w:tblInd w:w="-885" w:type="dxa"/>
        <w:tblLayout w:type="fixed"/>
        <w:tblLook w:val="04A0" w:firstRow="1" w:lastRow="0" w:firstColumn="1" w:lastColumn="0" w:noHBand="0" w:noVBand="1"/>
      </w:tblPr>
      <w:tblGrid>
        <w:gridCol w:w="567"/>
        <w:gridCol w:w="1844"/>
        <w:gridCol w:w="7541"/>
      </w:tblGrid>
      <w:tr w:rsidR="009D36E6" w:rsidRPr="00233685" w:rsidTr="009D36E6">
        <w:tc>
          <w:tcPr>
            <w:tcW w:w="567" w:type="dxa"/>
          </w:tcPr>
          <w:p w:rsidR="009D36E6" w:rsidRPr="00231E54" w:rsidRDefault="009D36E6" w:rsidP="00666F90">
            <w:pPr>
              <w:rPr>
                <w:rFonts w:asciiTheme="majorHAnsi" w:hAnsiTheme="majorHAnsi"/>
                <w:b/>
              </w:rPr>
            </w:pPr>
            <w:r>
              <w:rPr>
                <w:rFonts w:asciiTheme="majorHAnsi" w:hAnsiTheme="majorHAnsi"/>
                <w:b/>
                <w:sz w:val="20"/>
                <w:szCs w:val="20"/>
              </w:rPr>
              <w:t>26</w:t>
            </w:r>
            <w:r w:rsidRPr="00231E54">
              <w:rPr>
                <w:rFonts w:asciiTheme="majorHAnsi" w:hAnsiTheme="majorHAnsi"/>
                <w:b/>
              </w:rPr>
              <w:t>.</w:t>
            </w:r>
          </w:p>
        </w:tc>
        <w:tc>
          <w:tcPr>
            <w:tcW w:w="1844" w:type="dxa"/>
          </w:tcPr>
          <w:p w:rsidR="009D36E6" w:rsidRPr="007C340F" w:rsidRDefault="009D36E6" w:rsidP="00666F90">
            <w:pPr>
              <w:jc w:val="both"/>
              <w:rPr>
                <w:rFonts w:asciiTheme="majorHAnsi" w:hAnsiTheme="majorHAnsi"/>
                <w:b/>
                <w:sz w:val="20"/>
                <w:szCs w:val="20"/>
              </w:rPr>
            </w:pPr>
            <w:r w:rsidRPr="007C340F">
              <w:rPr>
                <w:rFonts w:asciiTheme="majorHAnsi" w:hAnsiTheme="majorHAnsi"/>
                <w:b/>
                <w:sz w:val="20"/>
                <w:szCs w:val="20"/>
              </w:rPr>
              <w:t>Nájomca:</w:t>
            </w:r>
          </w:p>
        </w:tc>
        <w:tc>
          <w:tcPr>
            <w:tcW w:w="7541" w:type="dxa"/>
          </w:tcPr>
          <w:p w:rsidR="009D36E6" w:rsidRDefault="009D36E6" w:rsidP="004A3874">
            <w:pPr>
              <w:rPr>
                <w:rFonts w:asciiTheme="majorHAnsi" w:hAnsiTheme="majorHAnsi"/>
                <w:sz w:val="20"/>
                <w:szCs w:val="20"/>
              </w:rPr>
            </w:pPr>
            <w:proofErr w:type="spellStart"/>
            <w:r>
              <w:rPr>
                <w:rFonts w:asciiTheme="majorHAnsi" w:hAnsiTheme="majorHAnsi"/>
                <w:b/>
                <w:sz w:val="20"/>
                <w:szCs w:val="20"/>
              </w:rPr>
              <w:t>AKUBA</w:t>
            </w:r>
            <w:proofErr w:type="spellEnd"/>
            <w:r>
              <w:rPr>
                <w:rFonts w:asciiTheme="majorHAnsi" w:hAnsiTheme="majorHAnsi"/>
                <w:b/>
                <w:sz w:val="20"/>
                <w:szCs w:val="20"/>
              </w:rPr>
              <w:t xml:space="preserve">, s. r. o., </w:t>
            </w:r>
            <w:proofErr w:type="spellStart"/>
            <w:r>
              <w:rPr>
                <w:rFonts w:asciiTheme="majorHAnsi" w:hAnsiTheme="majorHAnsi"/>
                <w:sz w:val="20"/>
                <w:szCs w:val="20"/>
              </w:rPr>
              <w:t>Fedinova</w:t>
            </w:r>
            <w:proofErr w:type="spellEnd"/>
            <w:r>
              <w:rPr>
                <w:rFonts w:asciiTheme="majorHAnsi" w:hAnsiTheme="majorHAnsi"/>
                <w:sz w:val="20"/>
                <w:szCs w:val="20"/>
              </w:rPr>
              <w:t xml:space="preserve"> 24, 851 04  Bratislava,</w:t>
            </w:r>
          </w:p>
          <w:p w:rsidR="009D36E6" w:rsidRPr="007F5822" w:rsidRDefault="009D36E6" w:rsidP="004A3874">
            <w:pPr>
              <w:rPr>
                <w:rFonts w:asciiTheme="majorHAnsi" w:hAnsiTheme="majorHAnsi"/>
                <w:sz w:val="20"/>
                <w:szCs w:val="20"/>
              </w:rPr>
            </w:pPr>
            <w:r>
              <w:rPr>
                <w:rFonts w:asciiTheme="majorHAnsi" w:hAnsiTheme="majorHAnsi"/>
                <w:sz w:val="20"/>
                <w:szCs w:val="20"/>
              </w:rPr>
              <w:t xml:space="preserve">nájomca je zapísaný   v OR OS Ba I, oddiel: </w:t>
            </w:r>
            <w:proofErr w:type="spellStart"/>
            <w:r>
              <w:rPr>
                <w:rFonts w:asciiTheme="majorHAnsi" w:hAnsiTheme="majorHAnsi"/>
                <w:sz w:val="20"/>
                <w:szCs w:val="20"/>
              </w:rPr>
              <w:t>Sro</w:t>
            </w:r>
            <w:proofErr w:type="spellEnd"/>
            <w:r>
              <w:rPr>
                <w:rFonts w:asciiTheme="majorHAnsi" w:hAnsiTheme="majorHAnsi"/>
                <w:sz w:val="20"/>
                <w:szCs w:val="20"/>
              </w:rPr>
              <w:t>, vložka č. 93761/B .</w:t>
            </w:r>
          </w:p>
        </w:tc>
      </w:tr>
      <w:tr w:rsidR="009D36E6" w:rsidRPr="00956048" w:rsidTr="009D36E6">
        <w:tc>
          <w:tcPr>
            <w:tcW w:w="567" w:type="dxa"/>
          </w:tcPr>
          <w:p w:rsidR="009D36E6" w:rsidRPr="00DC29AA" w:rsidRDefault="009D36E6" w:rsidP="00666F90">
            <w:pPr>
              <w:jc w:val="both"/>
              <w:rPr>
                <w:rFonts w:asciiTheme="majorHAnsi" w:hAnsiTheme="majorHAnsi"/>
                <w:sz w:val="20"/>
                <w:szCs w:val="20"/>
              </w:rPr>
            </w:pPr>
          </w:p>
        </w:tc>
        <w:tc>
          <w:tcPr>
            <w:tcW w:w="1844" w:type="dxa"/>
          </w:tcPr>
          <w:p w:rsidR="009D36E6" w:rsidRPr="00DC29AA" w:rsidRDefault="009D36E6" w:rsidP="00666F90">
            <w:pPr>
              <w:jc w:val="both"/>
              <w:rPr>
                <w:rFonts w:asciiTheme="majorHAnsi" w:hAnsiTheme="majorHAnsi"/>
                <w:sz w:val="20"/>
                <w:szCs w:val="20"/>
              </w:rPr>
            </w:pPr>
            <w:r w:rsidRPr="00DC29AA">
              <w:rPr>
                <w:rFonts w:asciiTheme="majorHAnsi" w:hAnsiTheme="majorHAnsi"/>
                <w:sz w:val="20"/>
                <w:szCs w:val="20"/>
              </w:rPr>
              <w:t>Predmet nájmu:</w:t>
            </w:r>
          </w:p>
        </w:tc>
        <w:tc>
          <w:tcPr>
            <w:tcW w:w="7541" w:type="dxa"/>
          </w:tcPr>
          <w:p w:rsidR="009D36E6" w:rsidRPr="00740199" w:rsidRDefault="009D36E6" w:rsidP="004A3874">
            <w:pPr>
              <w:jc w:val="both"/>
              <w:rPr>
                <w:rFonts w:asciiTheme="majorHAnsi" w:hAnsiTheme="majorHAnsi"/>
                <w:sz w:val="20"/>
                <w:szCs w:val="20"/>
                <w:vertAlign w:val="superscript"/>
              </w:rPr>
            </w:pPr>
            <w:r w:rsidRPr="00F00BBC">
              <w:rPr>
                <w:rFonts w:asciiTheme="majorHAnsi" w:hAnsiTheme="majorHAnsi"/>
                <w:b/>
                <w:sz w:val="20"/>
                <w:szCs w:val="20"/>
              </w:rPr>
              <w:t>d</w:t>
            </w:r>
            <w:r>
              <w:rPr>
                <w:rFonts w:asciiTheme="majorHAnsi" w:hAnsiTheme="majorHAnsi"/>
                <w:b/>
                <w:sz w:val="20"/>
                <w:szCs w:val="20"/>
              </w:rPr>
              <w:t>odatkom č. 1</w:t>
            </w:r>
            <w:r>
              <w:rPr>
                <w:rFonts w:asciiTheme="majorHAnsi" w:hAnsiTheme="majorHAnsi"/>
                <w:sz w:val="20"/>
                <w:szCs w:val="20"/>
              </w:rPr>
              <w:t xml:space="preserve"> sa  od 01.05.2017 </w:t>
            </w:r>
            <w:r>
              <w:rPr>
                <w:rFonts w:asciiTheme="majorHAnsi" w:hAnsiTheme="majorHAnsi"/>
                <w:b/>
                <w:sz w:val="20"/>
                <w:szCs w:val="20"/>
              </w:rPr>
              <w:t>predlžuje doba nájmu</w:t>
            </w:r>
            <w:r>
              <w:rPr>
                <w:rFonts w:asciiTheme="majorHAnsi" w:hAnsiTheme="majorHAnsi"/>
                <w:sz w:val="20"/>
                <w:szCs w:val="20"/>
              </w:rPr>
              <w:t xml:space="preserve"> zo Zmluvy č. 18/2015 R-STU dočasne nepotrebný majetok, nebytové priestory (</w:t>
            </w:r>
            <w:proofErr w:type="spellStart"/>
            <w:r>
              <w:rPr>
                <w:rFonts w:asciiTheme="majorHAnsi" w:hAnsiTheme="majorHAnsi"/>
                <w:sz w:val="20"/>
                <w:szCs w:val="20"/>
              </w:rPr>
              <w:t>NP</w:t>
            </w:r>
            <w:proofErr w:type="spellEnd"/>
            <w:r>
              <w:rPr>
                <w:rFonts w:asciiTheme="majorHAnsi" w:hAnsiTheme="majorHAnsi"/>
                <w:sz w:val="20"/>
                <w:szCs w:val="20"/>
              </w:rPr>
              <w:t xml:space="preserve">)nachádzajúce sa v administratívnej budove </w:t>
            </w:r>
            <w:proofErr w:type="spellStart"/>
            <w:r>
              <w:rPr>
                <w:rFonts w:asciiTheme="majorHAnsi" w:hAnsiTheme="majorHAnsi"/>
                <w:sz w:val="20"/>
                <w:szCs w:val="20"/>
              </w:rPr>
              <w:t>FEI</w:t>
            </w:r>
            <w:proofErr w:type="spellEnd"/>
            <w:r>
              <w:rPr>
                <w:rFonts w:asciiTheme="majorHAnsi" w:hAnsiTheme="majorHAnsi"/>
                <w:sz w:val="20"/>
                <w:szCs w:val="20"/>
              </w:rPr>
              <w:t xml:space="preserve"> STU, </w:t>
            </w:r>
            <w:proofErr w:type="spellStart"/>
            <w:r>
              <w:rPr>
                <w:rFonts w:asciiTheme="majorHAnsi" w:hAnsiTheme="majorHAnsi"/>
                <w:sz w:val="20"/>
                <w:szCs w:val="20"/>
              </w:rPr>
              <w:t>Ilkovičova</w:t>
            </w:r>
            <w:proofErr w:type="spellEnd"/>
            <w:r>
              <w:rPr>
                <w:rFonts w:asciiTheme="majorHAnsi" w:hAnsiTheme="majorHAnsi"/>
                <w:sz w:val="20"/>
                <w:szCs w:val="20"/>
              </w:rPr>
              <w:t xml:space="preserve"> 3, Bratislava, v objekte „D“, na druhom poschodí, č. dverí 204 – laboratórny priestor  o výmere 19,85m</w:t>
            </w:r>
            <w:r w:rsidRPr="00AB7CB1">
              <w:rPr>
                <w:rFonts w:asciiTheme="majorHAnsi" w:hAnsiTheme="majorHAnsi"/>
                <w:sz w:val="20"/>
                <w:szCs w:val="20"/>
                <w:vertAlign w:val="superscript"/>
              </w:rPr>
              <w:t>2</w:t>
            </w:r>
            <w:r>
              <w:rPr>
                <w:rFonts w:asciiTheme="majorHAnsi" w:hAnsiTheme="majorHAnsi"/>
                <w:sz w:val="20"/>
                <w:szCs w:val="20"/>
              </w:rPr>
              <w:t>. Jedná sa o novú nájomnú zmluvu,</w:t>
            </w:r>
          </w:p>
          <w:p w:rsidR="009D36E6" w:rsidRPr="00556411" w:rsidRDefault="009D36E6" w:rsidP="004A3874">
            <w:pPr>
              <w:jc w:val="both"/>
              <w:rPr>
                <w:rFonts w:asciiTheme="majorHAnsi" w:hAnsiTheme="majorHAnsi"/>
                <w:sz w:val="20"/>
                <w:szCs w:val="20"/>
              </w:rPr>
            </w:pPr>
            <w:r>
              <w:rPr>
                <w:rFonts w:asciiTheme="majorHAnsi" w:hAnsiTheme="majorHAnsi"/>
                <w:sz w:val="20"/>
                <w:szCs w:val="20"/>
              </w:rPr>
              <w:t xml:space="preserve">predmet nájmu spolu je </w:t>
            </w:r>
            <w:r>
              <w:rPr>
                <w:rFonts w:asciiTheme="majorHAnsi" w:hAnsiTheme="majorHAnsi"/>
                <w:b/>
                <w:sz w:val="20"/>
                <w:szCs w:val="20"/>
              </w:rPr>
              <w:t>19,85</w:t>
            </w:r>
            <w:r w:rsidRPr="00AB7CB1">
              <w:rPr>
                <w:rFonts w:asciiTheme="majorHAnsi" w:hAnsiTheme="majorHAnsi"/>
                <w:b/>
                <w:sz w:val="20"/>
                <w:szCs w:val="20"/>
              </w:rPr>
              <w:t>m</w:t>
            </w:r>
            <w:r w:rsidRPr="00AB7CB1">
              <w:rPr>
                <w:rFonts w:asciiTheme="majorHAnsi" w:hAnsiTheme="majorHAnsi"/>
                <w:b/>
                <w:sz w:val="20"/>
                <w:szCs w:val="20"/>
                <w:vertAlign w:val="superscript"/>
              </w:rPr>
              <w:t>2</w:t>
            </w:r>
            <w:r>
              <w:rPr>
                <w:rFonts w:asciiTheme="majorHAnsi" w:hAnsiTheme="majorHAnsi"/>
                <w:b/>
                <w:sz w:val="20"/>
                <w:szCs w:val="20"/>
              </w:rPr>
              <w:t>.</w:t>
            </w:r>
          </w:p>
        </w:tc>
      </w:tr>
      <w:tr w:rsidR="009D36E6" w:rsidRPr="00DC29AA" w:rsidTr="009D36E6">
        <w:tc>
          <w:tcPr>
            <w:tcW w:w="567" w:type="dxa"/>
          </w:tcPr>
          <w:p w:rsidR="009D36E6" w:rsidRPr="00DC29AA" w:rsidRDefault="009D36E6" w:rsidP="00666F90">
            <w:pPr>
              <w:jc w:val="both"/>
              <w:rPr>
                <w:rFonts w:asciiTheme="majorHAnsi" w:hAnsiTheme="majorHAnsi"/>
                <w:sz w:val="20"/>
                <w:szCs w:val="20"/>
              </w:rPr>
            </w:pPr>
          </w:p>
        </w:tc>
        <w:tc>
          <w:tcPr>
            <w:tcW w:w="1844" w:type="dxa"/>
          </w:tcPr>
          <w:p w:rsidR="009D36E6" w:rsidRPr="00DC29AA" w:rsidRDefault="009D36E6" w:rsidP="00666F90">
            <w:pPr>
              <w:jc w:val="both"/>
              <w:rPr>
                <w:rFonts w:asciiTheme="majorHAnsi" w:hAnsiTheme="majorHAnsi"/>
                <w:sz w:val="20"/>
                <w:szCs w:val="20"/>
              </w:rPr>
            </w:pPr>
            <w:r w:rsidRPr="00DC29AA">
              <w:rPr>
                <w:rFonts w:asciiTheme="majorHAnsi" w:hAnsiTheme="majorHAnsi"/>
                <w:sz w:val="20"/>
                <w:szCs w:val="20"/>
              </w:rPr>
              <w:t>Účel nájmu:</w:t>
            </w:r>
          </w:p>
        </w:tc>
        <w:tc>
          <w:tcPr>
            <w:tcW w:w="7541" w:type="dxa"/>
          </w:tcPr>
          <w:p w:rsidR="009D36E6" w:rsidRPr="008E454E" w:rsidRDefault="009D36E6" w:rsidP="004A3874">
            <w:pPr>
              <w:rPr>
                <w:rFonts w:asciiTheme="majorHAnsi" w:hAnsiTheme="majorHAnsi"/>
                <w:sz w:val="20"/>
                <w:szCs w:val="20"/>
              </w:rPr>
            </w:pPr>
            <w:r>
              <w:rPr>
                <w:rFonts w:asciiTheme="majorHAnsi" w:hAnsiTheme="majorHAnsi"/>
                <w:sz w:val="20"/>
                <w:szCs w:val="20"/>
              </w:rPr>
              <w:t>laboratórna činnosť, počítačové služby .</w:t>
            </w:r>
          </w:p>
        </w:tc>
      </w:tr>
      <w:tr w:rsidR="009D36E6" w:rsidRPr="00DC29AA" w:rsidTr="009D36E6">
        <w:trPr>
          <w:trHeight w:val="259"/>
        </w:trPr>
        <w:tc>
          <w:tcPr>
            <w:tcW w:w="567" w:type="dxa"/>
          </w:tcPr>
          <w:p w:rsidR="009D36E6" w:rsidRPr="00DC29AA" w:rsidRDefault="009D36E6" w:rsidP="00666F90">
            <w:pPr>
              <w:jc w:val="both"/>
              <w:rPr>
                <w:rFonts w:asciiTheme="majorHAnsi" w:hAnsiTheme="majorHAnsi"/>
                <w:sz w:val="20"/>
                <w:szCs w:val="20"/>
              </w:rPr>
            </w:pPr>
          </w:p>
        </w:tc>
        <w:tc>
          <w:tcPr>
            <w:tcW w:w="1844" w:type="dxa"/>
            <w:tcBorders>
              <w:bottom w:val="single" w:sz="4" w:space="0" w:color="auto"/>
            </w:tcBorders>
          </w:tcPr>
          <w:p w:rsidR="009D36E6" w:rsidRPr="00DC29AA" w:rsidRDefault="009D36E6" w:rsidP="00666F90">
            <w:pPr>
              <w:jc w:val="both"/>
              <w:rPr>
                <w:rFonts w:asciiTheme="majorHAnsi" w:hAnsiTheme="majorHAnsi"/>
                <w:sz w:val="20"/>
                <w:szCs w:val="20"/>
              </w:rPr>
            </w:pPr>
            <w:r w:rsidRPr="00DC29AA">
              <w:rPr>
                <w:rFonts w:asciiTheme="majorHAnsi" w:hAnsiTheme="majorHAnsi"/>
                <w:sz w:val="20"/>
                <w:szCs w:val="20"/>
              </w:rPr>
              <w:t>Doba nájmu:</w:t>
            </w:r>
          </w:p>
        </w:tc>
        <w:tc>
          <w:tcPr>
            <w:tcW w:w="7541" w:type="dxa"/>
          </w:tcPr>
          <w:p w:rsidR="009D36E6" w:rsidRPr="008E454E" w:rsidRDefault="009D36E6" w:rsidP="004A3874">
            <w:pPr>
              <w:rPr>
                <w:rFonts w:asciiTheme="majorHAnsi" w:hAnsiTheme="majorHAnsi"/>
                <w:sz w:val="20"/>
                <w:szCs w:val="20"/>
              </w:rPr>
            </w:pPr>
            <w:r>
              <w:rPr>
                <w:rFonts w:asciiTheme="majorHAnsi" w:hAnsiTheme="majorHAnsi"/>
                <w:sz w:val="20"/>
                <w:szCs w:val="20"/>
              </w:rPr>
              <w:t>od 01.05.2017 do 31.03.2018</w:t>
            </w:r>
          </w:p>
        </w:tc>
      </w:tr>
      <w:tr w:rsidR="009D36E6" w:rsidRPr="004857DD" w:rsidTr="009D36E6">
        <w:trPr>
          <w:trHeight w:val="478"/>
        </w:trPr>
        <w:tc>
          <w:tcPr>
            <w:tcW w:w="567" w:type="dxa"/>
            <w:tcBorders>
              <w:right w:val="single" w:sz="4" w:space="0" w:color="auto"/>
            </w:tcBorders>
          </w:tcPr>
          <w:p w:rsidR="009D36E6" w:rsidRPr="00DC29AA" w:rsidRDefault="009D36E6" w:rsidP="00666F90">
            <w:pPr>
              <w:jc w:val="both"/>
              <w:rPr>
                <w:rFonts w:asciiTheme="majorHAnsi" w:hAnsiTheme="majorHAnsi"/>
                <w:sz w:val="20"/>
                <w:szCs w:val="20"/>
              </w:rPr>
            </w:pPr>
          </w:p>
        </w:tc>
        <w:tc>
          <w:tcPr>
            <w:tcW w:w="1844" w:type="dxa"/>
            <w:tcBorders>
              <w:left w:val="single" w:sz="4" w:space="0" w:color="auto"/>
              <w:right w:val="single" w:sz="4" w:space="0" w:color="auto"/>
            </w:tcBorders>
          </w:tcPr>
          <w:p w:rsidR="009D36E6" w:rsidRDefault="009D36E6" w:rsidP="00666F90">
            <w:pPr>
              <w:jc w:val="both"/>
              <w:rPr>
                <w:rFonts w:asciiTheme="majorHAnsi" w:hAnsiTheme="majorHAnsi"/>
                <w:sz w:val="20"/>
                <w:szCs w:val="20"/>
              </w:rPr>
            </w:pPr>
            <w:r w:rsidRPr="00DC29AA">
              <w:rPr>
                <w:rFonts w:asciiTheme="majorHAnsi" w:hAnsiTheme="majorHAnsi"/>
                <w:sz w:val="20"/>
                <w:szCs w:val="20"/>
              </w:rPr>
              <w:t>Nájomné:</w:t>
            </w:r>
          </w:p>
          <w:p w:rsidR="009D36E6" w:rsidRPr="000B1A3B" w:rsidRDefault="009D36E6" w:rsidP="00666F90">
            <w:pPr>
              <w:rPr>
                <w:rFonts w:asciiTheme="majorHAnsi" w:hAnsiTheme="majorHAnsi"/>
                <w:sz w:val="20"/>
                <w:szCs w:val="20"/>
              </w:rPr>
            </w:pPr>
          </w:p>
        </w:tc>
        <w:tc>
          <w:tcPr>
            <w:tcW w:w="7541" w:type="dxa"/>
            <w:tcBorders>
              <w:left w:val="single" w:sz="4" w:space="0" w:color="auto"/>
              <w:right w:val="single" w:sz="4" w:space="0" w:color="auto"/>
            </w:tcBorders>
          </w:tcPr>
          <w:p w:rsidR="009D36E6" w:rsidRPr="00765211" w:rsidRDefault="009D36E6" w:rsidP="004A3874">
            <w:pPr>
              <w:jc w:val="both"/>
              <w:rPr>
                <w:rFonts w:asciiTheme="majorHAnsi" w:hAnsiTheme="majorHAnsi"/>
                <w:b/>
                <w:sz w:val="20"/>
                <w:szCs w:val="20"/>
              </w:rPr>
            </w:pPr>
            <w:r>
              <w:rPr>
                <w:rFonts w:asciiTheme="majorHAnsi" w:hAnsiTheme="majorHAnsi"/>
                <w:sz w:val="20"/>
                <w:szCs w:val="20"/>
              </w:rPr>
              <w:t>laboratórium č. 204 – 43,00 €/m</w:t>
            </w:r>
            <w:r w:rsidRPr="003C0E30">
              <w:rPr>
                <w:rFonts w:asciiTheme="majorHAnsi" w:hAnsiTheme="majorHAnsi"/>
                <w:sz w:val="20"/>
                <w:szCs w:val="20"/>
                <w:vertAlign w:val="superscript"/>
              </w:rPr>
              <w:t>2</w:t>
            </w:r>
            <w:r>
              <w:rPr>
                <w:rFonts w:asciiTheme="majorHAnsi" w:hAnsiTheme="majorHAnsi"/>
                <w:sz w:val="20"/>
                <w:szCs w:val="20"/>
              </w:rPr>
              <w:t xml:space="preserve">/rok - </w:t>
            </w:r>
            <w:r>
              <w:rPr>
                <w:rFonts w:asciiTheme="majorHAnsi" w:hAnsiTheme="majorHAnsi"/>
                <w:b/>
                <w:sz w:val="20"/>
                <w:szCs w:val="20"/>
              </w:rPr>
              <w:t xml:space="preserve"> </w:t>
            </w:r>
            <w:r>
              <w:rPr>
                <w:rFonts w:asciiTheme="majorHAnsi" w:hAnsiTheme="majorHAnsi"/>
                <w:sz w:val="20"/>
                <w:szCs w:val="20"/>
              </w:rPr>
              <w:t>853,55, t. j</w:t>
            </w:r>
            <w:r w:rsidRPr="00765211">
              <w:rPr>
                <w:rFonts w:asciiTheme="majorHAnsi" w:hAnsiTheme="majorHAnsi"/>
                <w:b/>
                <w:sz w:val="20"/>
                <w:szCs w:val="20"/>
              </w:rPr>
              <w:t xml:space="preserve">. </w:t>
            </w:r>
            <w:r>
              <w:rPr>
                <w:rFonts w:asciiTheme="majorHAnsi" w:hAnsiTheme="majorHAnsi"/>
                <w:b/>
                <w:sz w:val="20"/>
                <w:szCs w:val="20"/>
              </w:rPr>
              <w:t xml:space="preserve"> 853,55</w:t>
            </w:r>
            <w:r w:rsidRPr="00765211">
              <w:rPr>
                <w:rFonts w:asciiTheme="majorHAnsi" w:hAnsiTheme="majorHAnsi"/>
                <w:b/>
                <w:sz w:val="20"/>
                <w:szCs w:val="20"/>
              </w:rPr>
              <w:t xml:space="preserve"> €</w:t>
            </w:r>
            <w:r>
              <w:rPr>
                <w:rFonts w:asciiTheme="majorHAnsi" w:hAnsiTheme="majorHAnsi"/>
                <w:b/>
                <w:sz w:val="20"/>
                <w:szCs w:val="20"/>
              </w:rPr>
              <w:t>.</w:t>
            </w:r>
          </w:p>
          <w:p w:rsidR="009D36E6" w:rsidRDefault="009D36E6" w:rsidP="004A3874">
            <w:pPr>
              <w:jc w:val="both"/>
              <w:rPr>
                <w:rFonts w:asciiTheme="majorHAnsi" w:hAnsiTheme="majorHAnsi"/>
                <w:sz w:val="20"/>
                <w:szCs w:val="20"/>
              </w:rPr>
            </w:pPr>
            <w:r>
              <w:rPr>
                <w:rFonts w:asciiTheme="majorHAnsi" w:hAnsiTheme="majorHAnsi"/>
                <w:sz w:val="20"/>
                <w:szCs w:val="20"/>
              </w:rPr>
              <w:t>Nájomca zaplatí finančnú zábezpeku jednorazovo a to vo výške štvrťročného nájomného</w:t>
            </w:r>
          </w:p>
          <w:p w:rsidR="009D36E6" w:rsidRDefault="009D36E6" w:rsidP="004A3874">
            <w:pPr>
              <w:jc w:val="both"/>
              <w:rPr>
                <w:rFonts w:asciiTheme="majorHAnsi" w:hAnsiTheme="majorHAnsi"/>
                <w:sz w:val="20"/>
                <w:szCs w:val="20"/>
              </w:rPr>
            </w:pPr>
            <w:r>
              <w:rPr>
                <w:rFonts w:asciiTheme="majorHAnsi" w:hAnsiTheme="majorHAnsi"/>
                <w:sz w:val="20"/>
                <w:szCs w:val="20"/>
              </w:rPr>
              <w:t>Nájomné hradí nájomca štvrťročne</w:t>
            </w:r>
            <w:r w:rsidRPr="007976A7">
              <w:rPr>
                <w:rFonts w:asciiTheme="majorHAnsi" w:hAnsiTheme="majorHAnsi"/>
                <w:sz w:val="20"/>
                <w:szCs w:val="20"/>
              </w:rPr>
              <w:t xml:space="preserve"> vopred vždy k 15. dňu prvého mesiaca</w:t>
            </w:r>
            <w:r>
              <w:rPr>
                <w:rFonts w:asciiTheme="majorHAnsi" w:hAnsiTheme="majorHAnsi"/>
                <w:sz w:val="20"/>
                <w:szCs w:val="20"/>
              </w:rPr>
              <w:t xml:space="preserve"> daného štvrťroka vo výške 213,39 €,</w:t>
            </w:r>
          </w:p>
          <w:p w:rsidR="009D36E6" w:rsidRPr="007976A7" w:rsidRDefault="009D36E6" w:rsidP="004A3874">
            <w:pPr>
              <w:jc w:val="both"/>
              <w:rPr>
                <w:rFonts w:asciiTheme="majorHAnsi" w:hAnsiTheme="majorHAnsi"/>
                <w:sz w:val="20"/>
                <w:szCs w:val="20"/>
              </w:rPr>
            </w:pPr>
            <w:r w:rsidRPr="008E454E">
              <w:rPr>
                <w:rFonts w:asciiTheme="majorHAnsi" w:hAnsiTheme="majorHAnsi"/>
                <w:sz w:val="20"/>
                <w:szCs w:val="20"/>
              </w:rPr>
              <w:t xml:space="preserve">nájomné je v súlade so </w:t>
            </w:r>
            <w:proofErr w:type="spellStart"/>
            <w:r w:rsidRPr="008E454E">
              <w:rPr>
                <w:rFonts w:asciiTheme="majorHAnsi" w:hAnsiTheme="majorHAnsi"/>
                <w:sz w:val="20"/>
                <w:szCs w:val="20"/>
              </w:rPr>
              <w:t>smernicou</w:t>
            </w:r>
            <w:r w:rsidRPr="00D655B6">
              <w:rPr>
                <w:rFonts w:asciiTheme="majorHAnsi" w:hAnsiTheme="majorHAnsi"/>
                <w:sz w:val="20"/>
                <w:szCs w:val="20"/>
                <w:vertAlign w:val="superscript"/>
              </w:rPr>
              <w:t>1</w:t>
            </w:r>
            <w:proofErr w:type="spellEnd"/>
            <w:r>
              <w:rPr>
                <w:rFonts w:asciiTheme="majorHAnsi" w:hAnsiTheme="majorHAnsi"/>
                <w:sz w:val="20"/>
                <w:szCs w:val="20"/>
              </w:rPr>
              <w:t xml:space="preserve">. </w:t>
            </w:r>
          </w:p>
        </w:tc>
      </w:tr>
      <w:tr w:rsidR="009D36E6" w:rsidRPr="00AD640A" w:rsidTr="009D36E6">
        <w:trPr>
          <w:trHeight w:val="50"/>
        </w:trPr>
        <w:tc>
          <w:tcPr>
            <w:tcW w:w="567" w:type="dxa"/>
          </w:tcPr>
          <w:p w:rsidR="009D36E6" w:rsidRPr="00DC29AA" w:rsidRDefault="009D36E6" w:rsidP="00666F90">
            <w:pPr>
              <w:jc w:val="both"/>
              <w:rPr>
                <w:rFonts w:asciiTheme="majorHAnsi" w:hAnsiTheme="majorHAnsi"/>
                <w:sz w:val="20"/>
                <w:szCs w:val="20"/>
              </w:rPr>
            </w:pPr>
          </w:p>
        </w:tc>
        <w:tc>
          <w:tcPr>
            <w:tcW w:w="1844" w:type="dxa"/>
          </w:tcPr>
          <w:p w:rsidR="009D36E6" w:rsidRPr="00DC29AA" w:rsidRDefault="009D36E6" w:rsidP="00666F90">
            <w:pPr>
              <w:jc w:val="both"/>
              <w:rPr>
                <w:rFonts w:asciiTheme="majorHAnsi" w:hAnsiTheme="majorHAnsi"/>
                <w:sz w:val="20"/>
                <w:szCs w:val="20"/>
              </w:rPr>
            </w:pPr>
            <w:r w:rsidRPr="00DC29AA">
              <w:rPr>
                <w:rFonts w:asciiTheme="majorHAnsi" w:hAnsiTheme="majorHAnsi"/>
                <w:sz w:val="20"/>
                <w:szCs w:val="20"/>
              </w:rPr>
              <w:t>Náklady za služby a energie:</w:t>
            </w:r>
          </w:p>
        </w:tc>
        <w:tc>
          <w:tcPr>
            <w:tcW w:w="7541" w:type="dxa"/>
          </w:tcPr>
          <w:p w:rsidR="009D36E6" w:rsidRPr="00427FCF" w:rsidRDefault="009D36E6" w:rsidP="004A3874">
            <w:pPr>
              <w:pStyle w:val="Zkladntext"/>
              <w:rPr>
                <w:rFonts w:asciiTheme="majorHAnsi" w:hAnsiTheme="majorHAnsi"/>
                <w:sz w:val="20"/>
              </w:rPr>
            </w:pPr>
            <w:r>
              <w:rPr>
                <w:sz w:val="20"/>
              </w:rPr>
              <w:t>preddavky na náklady</w:t>
            </w:r>
            <w:r w:rsidRPr="004D4AFE">
              <w:rPr>
                <w:sz w:val="20"/>
              </w:rPr>
              <w:t xml:space="preserve"> za  dodanie energií a služieb sú stanovené </w:t>
            </w:r>
            <w:r>
              <w:rPr>
                <w:sz w:val="20"/>
                <w:u w:val="single"/>
              </w:rPr>
              <w:t>zálohovo</w:t>
            </w:r>
            <w:r>
              <w:rPr>
                <w:sz w:val="20"/>
              </w:rPr>
              <w:t xml:space="preserve"> štvrťročne vopred a to vždy 15. dňa 1. mesiaca daného kalendárneho štvrťroka. Nájomca má v predmete nájmu nainštalované zariadenie na meranie spotreby el. energie. </w:t>
            </w:r>
            <w:r w:rsidRPr="004D4AFE">
              <w:rPr>
                <w:sz w:val="20"/>
              </w:rPr>
              <w:t xml:space="preserve"> Základ pre stanovenie  paušálnej</w:t>
            </w:r>
            <w:r>
              <w:rPr>
                <w:sz w:val="20"/>
              </w:rPr>
              <w:t xml:space="preserve"> </w:t>
            </w:r>
            <w:r w:rsidRPr="004D4AFE">
              <w:rPr>
                <w:sz w:val="20"/>
              </w:rPr>
              <w:t>sadzby tvoria  náklady predchádzajúceh</w:t>
            </w:r>
            <w:r>
              <w:rPr>
                <w:sz w:val="20"/>
              </w:rPr>
              <w:t>o obdobia za dodanie</w:t>
            </w:r>
            <w:r w:rsidRPr="004D4AFE">
              <w:rPr>
                <w:sz w:val="20"/>
              </w:rPr>
              <w:t xml:space="preserve">  vody, tepla, teplej vody a s</w:t>
            </w:r>
            <w:r>
              <w:rPr>
                <w:sz w:val="20"/>
              </w:rPr>
              <w:t xml:space="preserve">lužieb celkových priestorov </w:t>
            </w:r>
            <w:proofErr w:type="spellStart"/>
            <w:r>
              <w:rPr>
                <w:sz w:val="20"/>
              </w:rPr>
              <w:t>FEI</w:t>
            </w:r>
            <w:proofErr w:type="spellEnd"/>
            <w:r w:rsidRPr="004D4AFE">
              <w:rPr>
                <w:sz w:val="20"/>
              </w:rPr>
              <w:t xml:space="preserve"> STU</w:t>
            </w:r>
            <w:r>
              <w:rPr>
                <w:sz w:val="20"/>
              </w:rPr>
              <w:t xml:space="preserve"> </w:t>
            </w:r>
            <w:r w:rsidRPr="004D4AFE">
              <w:rPr>
                <w:sz w:val="20"/>
              </w:rPr>
              <w:t>a pre nájomcu určené pre</w:t>
            </w:r>
            <w:r>
              <w:rPr>
                <w:sz w:val="20"/>
              </w:rPr>
              <w:t>počtom podľa prenajatej plochy.</w:t>
            </w:r>
          </w:p>
        </w:tc>
      </w:tr>
      <w:tr w:rsidR="009D36E6" w:rsidRPr="00DC29AA" w:rsidTr="009D36E6">
        <w:tc>
          <w:tcPr>
            <w:tcW w:w="567" w:type="dxa"/>
          </w:tcPr>
          <w:p w:rsidR="009D36E6" w:rsidRPr="00DC29AA" w:rsidRDefault="009D36E6" w:rsidP="00666F90">
            <w:pPr>
              <w:jc w:val="both"/>
              <w:rPr>
                <w:rFonts w:asciiTheme="majorHAnsi" w:hAnsiTheme="majorHAnsi"/>
                <w:sz w:val="20"/>
                <w:szCs w:val="20"/>
              </w:rPr>
            </w:pPr>
          </w:p>
        </w:tc>
        <w:tc>
          <w:tcPr>
            <w:tcW w:w="1844" w:type="dxa"/>
          </w:tcPr>
          <w:p w:rsidR="009D36E6" w:rsidRPr="00DC29AA" w:rsidRDefault="009D36E6" w:rsidP="00666F90">
            <w:pPr>
              <w:jc w:val="both"/>
              <w:rPr>
                <w:rFonts w:asciiTheme="majorHAnsi" w:hAnsiTheme="majorHAnsi"/>
                <w:sz w:val="20"/>
                <w:szCs w:val="20"/>
              </w:rPr>
            </w:pPr>
            <w:r w:rsidRPr="00DC29AA">
              <w:rPr>
                <w:rFonts w:asciiTheme="majorHAnsi" w:hAnsiTheme="majorHAnsi"/>
                <w:sz w:val="20"/>
                <w:szCs w:val="20"/>
              </w:rPr>
              <w:t>Predkladá:</w:t>
            </w:r>
          </w:p>
        </w:tc>
        <w:tc>
          <w:tcPr>
            <w:tcW w:w="7541" w:type="dxa"/>
          </w:tcPr>
          <w:p w:rsidR="009D36E6" w:rsidRPr="008A745F" w:rsidRDefault="009D36E6" w:rsidP="004A3874">
            <w:pPr>
              <w:rPr>
                <w:rFonts w:asciiTheme="majorHAnsi" w:hAnsiTheme="majorHAnsi"/>
                <w:sz w:val="20"/>
                <w:szCs w:val="20"/>
              </w:rPr>
            </w:pPr>
            <w:r>
              <w:rPr>
                <w:rFonts w:asciiTheme="majorHAnsi" w:hAnsiTheme="majorHAnsi"/>
                <w:sz w:val="20"/>
                <w:szCs w:val="20"/>
              </w:rPr>
              <w:t xml:space="preserve">dekan </w:t>
            </w:r>
            <w:proofErr w:type="spellStart"/>
            <w:r>
              <w:rPr>
                <w:rFonts w:asciiTheme="majorHAnsi" w:hAnsiTheme="majorHAnsi"/>
                <w:sz w:val="20"/>
                <w:szCs w:val="20"/>
              </w:rPr>
              <w:t>FEI</w:t>
            </w:r>
            <w:proofErr w:type="spellEnd"/>
            <w:r>
              <w:rPr>
                <w:rFonts w:asciiTheme="majorHAnsi" w:hAnsiTheme="majorHAnsi"/>
                <w:sz w:val="20"/>
                <w:szCs w:val="20"/>
              </w:rPr>
              <w:t xml:space="preserve"> STU</w:t>
            </w:r>
          </w:p>
        </w:tc>
      </w:tr>
      <w:tr w:rsidR="009D36E6" w:rsidRPr="00582C59" w:rsidTr="009D36E6">
        <w:tc>
          <w:tcPr>
            <w:tcW w:w="567" w:type="dxa"/>
          </w:tcPr>
          <w:p w:rsidR="009D36E6" w:rsidRPr="00582C59" w:rsidRDefault="009D36E6" w:rsidP="00666F90">
            <w:pPr>
              <w:jc w:val="both"/>
              <w:rPr>
                <w:rFonts w:asciiTheme="majorHAnsi" w:hAnsiTheme="majorHAnsi"/>
                <w:sz w:val="20"/>
                <w:szCs w:val="20"/>
              </w:rPr>
            </w:pPr>
          </w:p>
        </w:tc>
        <w:tc>
          <w:tcPr>
            <w:tcW w:w="1844" w:type="dxa"/>
          </w:tcPr>
          <w:p w:rsidR="009D36E6" w:rsidRPr="00582C59" w:rsidRDefault="009D36E6" w:rsidP="00666F90">
            <w:pPr>
              <w:ind w:right="128"/>
              <w:rPr>
                <w:rFonts w:asciiTheme="majorHAnsi" w:hAnsiTheme="majorHAnsi"/>
                <w:sz w:val="20"/>
                <w:szCs w:val="20"/>
              </w:rPr>
            </w:pPr>
            <w:r w:rsidRPr="00582C59">
              <w:rPr>
                <w:rFonts w:asciiTheme="majorHAnsi" w:hAnsiTheme="majorHAnsi"/>
                <w:sz w:val="20"/>
                <w:szCs w:val="20"/>
              </w:rPr>
              <w:t>Vedenie STU prerokovalo dňa:</w:t>
            </w:r>
          </w:p>
        </w:tc>
        <w:tc>
          <w:tcPr>
            <w:tcW w:w="7541" w:type="dxa"/>
          </w:tcPr>
          <w:p w:rsidR="009D36E6" w:rsidRPr="00582C59" w:rsidRDefault="009D36E6" w:rsidP="00666F90">
            <w:pPr>
              <w:rPr>
                <w:rFonts w:asciiTheme="majorHAnsi" w:hAnsiTheme="majorHAnsi"/>
                <w:sz w:val="20"/>
                <w:szCs w:val="20"/>
              </w:rPr>
            </w:pPr>
            <w:r>
              <w:rPr>
                <w:rFonts w:asciiTheme="majorHAnsi" w:hAnsiTheme="majorHAnsi"/>
                <w:sz w:val="20"/>
                <w:szCs w:val="20"/>
              </w:rPr>
              <w:t>01.03.2017</w:t>
            </w:r>
          </w:p>
        </w:tc>
      </w:tr>
    </w:tbl>
    <w:p w:rsidR="00666F90" w:rsidRDefault="00666F90" w:rsidP="008D722A">
      <w:pPr>
        <w:jc w:val="both"/>
        <w:rPr>
          <w:rFonts w:asciiTheme="majorHAnsi" w:hAnsiTheme="majorHAnsi"/>
        </w:rPr>
      </w:pPr>
    </w:p>
    <w:sectPr w:rsidR="00666F90" w:rsidSect="000A6EEC">
      <w:headerReference w:type="default" r:id="rId9"/>
      <w:footerReference w:type="default" r:id="rId10"/>
      <w:headerReference w:type="first" r:id="rId11"/>
      <w:pgSz w:w="11900" w:h="16840"/>
      <w:pgMar w:top="2269"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272" w:rsidRDefault="00090272" w:rsidP="0030006A">
      <w:r>
        <w:separator/>
      </w:r>
    </w:p>
  </w:endnote>
  <w:endnote w:type="continuationSeparator" w:id="0">
    <w:p w:rsidR="00090272" w:rsidRDefault="00090272" w:rsidP="0030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alibri"/>
    <w:panose1 w:val="00000000000000000000"/>
    <w:charset w:val="00"/>
    <w:family w:val="auto"/>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Times New 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F90" w:rsidRPr="00F72759" w:rsidRDefault="00666F90" w:rsidP="007F5771">
    <w:pPr>
      <w:pStyle w:val="Pta"/>
      <w:framePr w:wrap="around" w:vAnchor="text" w:hAnchor="margin" w:xAlign="right" w:y="1"/>
      <w:rPr>
        <w:rStyle w:val="slostrany"/>
        <w:rFonts w:asciiTheme="majorHAnsi" w:hAnsiTheme="majorHAnsi"/>
      </w:rPr>
    </w:pPr>
    <w:r w:rsidRPr="00F72759">
      <w:rPr>
        <w:rStyle w:val="slostrany"/>
        <w:rFonts w:asciiTheme="majorHAnsi" w:hAnsiTheme="majorHAnsi"/>
      </w:rPr>
      <w:fldChar w:fldCharType="begin"/>
    </w:r>
    <w:r w:rsidRPr="00F72759">
      <w:rPr>
        <w:rStyle w:val="slostrany"/>
        <w:rFonts w:asciiTheme="majorHAnsi" w:hAnsiTheme="majorHAnsi"/>
      </w:rPr>
      <w:instrText xml:space="preserve">PAGE  </w:instrText>
    </w:r>
    <w:r w:rsidRPr="00F72759">
      <w:rPr>
        <w:rStyle w:val="slostrany"/>
        <w:rFonts w:asciiTheme="majorHAnsi" w:hAnsiTheme="majorHAnsi"/>
      </w:rPr>
      <w:fldChar w:fldCharType="separate"/>
    </w:r>
    <w:r w:rsidR="00390363">
      <w:rPr>
        <w:rStyle w:val="slostrany"/>
        <w:rFonts w:asciiTheme="majorHAnsi" w:hAnsiTheme="majorHAnsi"/>
        <w:noProof/>
      </w:rPr>
      <w:t>2</w:t>
    </w:r>
    <w:r w:rsidRPr="00F72759">
      <w:rPr>
        <w:rStyle w:val="slostrany"/>
        <w:rFonts w:asciiTheme="majorHAnsi" w:hAnsiTheme="majorHAnsi"/>
      </w:rPr>
      <w:fldChar w:fldCharType="end"/>
    </w:r>
  </w:p>
  <w:p w:rsidR="00666F90" w:rsidRDefault="00666F90" w:rsidP="0030006A">
    <w:pPr>
      <w:pStyle w:val="Pt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272" w:rsidRDefault="00090272" w:rsidP="0030006A">
      <w:r>
        <w:separator/>
      </w:r>
    </w:p>
  </w:footnote>
  <w:footnote w:type="continuationSeparator" w:id="0">
    <w:p w:rsidR="00090272" w:rsidRDefault="00090272" w:rsidP="0030006A">
      <w:r>
        <w:continuationSeparator/>
      </w:r>
    </w:p>
  </w:footnote>
  <w:footnote w:id="1">
    <w:p w:rsidR="00666F90" w:rsidRDefault="00666F90" w:rsidP="00CE3A7C">
      <w:pPr>
        <w:pStyle w:val="Textpoznmkypodiarou"/>
        <w:jc w:val="both"/>
        <w:rPr>
          <w:sz w:val="16"/>
          <w:szCs w:val="16"/>
        </w:rPr>
      </w:pPr>
      <w:r>
        <w:rPr>
          <w:rStyle w:val="Odkaznapoznmkupodiarou"/>
        </w:rPr>
        <w:footnoteRef/>
      </w:r>
      <w:r>
        <w:t xml:space="preserve"> </w:t>
      </w:r>
      <w:r>
        <w:rPr>
          <w:rFonts w:asciiTheme="majorHAnsi" w:hAnsiTheme="majorHAnsi"/>
          <w:sz w:val="16"/>
          <w:szCs w:val="16"/>
        </w:rPr>
        <w:t>Príloha č. 1 Smernice rektora číslo 9/</w:t>
      </w:r>
      <w:proofErr w:type="spellStart"/>
      <w:r>
        <w:rPr>
          <w:rFonts w:asciiTheme="majorHAnsi" w:hAnsiTheme="majorHAnsi"/>
          <w:sz w:val="16"/>
          <w:szCs w:val="16"/>
        </w:rPr>
        <w:t>2013-SR</w:t>
      </w:r>
      <w:proofErr w:type="spellEnd"/>
      <w:r>
        <w:rPr>
          <w:rFonts w:asciiTheme="majorHAnsi" w:hAnsiTheme="majorHAnsi"/>
          <w:sz w:val="16"/>
          <w:szCs w:val="16"/>
        </w:rPr>
        <w:t xml:space="preserve"> „Nájom nehnuteľného majetku vo vlastníctve Slovens</w:t>
      </w:r>
      <w:r>
        <w:rPr>
          <w:sz w:val="16"/>
          <w:szCs w:val="16"/>
        </w:rPr>
        <w:t>kej technickej univerzity</w:t>
      </w:r>
    </w:p>
    <w:p w:rsidR="00666F90" w:rsidRDefault="00666F90" w:rsidP="00CE3A7C">
      <w:pPr>
        <w:pStyle w:val="Textpoznmkypodiarou"/>
        <w:tabs>
          <w:tab w:val="left" w:pos="2760"/>
        </w:tabs>
        <w:jc w:val="both"/>
        <w:rPr>
          <w:sz w:val="16"/>
          <w:szCs w:val="16"/>
        </w:rPr>
      </w:pPr>
      <w:r>
        <w:rPr>
          <w:sz w:val="16"/>
          <w:szCs w:val="16"/>
        </w:rPr>
        <w:t xml:space="preserve">  v Bratislave“  zo dňa 12.12.2013.</w:t>
      </w:r>
      <w:r>
        <w:t xml:space="preserve"> </w:t>
      </w:r>
      <w:r>
        <w:tab/>
      </w:r>
    </w:p>
    <w:p w:rsidR="00666F90" w:rsidRPr="00691A20" w:rsidRDefault="00666F90" w:rsidP="00CE3A7C">
      <w:pPr>
        <w:pStyle w:val="Textpoznmkypodiarou"/>
      </w:pPr>
    </w:p>
    <w:p w:rsidR="00666F90" w:rsidRPr="00C73287" w:rsidRDefault="00666F90" w:rsidP="00CE3A7C">
      <w:pPr>
        <w:pStyle w:val="Textpoznmkypodiarou"/>
      </w:pPr>
    </w:p>
  </w:footnote>
  <w:footnote w:id="2">
    <w:p w:rsidR="009D36E6" w:rsidRDefault="009D36E6" w:rsidP="003360BE">
      <w:pPr>
        <w:pStyle w:val="Textpoznmkypodiarou"/>
        <w:jc w:val="both"/>
        <w:rPr>
          <w:sz w:val="16"/>
          <w:szCs w:val="16"/>
        </w:rPr>
      </w:pPr>
      <w:r>
        <w:rPr>
          <w:rStyle w:val="Odkaznapoznmkupodiarou"/>
        </w:rPr>
        <w:footnoteRef/>
      </w:r>
      <w:r>
        <w:t xml:space="preserve"> </w:t>
      </w:r>
      <w:r>
        <w:rPr>
          <w:rFonts w:asciiTheme="majorHAnsi" w:hAnsiTheme="majorHAnsi"/>
          <w:sz w:val="16"/>
          <w:szCs w:val="16"/>
        </w:rPr>
        <w:t>Príloha č. 1 Smernice rektora číslo 9/</w:t>
      </w:r>
      <w:proofErr w:type="spellStart"/>
      <w:r>
        <w:rPr>
          <w:rFonts w:asciiTheme="majorHAnsi" w:hAnsiTheme="majorHAnsi"/>
          <w:sz w:val="16"/>
          <w:szCs w:val="16"/>
        </w:rPr>
        <w:t>2013-SR</w:t>
      </w:r>
      <w:proofErr w:type="spellEnd"/>
      <w:r>
        <w:rPr>
          <w:rFonts w:asciiTheme="majorHAnsi" w:hAnsiTheme="majorHAnsi"/>
          <w:sz w:val="16"/>
          <w:szCs w:val="16"/>
        </w:rPr>
        <w:t xml:space="preserve"> „Nájom nehnuteľného majetku vo vlastníctve Slovens</w:t>
      </w:r>
      <w:r>
        <w:rPr>
          <w:sz w:val="16"/>
          <w:szCs w:val="16"/>
        </w:rPr>
        <w:t>kej technickej univerzity</w:t>
      </w:r>
    </w:p>
    <w:p w:rsidR="009D36E6" w:rsidRDefault="009D36E6" w:rsidP="003360BE">
      <w:pPr>
        <w:pStyle w:val="Textpoznmkypodiarou"/>
      </w:pPr>
      <w:r>
        <w:rPr>
          <w:sz w:val="16"/>
          <w:szCs w:val="16"/>
        </w:rPr>
        <w:t xml:space="preserve">  v Bratislave“  zo dňa 12.12.2013.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F90" w:rsidRDefault="00666F90" w:rsidP="00557E40">
    <w:pPr>
      <w:pStyle w:val="Hlavika"/>
    </w:pPr>
  </w:p>
  <w:p w:rsidR="00666F90" w:rsidRDefault="00666F90" w:rsidP="00557E40">
    <w:pPr>
      <w:pStyle w:val="Hlavika"/>
    </w:pPr>
    <w:r>
      <w:rPr>
        <w:noProof/>
        <w:lang w:eastAsia="sk-SK"/>
      </w:rPr>
      <mc:AlternateContent>
        <mc:Choice Requires="wps">
          <w:drawing>
            <wp:anchor distT="0" distB="0" distL="114300" distR="114300" simplePos="0" relativeHeight="251659264" behindDoc="0" locked="0" layoutInCell="1" allowOverlap="1" wp14:anchorId="1DF6F2F2" wp14:editId="25D2FC4A">
              <wp:simplePos x="0" y="0"/>
              <wp:positionH relativeFrom="column">
                <wp:posOffset>1270000</wp:posOffset>
              </wp:positionH>
              <wp:positionV relativeFrom="paragraph">
                <wp:posOffset>115570</wp:posOffset>
              </wp:positionV>
              <wp:extent cx="3917950" cy="58420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7950" cy="584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66F90" w:rsidRDefault="00666F90" w:rsidP="000E006C">
                          <w:pPr>
                            <w:jc w:val="right"/>
                            <w:rPr>
                              <w:rFonts w:asciiTheme="majorHAnsi" w:hAnsiTheme="majorHAnsi"/>
                              <w:sz w:val="16"/>
                              <w:szCs w:val="16"/>
                            </w:rPr>
                          </w:pPr>
                          <w:r>
                            <w:rPr>
                              <w:rFonts w:asciiTheme="majorHAnsi" w:hAnsiTheme="majorHAnsi"/>
                              <w:sz w:val="16"/>
                              <w:szCs w:val="16"/>
                            </w:rPr>
                            <w:t>Akademický senát 13.03.2017</w:t>
                          </w:r>
                        </w:p>
                        <w:p w:rsidR="00666F90" w:rsidRPr="00A20866" w:rsidRDefault="00666F90" w:rsidP="000E006C">
                          <w:pPr>
                            <w:jc w:val="right"/>
                            <w:rPr>
                              <w:rFonts w:asciiTheme="majorHAnsi" w:hAnsiTheme="majorHAnsi"/>
                              <w:sz w:val="16"/>
                              <w:szCs w:val="16"/>
                            </w:rPr>
                          </w:pPr>
                          <w:r>
                            <w:rPr>
                              <w:rFonts w:asciiTheme="majorHAnsi" w:hAnsiTheme="majorHAnsi"/>
                              <w:sz w:val="16"/>
                              <w:szCs w:val="16"/>
                            </w:rPr>
                            <w:t xml:space="preserve">Zmluvy o nájme nebytových priestorov </w:t>
                          </w:r>
                        </w:p>
                        <w:p w:rsidR="00666F90" w:rsidRPr="00A20866" w:rsidRDefault="00666F90" w:rsidP="000E006C">
                          <w:pPr>
                            <w:jc w:val="right"/>
                            <w:rPr>
                              <w:rFonts w:asciiTheme="majorHAnsi" w:hAnsiTheme="majorHAnsi"/>
                              <w:sz w:val="16"/>
                              <w:szCs w:val="16"/>
                            </w:rPr>
                          </w:pPr>
                          <w:r w:rsidRPr="00A20866">
                            <w:rPr>
                              <w:rFonts w:asciiTheme="majorHAnsi" w:hAnsiTheme="majorHAnsi"/>
                              <w:sz w:val="16"/>
                              <w:szCs w:val="16"/>
                            </w:rPr>
                            <w:t>číslo pozvá</w:t>
                          </w:r>
                          <w:r>
                            <w:rPr>
                              <w:rFonts w:asciiTheme="majorHAnsi" w:hAnsiTheme="majorHAnsi"/>
                              <w:sz w:val="16"/>
                              <w:szCs w:val="16"/>
                            </w:rPr>
                            <w:t>nky / bod programu, prof. Ing. Robert Redhammer, PhD., rektor.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0pt;margin-top:9.1pt;width:308.5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" filled="f" stroked="f">
              <v:path arrowok="t"/>
              <v:textbox>
                <w:txbxContent>
                  <w:p w:rsidR="00666F90" w:rsidRDefault="00666F90" w:rsidP="000E006C">
                    <w:pPr>
                      <w:jc w:val="right"/>
                      <w:rPr>
                        <w:rFonts w:asciiTheme="majorHAnsi" w:hAnsiTheme="majorHAnsi"/>
                        <w:sz w:val="16"/>
                        <w:szCs w:val="16"/>
                      </w:rPr>
                    </w:pPr>
                    <w:r>
                      <w:rPr>
                        <w:rFonts w:asciiTheme="majorHAnsi" w:hAnsiTheme="majorHAnsi"/>
                        <w:sz w:val="16"/>
                        <w:szCs w:val="16"/>
                      </w:rPr>
                      <w:t>Akademický senát 13.03.2017</w:t>
                    </w:r>
                  </w:p>
                  <w:p w:rsidR="00666F90" w:rsidRPr="00A20866" w:rsidRDefault="00666F90" w:rsidP="000E006C">
                    <w:pPr>
                      <w:jc w:val="right"/>
                      <w:rPr>
                        <w:rFonts w:asciiTheme="majorHAnsi" w:hAnsiTheme="majorHAnsi"/>
                        <w:sz w:val="16"/>
                        <w:szCs w:val="16"/>
                      </w:rPr>
                    </w:pPr>
                    <w:r>
                      <w:rPr>
                        <w:rFonts w:asciiTheme="majorHAnsi" w:hAnsiTheme="majorHAnsi"/>
                        <w:sz w:val="16"/>
                        <w:szCs w:val="16"/>
                      </w:rPr>
                      <w:t xml:space="preserve">Zmluvy o nájme nebytových priestorov </w:t>
                    </w:r>
                  </w:p>
                  <w:p w:rsidR="00666F90" w:rsidRPr="00A20866" w:rsidRDefault="00666F90" w:rsidP="000E006C">
                    <w:pPr>
                      <w:jc w:val="right"/>
                      <w:rPr>
                        <w:rFonts w:asciiTheme="majorHAnsi" w:hAnsiTheme="majorHAnsi"/>
                        <w:sz w:val="16"/>
                        <w:szCs w:val="16"/>
                      </w:rPr>
                    </w:pPr>
                    <w:r w:rsidRPr="00A20866">
                      <w:rPr>
                        <w:rFonts w:asciiTheme="majorHAnsi" w:hAnsiTheme="majorHAnsi"/>
                        <w:sz w:val="16"/>
                        <w:szCs w:val="16"/>
                      </w:rPr>
                      <w:t>číslo pozvá</w:t>
                    </w:r>
                    <w:r>
                      <w:rPr>
                        <w:rFonts w:asciiTheme="majorHAnsi" w:hAnsiTheme="majorHAnsi"/>
                        <w:sz w:val="16"/>
                        <w:szCs w:val="16"/>
                      </w:rPr>
                      <w:t xml:space="preserve">nky / bod programu, prof. Ing. </w:t>
                    </w:r>
                    <w:proofErr w:type="spellStart"/>
                    <w:r>
                      <w:rPr>
                        <w:rFonts w:asciiTheme="majorHAnsi" w:hAnsiTheme="majorHAnsi"/>
                        <w:sz w:val="16"/>
                        <w:szCs w:val="16"/>
                      </w:rPr>
                      <w:t>Robert</w:t>
                    </w:r>
                    <w:proofErr w:type="spellEnd"/>
                    <w:r>
                      <w:rPr>
                        <w:rFonts w:asciiTheme="majorHAnsi" w:hAnsiTheme="majorHAnsi"/>
                        <w:sz w:val="16"/>
                        <w:szCs w:val="16"/>
                      </w:rPr>
                      <w:t xml:space="preserve"> </w:t>
                    </w:r>
                    <w:proofErr w:type="spellStart"/>
                    <w:r>
                      <w:rPr>
                        <w:rFonts w:asciiTheme="majorHAnsi" w:hAnsiTheme="majorHAnsi"/>
                        <w:sz w:val="16"/>
                        <w:szCs w:val="16"/>
                      </w:rPr>
                      <w:t>Redhammer</w:t>
                    </w:r>
                    <w:proofErr w:type="spellEnd"/>
                    <w:r>
                      <w:rPr>
                        <w:rFonts w:asciiTheme="majorHAnsi" w:hAnsiTheme="majorHAnsi"/>
                        <w:sz w:val="16"/>
                        <w:szCs w:val="16"/>
                      </w:rPr>
                      <w:t>, PhD., rektor.</w:t>
                    </w:r>
                  </w:p>
                </w:txbxContent>
              </v:textbox>
            </v:shape>
          </w:pict>
        </mc:Fallback>
      </mc:AlternateContent>
    </w:r>
    <w:r>
      <w:rPr>
        <w:noProof/>
        <w:lang w:eastAsia="sk-SK"/>
      </w:rPr>
      <w:drawing>
        <wp:inline distT="0" distB="0" distL="0" distR="0" wp14:anchorId="2A257C93" wp14:editId="7B28D722">
          <wp:extent cx="1675958" cy="61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1679197" cy="617141"/>
                  </a:xfrm>
                  <a:prstGeom prst="rect">
                    <a:avLst/>
                  </a:prstGeom>
                </pic:spPr>
              </pic:pic>
            </a:graphicData>
          </a:graphic>
        </wp:inline>
      </w:drawing>
    </w:r>
  </w:p>
  <w:p w:rsidR="00666F90" w:rsidRDefault="00666F90" w:rsidP="00557E40">
    <w:pPr>
      <w:pStyle w:val="Hlavika"/>
    </w:pPr>
  </w:p>
  <w:p w:rsidR="00666F90" w:rsidRDefault="00666F90" w:rsidP="00557E40">
    <w:pPr>
      <w:pStyle w:val="Hlavika"/>
    </w:pPr>
  </w:p>
  <w:p w:rsidR="00666F90" w:rsidRDefault="00666F90" w:rsidP="00557E4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F90" w:rsidRDefault="00666F90">
    <w:pPr>
      <w:pStyle w:val="Hlavika"/>
    </w:pPr>
    <w:r>
      <w:rPr>
        <w:noProof/>
        <w:lang w:eastAsia="sk-SK"/>
      </w:rPr>
      <w:drawing>
        <wp:inline distT="0" distB="0" distL="0" distR="0" wp14:anchorId="68D23B58" wp14:editId="643B92E2">
          <wp:extent cx="1675958" cy="6159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1679197" cy="61714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622"/>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11E030B"/>
    <w:multiLevelType w:val="hybridMultilevel"/>
    <w:tmpl w:val="95B6E92C"/>
    <w:lvl w:ilvl="0" w:tplc="1BC0169A">
      <w:start w:val="1"/>
      <w:numFmt w:val="lowerLetter"/>
      <w:lvlText w:val="%1)"/>
      <w:lvlJc w:val="left"/>
      <w:pPr>
        <w:ind w:left="2340" w:hanging="360"/>
      </w:pPr>
      <w:rPr>
        <w:rFonts w:hint="default"/>
      </w:r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
    <w:nsid w:val="054011F1"/>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5C7515D"/>
    <w:multiLevelType w:val="hybridMultilevel"/>
    <w:tmpl w:val="B79A017E"/>
    <w:lvl w:ilvl="0" w:tplc="A0403D3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05F772F8"/>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A1D2AE8"/>
    <w:multiLevelType w:val="hybridMultilevel"/>
    <w:tmpl w:val="5F1AFD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E242609"/>
    <w:multiLevelType w:val="hybridMultilevel"/>
    <w:tmpl w:val="EE140018"/>
    <w:lvl w:ilvl="0" w:tplc="F9528B98">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0D86FF7"/>
    <w:multiLevelType w:val="hybridMultilevel"/>
    <w:tmpl w:val="9CE81A46"/>
    <w:lvl w:ilvl="0" w:tplc="02666ADA">
      <w:start w:val="26"/>
      <w:numFmt w:val="bullet"/>
      <w:lvlText w:val="-"/>
      <w:lvlJc w:val="left"/>
      <w:pPr>
        <w:ind w:left="720" w:hanging="360"/>
      </w:pPr>
      <w:rPr>
        <w:rFonts w:ascii="Calibri" w:eastAsiaTheme="minorEastAsia"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3350CEB"/>
    <w:multiLevelType w:val="hybridMultilevel"/>
    <w:tmpl w:val="4532F8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5F33399"/>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7746B28"/>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F136230"/>
    <w:multiLevelType w:val="hybridMultilevel"/>
    <w:tmpl w:val="162C050C"/>
    <w:lvl w:ilvl="0" w:tplc="74DEDF32">
      <w:start w:val="3"/>
      <w:numFmt w:val="bullet"/>
      <w:lvlText w:val="-"/>
      <w:lvlJc w:val="left"/>
      <w:pPr>
        <w:ind w:left="1004" w:hanging="360"/>
      </w:pPr>
      <w:rPr>
        <w:rFonts w:ascii="Times New Roman" w:eastAsia="Times New Roman" w:hAnsi="Times New Roman" w:cs="Times New Roman"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2">
    <w:nsid w:val="200D4AB4"/>
    <w:multiLevelType w:val="hybridMultilevel"/>
    <w:tmpl w:val="A97C9B0C"/>
    <w:lvl w:ilvl="0" w:tplc="62DE4BAE">
      <w:start w:val="4"/>
      <w:numFmt w:val="bullet"/>
      <w:lvlText w:val="-"/>
      <w:lvlJc w:val="left"/>
      <w:pPr>
        <w:ind w:left="1035" w:hanging="360"/>
      </w:pPr>
      <w:rPr>
        <w:rFonts w:ascii="Calibri" w:eastAsiaTheme="minorEastAsia" w:hAnsi="Calibri" w:cstheme="minorBidi" w:hint="default"/>
      </w:rPr>
    </w:lvl>
    <w:lvl w:ilvl="1" w:tplc="041B0003" w:tentative="1">
      <w:start w:val="1"/>
      <w:numFmt w:val="bullet"/>
      <w:lvlText w:val="o"/>
      <w:lvlJc w:val="left"/>
      <w:pPr>
        <w:ind w:left="1755" w:hanging="360"/>
      </w:pPr>
      <w:rPr>
        <w:rFonts w:ascii="Courier New" w:hAnsi="Courier New" w:cs="Courier New" w:hint="default"/>
      </w:rPr>
    </w:lvl>
    <w:lvl w:ilvl="2" w:tplc="041B0005" w:tentative="1">
      <w:start w:val="1"/>
      <w:numFmt w:val="bullet"/>
      <w:lvlText w:val=""/>
      <w:lvlJc w:val="left"/>
      <w:pPr>
        <w:ind w:left="2475" w:hanging="360"/>
      </w:pPr>
      <w:rPr>
        <w:rFonts w:ascii="Wingdings" w:hAnsi="Wingdings" w:hint="default"/>
      </w:rPr>
    </w:lvl>
    <w:lvl w:ilvl="3" w:tplc="041B0001" w:tentative="1">
      <w:start w:val="1"/>
      <w:numFmt w:val="bullet"/>
      <w:lvlText w:val=""/>
      <w:lvlJc w:val="left"/>
      <w:pPr>
        <w:ind w:left="3195" w:hanging="360"/>
      </w:pPr>
      <w:rPr>
        <w:rFonts w:ascii="Symbol" w:hAnsi="Symbol" w:hint="default"/>
      </w:rPr>
    </w:lvl>
    <w:lvl w:ilvl="4" w:tplc="041B0003" w:tentative="1">
      <w:start w:val="1"/>
      <w:numFmt w:val="bullet"/>
      <w:lvlText w:val="o"/>
      <w:lvlJc w:val="left"/>
      <w:pPr>
        <w:ind w:left="3915" w:hanging="360"/>
      </w:pPr>
      <w:rPr>
        <w:rFonts w:ascii="Courier New" w:hAnsi="Courier New" w:cs="Courier New" w:hint="default"/>
      </w:rPr>
    </w:lvl>
    <w:lvl w:ilvl="5" w:tplc="041B0005" w:tentative="1">
      <w:start w:val="1"/>
      <w:numFmt w:val="bullet"/>
      <w:lvlText w:val=""/>
      <w:lvlJc w:val="left"/>
      <w:pPr>
        <w:ind w:left="4635" w:hanging="360"/>
      </w:pPr>
      <w:rPr>
        <w:rFonts w:ascii="Wingdings" w:hAnsi="Wingdings" w:hint="default"/>
      </w:rPr>
    </w:lvl>
    <w:lvl w:ilvl="6" w:tplc="041B0001" w:tentative="1">
      <w:start w:val="1"/>
      <w:numFmt w:val="bullet"/>
      <w:lvlText w:val=""/>
      <w:lvlJc w:val="left"/>
      <w:pPr>
        <w:ind w:left="5355" w:hanging="360"/>
      </w:pPr>
      <w:rPr>
        <w:rFonts w:ascii="Symbol" w:hAnsi="Symbol" w:hint="default"/>
      </w:rPr>
    </w:lvl>
    <w:lvl w:ilvl="7" w:tplc="041B0003" w:tentative="1">
      <w:start w:val="1"/>
      <w:numFmt w:val="bullet"/>
      <w:lvlText w:val="o"/>
      <w:lvlJc w:val="left"/>
      <w:pPr>
        <w:ind w:left="6075" w:hanging="360"/>
      </w:pPr>
      <w:rPr>
        <w:rFonts w:ascii="Courier New" w:hAnsi="Courier New" w:cs="Courier New" w:hint="default"/>
      </w:rPr>
    </w:lvl>
    <w:lvl w:ilvl="8" w:tplc="041B0005" w:tentative="1">
      <w:start w:val="1"/>
      <w:numFmt w:val="bullet"/>
      <w:lvlText w:val=""/>
      <w:lvlJc w:val="left"/>
      <w:pPr>
        <w:ind w:left="6795" w:hanging="360"/>
      </w:pPr>
      <w:rPr>
        <w:rFonts w:ascii="Wingdings" w:hAnsi="Wingdings" w:hint="default"/>
      </w:rPr>
    </w:lvl>
  </w:abstractNum>
  <w:abstractNum w:abstractNumId="13">
    <w:nsid w:val="237C0E35"/>
    <w:multiLevelType w:val="hybridMultilevel"/>
    <w:tmpl w:val="4532F8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6A8250F"/>
    <w:multiLevelType w:val="hybridMultilevel"/>
    <w:tmpl w:val="5F1AFD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89806B7"/>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FA57E85"/>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819616E"/>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ABA3B25"/>
    <w:multiLevelType w:val="hybridMultilevel"/>
    <w:tmpl w:val="7B3E61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D95337B"/>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3705603"/>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3997786"/>
    <w:multiLevelType w:val="hybridMultilevel"/>
    <w:tmpl w:val="A2E6C3A0"/>
    <w:lvl w:ilvl="0" w:tplc="2A9E42F2">
      <w:start w:val="1"/>
      <w:numFmt w:val="lowerLetter"/>
      <w:lvlText w:val="%1)"/>
      <w:lvlJc w:val="left"/>
      <w:pPr>
        <w:ind w:left="2345" w:hanging="360"/>
      </w:pPr>
      <w:rPr>
        <w:rFonts w:hint="default"/>
      </w:rPr>
    </w:lvl>
    <w:lvl w:ilvl="1" w:tplc="041B0019" w:tentative="1">
      <w:start w:val="1"/>
      <w:numFmt w:val="lowerLetter"/>
      <w:lvlText w:val="%2."/>
      <w:lvlJc w:val="left"/>
      <w:pPr>
        <w:ind w:left="3065" w:hanging="360"/>
      </w:pPr>
    </w:lvl>
    <w:lvl w:ilvl="2" w:tplc="041B001B" w:tentative="1">
      <w:start w:val="1"/>
      <w:numFmt w:val="lowerRoman"/>
      <w:lvlText w:val="%3."/>
      <w:lvlJc w:val="right"/>
      <w:pPr>
        <w:ind w:left="3785" w:hanging="180"/>
      </w:pPr>
    </w:lvl>
    <w:lvl w:ilvl="3" w:tplc="041B000F" w:tentative="1">
      <w:start w:val="1"/>
      <w:numFmt w:val="decimal"/>
      <w:lvlText w:val="%4."/>
      <w:lvlJc w:val="left"/>
      <w:pPr>
        <w:ind w:left="4505" w:hanging="360"/>
      </w:pPr>
    </w:lvl>
    <w:lvl w:ilvl="4" w:tplc="041B0019" w:tentative="1">
      <w:start w:val="1"/>
      <w:numFmt w:val="lowerLetter"/>
      <w:lvlText w:val="%5."/>
      <w:lvlJc w:val="left"/>
      <w:pPr>
        <w:ind w:left="5225" w:hanging="360"/>
      </w:pPr>
    </w:lvl>
    <w:lvl w:ilvl="5" w:tplc="041B001B" w:tentative="1">
      <w:start w:val="1"/>
      <w:numFmt w:val="lowerRoman"/>
      <w:lvlText w:val="%6."/>
      <w:lvlJc w:val="right"/>
      <w:pPr>
        <w:ind w:left="5945" w:hanging="180"/>
      </w:pPr>
    </w:lvl>
    <w:lvl w:ilvl="6" w:tplc="041B000F" w:tentative="1">
      <w:start w:val="1"/>
      <w:numFmt w:val="decimal"/>
      <w:lvlText w:val="%7."/>
      <w:lvlJc w:val="left"/>
      <w:pPr>
        <w:ind w:left="6665" w:hanging="360"/>
      </w:pPr>
    </w:lvl>
    <w:lvl w:ilvl="7" w:tplc="041B0019" w:tentative="1">
      <w:start w:val="1"/>
      <w:numFmt w:val="lowerLetter"/>
      <w:lvlText w:val="%8."/>
      <w:lvlJc w:val="left"/>
      <w:pPr>
        <w:ind w:left="7385" w:hanging="360"/>
      </w:pPr>
    </w:lvl>
    <w:lvl w:ilvl="8" w:tplc="041B001B" w:tentative="1">
      <w:start w:val="1"/>
      <w:numFmt w:val="lowerRoman"/>
      <w:lvlText w:val="%9."/>
      <w:lvlJc w:val="right"/>
      <w:pPr>
        <w:ind w:left="8105" w:hanging="180"/>
      </w:pPr>
    </w:lvl>
  </w:abstractNum>
  <w:abstractNum w:abstractNumId="22">
    <w:nsid w:val="46365267"/>
    <w:multiLevelType w:val="hybridMultilevel"/>
    <w:tmpl w:val="98849CCE"/>
    <w:lvl w:ilvl="0" w:tplc="CA3A9A4A">
      <w:start w:val="1"/>
      <w:numFmt w:val="decimal"/>
      <w:lvlText w:val="%1."/>
      <w:lvlJc w:val="left"/>
      <w:pPr>
        <w:ind w:left="928"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BD7487D"/>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7FD5A83"/>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D8A2F56"/>
    <w:multiLevelType w:val="hybridMultilevel"/>
    <w:tmpl w:val="473E8C8E"/>
    <w:lvl w:ilvl="0" w:tplc="F9446C18">
      <w:start w:val="1"/>
      <w:numFmt w:val="lowerLetter"/>
      <w:lvlText w:val="%1)"/>
      <w:lvlJc w:val="left"/>
      <w:pPr>
        <w:ind w:left="2333" w:hanging="360"/>
      </w:pPr>
      <w:rPr>
        <w:rFonts w:asciiTheme="majorHAnsi" w:hAnsiTheme="majorHAnsi" w:cs="Myriad Pro" w:hint="default"/>
      </w:rPr>
    </w:lvl>
    <w:lvl w:ilvl="1" w:tplc="041B0019" w:tentative="1">
      <w:start w:val="1"/>
      <w:numFmt w:val="lowerLetter"/>
      <w:lvlText w:val="%2."/>
      <w:lvlJc w:val="left"/>
      <w:pPr>
        <w:ind w:left="3053" w:hanging="360"/>
      </w:pPr>
    </w:lvl>
    <w:lvl w:ilvl="2" w:tplc="041B001B" w:tentative="1">
      <w:start w:val="1"/>
      <w:numFmt w:val="lowerRoman"/>
      <w:lvlText w:val="%3."/>
      <w:lvlJc w:val="right"/>
      <w:pPr>
        <w:ind w:left="3773" w:hanging="180"/>
      </w:pPr>
    </w:lvl>
    <w:lvl w:ilvl="3" w:tplc="041B000F" w:tentative="1">
      <w:start w:val="1"/>
      <w:numFmt w:val="decimal"/>
      <w:lvlText w:val="%4."/>
      <w:lvlJc w:val="left"/>
      <w:pPr>
        <w:ind w:left="4493" w:hanging="360"/>
      </w:pPr>
    </w:lvl>
    <w:lvl w:ilvl="4" w:tplc="041B0019" w:tentative="1">
      <w:start w:val="1"/>
      <w:numFmt w:val="lowerLetter"/>
      <w:lvlText w:val="%5."/>
      <w:lvlJc w:val="left"/>
      <w:pPr>
        <w:ind w:left="5213" w:hanging="360"/>
      </w:pPr>
    </w:lvl>
    <w:lvl w:ilvl="5" w:tplc="041B001B" w:tentative="1">
      <w:start w:val="1"/>
      <w:numFmt w:val="lowerRoman"/>
      <w:lvlText w:val="%6."/>
      <w:lvlJc w:val="right"/>
      <w:pPr>
        <w:ind w:left="5933" w:hanging="180"/>
      </w:pPr>
    </w:lvl>
    <w:lvl w:ilvl="6" w:tplc="041B000F" w:tentative="1">
      <w:start w:val="1"/>
      <w:numFmt w:val="decimal"/>
      <w:lvlText w:val="%7."/>
      <w:lvlJc w:val="left"/>
      <w:pPr>
        <w:ind w:left="6653" w:hanging="360"/>
      </w:pPr>
    </w:lvl>
    <w:lvl w:ilvl="7" w:tplc="041B0019" w:tentative="1">
      <w:start w:val="1"/>
      <w:numFmt w:val="lowerLetter"/>
      <w:lvlText w:val="%8."/>
      <w:lvlJc w:val="left"/>
      <w:pPr>
        <w:ind w:left="7373" w:hanging="360"/>
      </w:pPr>
    </w:lvl>
    <w:lvl w:ilvl="8" w:tplc="041B001B" w:tentative="1">
      <w:start w:val="1"/>
      <w:numFmt w:val="lowerRoman"/>
      <w:lvlText w:val="%9."/>
      <w:lvlJc w:val="right"/>
      <w:pPr>
        <w:ind w:left="8093" w:hanging="180"/>
      </w:pPr>
    </w:lvl>
  </w:abstractNum>
  <w:abstractNum w:abstractNumId="26">
    <w:nsid w:val="5E6E5A7B"/>
    <w:multiLevelType w:val="hybridMultilevel"/>
    <w:tmpl w:val="5F1AFD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18B609B"/>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20B16A5"/>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3B605C8"/>
    <w:multiLevelType w:val="hybridMultilevel"/>
    <w:tmpl w:val="3D624574"/>
    <w:lvl w:ilvl="0" w:tplc="20222678">
      <w:start w:val="1"/>
      <w:numFmt w:val="bullet"/>
      <w:lvlText w:val="-"/>
      <w:lvlJc w:val="left"/>
      <w:pPr>
        <w:ind w:left="720" w:hanging="360"/>
      </w:pPr>
      <w:rPr>
        <w:rFonts w:ascii="Calibri" w:eastAsiaTheme="minorEastAsia"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65856A68"/>
    <w:multiLevelType w:val="hybridMultilevel"/>
    <w:tmpl w:val="8190EBA4"/>
    <w:lvl w:ilvl="0" w:tplc="896A1C7C">
      <w:start w:val="1"/>
      <w:numFmt w:val="decimal"/>
      <w:lvlText w:val="%1)"/>
      <w:lvlJc w:val="left"/>
      <w:pPr>
        <w:tabs>
          <w:tab w:val="num" w:pos="1211"/>
        </w:tabs>
        <w:ind w:left="1211" w:hanging="360"/>
      </w:pPr>
      <w:rPr>
        <w:rFonts w:hint="default"/>
        <w:b w:val="0"/>
      </w:rPr>
    </w:lvl>
    <w:lvl w:ilvl="1" w:tplc="041B0019" w:tentative="1">
      <w:start w:val="1"/>
      <w:numFmt w:val="lowerLetter"/>
      <w:lvlText w:val="%2."/>
      <w:lvlJc w:val="left"/>
      <w:pPr>
        <w:tabs>
          <w:tab w:val="num" w:pos="1931"/>
        </w:tabs>
        <w:ind w:left="1931" w:hanging="360"/>
      </w:pPr>
    </w:lvl>
    <w:lvl w:ilvl="2" w:tplc="041B001B" w:tentative="1">
      <w:start w:val="1"/>
      <w:numFmt w:val="lowerRoman"/>
      <w:lvlText w:val="%3."/>
      <w:lvlJc w:val="right"/>
      <w:pPr>
        <w:tabs>
          <w:tab w:val="num" w:pos="2651"/>
        </w:tabs>
        <w:ind w:left="2651" w:hanging="180"/>
      </w:pPr>
    </w:lvl>
    <w:lvl w:ilvl="3" w:tplc="041B000F" w:tentative="1">
      <w:start w:val="1"/>
      <w:numFmt w:val="decimal"/>
      <w:lvlText w:val="%4."/>
      <w:lvlJc w:val="left"/>
      <w:pPr>
        <w:tabs>
          <w:tab w:val="num" w:pos="3371"/>
        </w:tabs>
        <w:ind w:left="3371" w:hanging="360"/>
      </w:pPr>
    </w:lvl>
    <w:lvl w:ilvl="4" w:tplc="041B0019" w:tentative="1">
      <w:start w:val="1"/>
      <w:numFmt w:val="lowerLetter"/>
      <w:lvlText w:val="%5."/>
      <w:lvlJc w:val="left"/>
      <w:pPr>
        <w:tabs>
          <w:tab w:val="num" w:pos="4091"/>
        </w:tabs>
        <w:ind w:left="4091" w:hanging="360"/>
      </w:pPr>
    </w:lvl>
    <w:lvl w:ilvl="5" w:tplc="041B001B" w:tentative="1">
      <w:start w:val="1"/>
      <w:numFmt w:val="lowerRoman"/>
      <w:lvlText w:val="%6."/>
      <w:lvlJc w:val="right"/>
      <w:pPr>
        <w:tabs>
          <w:tab w:val="num" w:pos="4811"/>
        </w:tabs>
        <w:ind w:left="4811" w:hanging="180"/>
      </w:pPr>
    </w:lvl>
    <w:lvl w:ilvl="6" w:tplc="041B000F" w:tentative="1">
      <w:start w:val="1"/>
      <w:numFmt w:val="decimal"/>
      <w:lvlText w:val="%7."/>
      <w:lvlJc w:val="left"/>
      <w:pPr>
        <w:tabs>
          <w:tab w:val="num" w:pos="5531"/>
        </w:tabs>
        <w:ind w:left="5531" w:hanging="360"/>
      </w:pPr>
    </w:lvl>
    <w:lvl w:ilvl="7" w:tplc="041B0019" w:tentative="1">
      <w:start w:val="1"/>
      <w:numFmt w:val="lowerLetter"/>
      <w:lvlText w:val="%8."/>
      <w:lvlJc w:val="left"/>
      <w:pPr>
        <w:tabs>
          <w:tab w:val="num" w:pos="6251"/>
        </w:tabs>
        <w:ind w:left="6251" w:hanging="360"/>
      </w:pPr>
    </w:lvl>
    <w:lvl w:ilvl="8" w:tplc="041B001B" w:tentative="1">
      <w:start w:val="1"/>
      <w:numFmt w:val="lowerRoman"/>
      <w:lvlText w:val="%9."/>
      <w:lvlJc w:val="right"/>
      <w:pPr>
        <w:tabs>
          <w:tab w:val="num" w:pos="6971"/>
        </w:tabs>
        <w:ind w:left="6971" w:hanging="180"/>
      </w:pPr>
    </w:lvl>
  </w:abstractNum>
  <w:abstractNum w:abstractNumId="31">
    <w:nsid w:val="66A231D5"/>
    <w:multiLevelType w:val="hybridMultilevel"/>
    <w:tmpl w:val="5F1AFD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9BE675B"/>
    <w:multiLevelType w:val="hybridMultilevel"/>
    <w:tmpl w:val="4532F8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A90656E"/>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B321FC1"/>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EB7339A"/>
    <w:multiLevelType w:val="hybridMultilevel"/>
    <w:tmpl w:val="5F1AFD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F141A12"/>
    <w:multiLevelType w:val="hybridMultilevel"/>
    <w:tmpl w:val="98849CCE"/>
    <w:lvl w:ilvl="0" w:tplc="CA3A9A4A">
      <w:start w:val="1"/>
      <w:numFmt w:val="decimal"/>
      <w:lvlText w:val="%1."/>
      <w:lvlJc w:val="left"/>
      <w:pPr>
        <w:ind w:left="928"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A6C4125"/>
    <w:multiLevelType w:val="hybridMultilevel"/>
    <w:tmpl w:val="D358825A"/>
    <w:lvl w:ilvl="0" w:tplc="908CEF10">
      <w:start w:val="1"/>
      <w:numFmt w:val="decimal"/>
      <w:lvlText w:val="%1."/>
      <w:lvlJc w:val="left"/>
      <w:pPr>
        <w:tabs>
          <w:tab w:val="num" w:pos="720"/>
        </w:tabs>
        <w:ind w:left="720" w:hanging="36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8">
    <w:nsid w:val="7DA5711D"/>
    <w:multiLevelType w:val="hybridMultilevel"/>
    <w:tmpl w:val="C8EA68A8"/>
    <w:lvl w:ilvl="0" w:tplc="B9DCDEEC">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F9B3FA8"/>
    <w:multiLevelType w:val="hybridMultilevel"/>
    <w:tmpl w:val="D35ACB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FD14D87"/>
    <w:multiLevelType w:val="hybridMultilevel"/>
    <w:tmpl w:val="98849CCE"/>
    <w:lvl w:ilvl="0" w:tplc="CA3A9A4A">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0"/>
  </w:num>
  <w:num w:numId="2">
    <w:abstractNumId w:val="11"/>
  </w:num>
  <w:num w:numId="3">
    <w:abstractNumId w:val="3"/>
  </w:num>
  <w:num w:numId="4">
    <w:abstractNumId w:val="13"/>
  </w:num>
  <w:num w:numId="5">
    <w:abstractNumId w:val="32"/>
  </w:num>
  <w:num w:numId="6">
    <w:abstractNumId w:val="25"/>
  </w:num>
  <w:num w:numId="7">
    <w:abstractNumId w:val="8"/>
  </w:num>
  <w:num w:numId="8">
    <w:abstractNumId w:val="22"/>
  </w:num>
  <w:num w:numId="9">
    <w:abstractNumId w:val="28"/>
  </w:num>
  <w:num w:numId="10">
    <w:abstractNumId w:val="20"/>
  </w:num>
  <w:num w:numId="11">
    <w:abstractNumId w:val="27"/>
  </w:num>
  <w:num w:numId="12">
    <w:abstractNumId w:val="34"/>
  </w:num>
  <w:num w:numId="13">
    <w:abstractNumId w:val="0"/>
  </w:num>
  <w:num w:numId="14">
    <w:abstractNumId w:val="38"/>
  </w:num>
  <w:num w:numId="15">
    <w:abstractNumId w:val="10"/>
  </w:num>
  <w:num w:numId="16">
    <w:abstractNumId w:val="16"/>
  </w:num>
  <w:num w:numId="17">
    <w:abstractNumId w:val="4"/>
  </w:num>
  <w:num w:numId="18">
    <w:abstractNumId w:val="15"/>
  </w:num>
  <w:num w:numId="19">
    <w:abstractNumId w:val="23"/>
  </w:num>
  <w:num w:numId="20">
    <w:abstractNumId w:val="33"/>
  </w:num>
  <w:num w:numId="21">
    <w:abstractNumId w:val="2"/>
  </w:num>
  <w:num w:numId="22">
    <w:abstractNumId w:val="40"/>
  </w:num>
  <w:num w:numId="23">
    <w:abstractNumId w:val="9"/>
  </w:num>
  <w:num w:numId="24">
    <w:abstractNumId w:val="24"/>
  </w:num>
  <w:num w:numId="25">
    <w:abstractNumId w:val="17"/>
  </w:num>
  <w:num w:numId="26">
    <w:abstractNumId w:val="19"/>
  </w:num>
  <w:num w:numId="27">
    <w:abstractNumId w:val="36"/>
  </w:num>
  <w:num w:numId="28">
    <w:abstractNumId w:val="14"/>
  </w:num>
  <w:num w:numId="29">
    <w:abstractNumId w:val="31"/>
  </w:num>
  <w:num w:numId="30">
    <w:abstractNumId w:val="21"/>
  </w:num>
  <w:num w:numId="31">
    <w:abstractNumId w:val="37"/>
  </w:num>
  <w:num w:numId="32">
    <w:abstractNumId w:val="26"/>
  </w:num>
  <w:num w:numId="33">
    <w:abstractNumId w:val="5"/>
  </w:num>
  <w:num w:numId="34">
    <w:abstractNumId w:val="35"/>
  </w:num>
  <w:num w:numId="35">
    <w:abstractNumId w:val="18"/>
  </w:num>
  <w:num w:numId="36">
    <w:abstractNumId w:val="6"/>
  </w:num>
  <w:num w:numId="37">
    <w:abstractNumId w:val="12"/>
  </w:num>
  <w:num w:numId="38">
    <w:abstractNumId w:val="1"/>
  </w:num>
  <w:num w:numId="39">
    <w:abstractNumId w:val="7"/>
  </w:num>
  <w:num w:numId="40">
    <w:abstractNumId w:val="39"/>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FD"/>
    <w:rsid w:val="00000257"/>
    <w:rsid w:val="00000372"/>
    <w:rsid w:val="00000C78"/>
    <w:rsid w:val="0000206F"/>
    <w:rsid w:val="000045C1"/>
    <w:rsid w:val="00004754"/>
    <w:rsid w:val="000059F0"/>
    <w:rsid w:val="000065C6"/>
    <w:rsid w:val="000071C2"/>
    <w:rsid w:val="00012EF0"/>
    <w:rsid w:val="00014607"/>
    <w:rsid w:val="00021BE6"/>
    <w:rsid w:val="000220B5"/>
    <w:rsid w:val="00024E59"/>
    <w:rsid w:val="0002726F"/>
    <w:rsid w:val="00031B51"/>
    <w:rsid w:val="00032F87"/>
    <w:rsid w:val="00034931"/>
    <w:rsid w:val="0003756D"/>
    <w:rsid w:val="0004028D"/>
    <w:rsid w:val="00040470"/>
    <w:rsid w:val="00040A79"/>
    <w:rsid w:val="00040F13"/>
    <w:rsid w:val="0004179D"/>
    <w:rsid w:val="00041CE7"/>
    <w:rsid w:val="00042D96"/>
    <w:rsid w:val="00044766"/>
    <w:rsid w:val="0004565C"/>
    <w:rsid w:val="000508F8"/>
    <w:rsid w:val="00050A4A"/>
    <w:rsid w:val="0005180F"/>
    <w:rsid w:val="00051A98"/>
    <w:rsid w:val="0005234C"/>
    <w:rsid w:val="000526A5"/>
    <w:rsid w:val="0005444F"/>
    <w:rsid w:val="000559DD"/>
    <w:rsid w:val="00055D5C"/>
    <w:rsid w:val="0006052E"/>
    <w:rsid w:val="00061AF9"/>
    <w:rsid w:val="00062092"/>
    <w:rsid w:val="0006307B"/>
    <w:rsid w:val="00064B4B"/>
    <w:rsid w:val="00071043"/>
    <w:rsid w:val="00071219"/>
    <w:rsid w:val="00071A1A"/>
    <w:rsid w:val="00072029"/>
    <w:rsid w:val="00072FF8"/>
    <w:rsid w:val="00074547"/>
    <w:rsid w:val="00075757"/>
    <w:rsid w:val="00075B66"/>
    <w:rsid w:val="00076755"/>
    <w:rsid w:val="00081FFF"/>
    <w:rsid w:val="00082C2D"/>
    <w:rsid w:val="0008390C"/>
    <w:rsid w:val="00083F77"/>
    <w:rsid w:val="00084C58"/>
    <w:rsid w:val="000851B9"/>
    <w:rsid w:val="00085C2E"/>
    <w:rsid w:val="00085E78"/>
    <w:rsid w:val="0008651E"/>
    <w:rsid w:val="00086F6F"/>
    <w:rsid w:val="000870B0"/>
    <w:rsid w:val="00087E58"/>
    <w:rsid w:val="00087EE7"/>
    <w:rsid w:val="00090272"/>
    <w:rsid w:val="0009059F"/>
    <w:rsid w:val="00091188"/>
    <w:rsid w:val="000922B1"/>
    <w:rsid w:val="00092EC7"/>
    <w:rsid w:val="00092F78"/>
    <w:rsid w:val="0009308C"/>
    <w:rsid w:val="000965BA"/>
    <w:rsid w:val="0009679A"/>
    <w:rsid w:val="00096CE6"/>
    <w:rsid w:val="000A0AF0"/>
    <w:rsid w:val="000A0CD0"/>
    <w:rsid w:val="000A28F3"/>
    <w:rsid w:val="000A2E1C"/>
    <w:rsid w:val="000A2FCA"/>
    <w:rsid w:val="000A3CE8"/>
    <w:rsid w:val="000A56E9"/>
    <w:rsid w:val="000A64D4"/>
    <w:rsid w:val="000A6EEC"/>
    <w:rsid w:val="000A6F65"/>
    <w:rsid w:val="000A7658"/>
    <w:rsid w:val="000B14F9"/>
    <w:rsid w:val="000B2144"/>
    <w:rsid w:val="000B2A4E"/>
    <w:rsid w:val="000B4888"/>
    <w:rsid w:val="000B71E4"/>
    <w:rsid w:val="000C2647"/>
    <w:rsid w:val="000C26FF"/>
    <w:rsid w:val="000C3751"/>
    <w:rsid w:val="000C675A"/>
    <w:rsid w:val="000C77D7"/>
    <w:rsid w:val="000D06F3"/>
    <w:rsid w:val="000D24C5"/>
    <w:rsid w:val="000D3622"/>
    <w:rsid w:val="000D4974"/>
    <w:rsid w:val="000D6A97"/>
    <w:rsid w:val="000D6B72"/>
    <w:rsid w:val="000D7348"/>
    <w:rsid w:val="000E006C"/>
    <w:rsid w:val="000E0408"/>
    <w:rsid w:val="000E1B8B"/>
    <w:rsid w:val="000E29FE"/>
    <w:rsid w:val="000E2E07"/>
    <w:rsid w:val="000E459E"/>
    <w:rsid w:val="000E4E3D"/>
    <w:rsid w:val="000E6CC2"/>
    <w:rsid w:val="000F19CA"/>
    <w:rsid w:val="000F23D7"/>
    <w:rsid w:val="000F3EFE"/>
    <w:rsid w:val="000F46CF"/>
    <w:rsid w:val="000F649D"/>
    <w:rsid w:val="000F70CF"/>
    <w:rsid w:val="000F76AA"/>
    <w:rsid w:val="000F79F5"/>
    <w:rsid w:val="00102F5A"/>
    <w:rsid w:val="0010340D"/>
    <w:rsid w:val="0010374F"/>
    <w:rsid w:val="00104621"/>
    <w:rsid w:val="0010560E"/>
    <w:rsid w:val="0010659B"/>
    <w:rsid w:val="0010669A"/>
    <w:rsid w:val="001078C6"/>
    <w:rsid w:val="00110843"/>
    <w:rsid w:val="00111832"/>
    <w:rsid w:val="00111D3E"/>
    <w:rsid w:val="00112D20"/>
    <w:rsid w:val="001149A8"/>
    <w:rsid w:val="00114A16"/>
    <w:rsid w:val="00117210"/>
    <w:rsid w:val="00117BA0"/>
    <w:rsid w:val="00120326"/>
    <w:rsid w:val="001205EF"/>
    <w:rsid w:val="00120DD2"/>
    <w:rsid w:val="00121A8B"/>
    <w:rsid w:val="00121E26"/>
    <w:rsid w:val="00123DB9"/>
    <w:rsid w:val="001264D5"/>
    <w:rsid w:val="0012659F"/>
    <w:rsid w:val="001266EE"/>
    <w:rsid w:val="001328B3"/>
    <w:rsid w:val="00132F4F"/>
    <w:rsid w:val="00133026"/>
    <w:rsid w:val="00133875"/>
    <w:rsid w:val="00134E0D"/>
    <w:rsid w:val="001353B9"/>
    <w:rsid w:val="00136770"/>
    <w:rsid w:val="00137C77"/>
    <w:rsid w:val="001416D3"/>
    <w:rsid w:val="0014209D"/>
    <w:rsid w:val="001459C1"/>
    <w:rsid w:val="001460CD"/>
    <w:rsid w:val="00150D68"/>
    <w:rsid w:val="00151257"/>
    <w:rsid w:val="00153292"/>
    <w:rsid w:val="00156CED"/>
    <w:rsid w:val="00156D7C"/>
    <w:rsid w:val="0016107E"/>
    <w:rsid w:val="00161506"/>
    <w:rsid w:val="00161BAD"/>
    <w:rsid w:val="00162293"/>
    <w:rsid w:val="0016607D"/>
    <w:rsid w:val="001666D6"/>
    <w:rsid w:val="001674DE"/>
    <w:rsid w:val="00170441"/>
    <w:rsid w:val="00170F8F"/>
    <w:rsid w:val="001723E0"/>
    <w:rsid w:val="00172B85"/>
    <w:rsid w:val="00173731"/>
    <w:rsid w:val="001750AF"/>
    <w:rsid w:val="001750DC"/>
    <w:rsid w:val="00175966"/>
    <w:rsid w:val="00177091"/>
    <w:rsid w:val="001800BB"/>
    <w:rsid w:val="00185B3C"/>
    <w:rsid w:val="00186C5C"/>
    <w:rsid w:val="00191F83"/>
    <w:rsid w:val="0019210E"/>
    <w:rsid w:val="0019369C"/>
    <w:rsid w:val="001940ED"/>
    <w:rsid w:val="0019509C"/>
    <w:rsid w:val="00195AC3"/>
    <w:rsid w:val="00197295"/>
    <w:rsid w:val="001976FC"/>
    <w:rsid w:val="001A08EE"/>
    <w:rsid w:val="001A2B95"/>
    <w:rsid w:val="001A32EA"/>
    <w:rsid w:val="001A3E4A"/>
    <w:rsid w:val="001A6A0D"/>
    <w:rsid w:val="001A6DD9"/>
    <w:rsid w:val="001A74BE"/>
    <w:rsid w:val="001B1253"/>
    <w:rsid w:val="001B20E2"/>
    <w:rsid w:val="001B2FF9"/>
    <w:rsid w:val="001B5F51"/>
    <w:rsid w:val="001B61B0"/>
    <w:rsid w:val="001B63E7"/>
    <w:rsid w:val="001B6495"/>
    <w:rsid w:val="001B65A9"/>
    <w:rsid w:val="001C000E"/>
    <w:rsid w:val="001C1C4A"/>
    <w:rsid w:val="001C2AF4"/>
    <w:rsid w:val="001C393A"/>
    <w:rsid w:val="001C60BE"/>
    <w:rsid w:val="001C7F19"/>
    <w:rsid w:val="001D0F32"/>
    <w:rsid w:val="001D1AE9"/>
    <w:rsid w:val="001D1C17"/>
    <w:rsid w:val="001D2085"/>
    <w:rsid w:val="001D30F2"/>
    <w:rsid w:val="001D5B37"/>
    <w:rsid w:val="001D60FD"/>
    <w:rsid w:val="001E2911"/>
    <w:rsid w:val="001E37C8"/>
    <w:rsid w:val="001E3AFD"/>
    <w:rsid w:val="001E50A7"/>
    <w:rsid w:val="001E656B"/>
    <w:rsid w:val="001E7013"/>
    <w:rsid w:val="001E71B2"/>
    <w:rsid w:val="001E7FA9"/>
    <w:rsid w:val="001F3E94"/>
    <w:rsid w:val="001F5B60"/>
    <w:rsid w:val="001F7C25"/>
    <w:rsid w:val="002004EF"/>
    <w:rsid w:val="0020067F"/>
    <w:rsid w:val="00201E55"/>
    <w:rsid w:val="0020535C"/>
    <w:rsid w:val="0020540B"/>
    <w:rsid w:val="00207BB5"/>
    <w:rsid w:val="00207BCB"/>
    <w:rsid w:val="00210617"/>
    <w:rsid w:val="00213342"/>
    <w:rsid w:val="00214123"/>
    <w:rsid w:val="0021414A"/>
    <w:rsid w:val="0021547B"/>
    <w:rsid w:val="00215759"/>
    <w:rsid w:val="00216396"/>
    <w:rsid w:val="002174F1"/>
    <w:rsid w:val="00221FBC"/>
    <w:rsid w:val="00223B7C"/>
    <w:rsid w:val="00223BD0"/>
    <w:rsid w:val="00224702"/>
    <w:rsid w:val="00224E13"/>
    <w:rsid w:val="00225302"/>
    <w:rsid w:val="002253A6"/>
    <w:rsid w:val="002259AF"/>
    <w:rsid w:val="002271D0"/>
    <w:rsid w:val="00231FAA"/>
    <w:rsid w:val="00232499"/>
    <w:rsid w:val="002324E2"/>
    <w:rsid w:val="002326D7"/>
    <w:rsid w:val="00233961"/>
    <w:rsid w:val="00233A2D"/>
    <w:rsid w:val="00240799"/>
    <w:rsid w:val="00241955"/>
    <w:rsid w:val="00241FAD"/>
    <w:rsid w:val="00245822"/>
    <w:rsid w:val="0024760D"/>
    <w:rsid w:val="00247C60"/>
    <w:rsid w:val="00250B59"/>
    <w:rsid w:val="00250D26"/>
    <w:rsid w:val="00251427"/>
    <w:rsid w:val="00255262"/>
    <w:rsid w:val="00255EDB"/>
    <w:rsid w:val="002615F8"/>
    <w:rsid w:val="00264F87"/>
    <w:rsid w:val="002671D9"/>
    <w:rsid w:val="002709ED"/>
    <w:rsid w:val="00270AD1"/>
    <w:rsid w:val="00271125"/>
    <w:rsid w:val="002714D9"/>
    <w:rsid w:val="00275D0F"/>
    <w:rsid w:val="002774A4"/>
    <w:rsid w:val="00277E92"/>
    <w:rsid w:val="00281097"/>
    <w:rsid w:val="002833C0"/>
    <w:rsid w:val="00283605"/>
    <w:rsid w:val="00284008"/>
    <w:rsid w:val="00287C8A"/>
    <w:rsid w:val="002923FA"/>
    <w:rsid w:val="00293651"/>
    <w:rsid w:val="002942F0"/>
    <w:rsid w:val="00295774"/>
    <w:rsid w:val="002959AB"/>
    <w:rsid w:val="00297A20"/>
    <w:rsid w:val="002A12A0"/>
    <w:rsid w:val="002A1F15"/>
    <w:rsid w:val="002A201F"/>
    <w:rsid w:val="002A2A61"/>
    <w:rsid w:val="002A46BD"/>
    <w:rsid w:val="002A60B4"/>
    <w:rsid w:val="002A680E"/>
    <w:rsid w:val="002A726F"/>
    <w:rsid w:val="002B0DD8"/>
    <w:rsid w:val="002B1996"/>
    <w:rsid w:val="002B2318"/>
    <w:rsid w:val="002B27B4"/>
    <w:rsid w:val="002B5E5D"/>
    <w:rsid w:val="002B5EF9"/>
    <w:rsid w:val="002B6327"/>
    <w:rsid w:val="002C147A"/>
    <w:rsid w:val="002C4BAC"/>
    <w:rsid w:val="002D0187"/>
    <w:rsid w:val="002D2A91"/>
    <w:rsid w:val="002D2C33"/>
    <w:rsid w:val="002D2DA4"/>
    <w:rsid w:val="002D605B"/>
    <w:rsid w:val="002D66E6"/>
    <w:rsid w:val="002D724E"/>
    <w:rsid w:val="002E14E5"/>
    <w:rsid w:val="002E1E00"/>
    <w:rsid w:val="002E1FED"/>
    <w:rsid w:val="002E2A1B"/>
    <w:rsid w:val="002E2DAD"/>
    <w:rsid w:val="002E3D85"/>
    <w:rsid w:val="002E5E82"/>
    <w:rsid w:val="002E77D8"/>
    <w:rsid w:val="002E7DB7"/>
    <w:rsid w:val="002F0396"/>
    <w:rsid w:val="002F4E93"/>
    <w:rsid w:val="002F6AF7"/>
    <w:rsid w:val="002F6D56"/>
    <w:rsid w:val="002F7EF2"/>
    <w:rsid w:val="0030006A"/>
    <w:rsid w:val="003001CC"/>
    <w:rsid w:val="00302850"/>
    <w:rsid w:val="00305183"/>
    <w:rsid w:val="003060A8"/>
    <w:rsid w:val="00306624"/>
    <w:rsid w:val="003101E6"/>
    <w:rsid w:val="00313370"/>
    <w:rsid w:val="00314706"/>
    <w:rsid w:val="00316098"/>
    <w:rsid w:val="00317782"/>
    <w:rsid w:val="00323761"/>
    <w:rsid w:val="00323A62"/>
    <w:rsid w:val="00326440"/>
    <w:rsid w:val="0032655A"/>
    <w:rsid w:val="00326F9B"/>
    <w:rsid w:val="00327493"/>
    <w:rsid w:val="003274B2"/>
    <w:rsid w:val="00330161"/>
    <w:rsid w:val="0033218C"/>
    <w:rsid w:val="003327CB"/>
    <w:rsid w:val="003331A5"/>
    <w:rsid w:val="003344A1"/>
    <w:rsid w:val="003346E3"/>
    <w:rsid w:val="00334FD4"/>
    <w:rsid w:val="0033557B"/>
    <w:rsid w:val="003359EC"/>
    <w:rsid w:val="003360BE"/>
    <w:rsid w:val="00336638"/>
    <w:rsid w:val="00337B83"/>
    <w:rsid w:val="00340337"/>
    <w:rsid w:val="00341420"/>
    <w:rsid w:val="0034197D"/>
    <w:rsid w:val="00342859"/>
    <w:rsid w:val="0034300F"/>
    <w:rsid w:val="00343195"/>
    <w:rsid w:val="00345A04"/>
    <w:rsid w:val="00346806"/>
    <w:rsid w:val="00347C03"/>
    <w:rsid w:val="00347EF1"/>
    <w:rsid w:val="00350691"/>
    <w:rsid w:val="00352128"/>
    <w:rsid w:val="00357424"/>
    <w:rsid w:val="00360303"/>
    <w:rsid w:val="00360D6F"/>
    <w:rsid w:val="00362F23"/>
    <w:rsid w:val="00363879"/>
    <w:rsid w:val="00363F0A"/>
    <w:rsid w:val="00365029"/>
    <w:rsid w:val="0036644D"/>
    <w:rsid w:val="00367E25"/>
    <w:rsid w:val="0037046E"/>
    <w:rsid w:val="00376631"/>
    <w:rsid w:val="00377A7A"/>
    <w:rsid w:val="00381D1E"/>
    <w:rsid w:val="00382450"/>
    <w:rsid w:val="003837A0"/>
    <w:rsid w:val="00386EE3"/>
    <w:rsid w:val="00390363"/>
    <w:rsid w:val="003909C4"/>
    <w:rsid w:val="00390B3A"/>
    <w:rsid w:val="0039227A"/>
    <w:rsid w:val="00393069"/>
    <w:rsid w:val="00393919"/>
    <w:rsid w:val="00395087"/>
    <w:rsid w:val="00395C88"/>
    <w:rsid w:val="00397AC9"/>
    <w:rsid w:val="00397BB0"/>
    <w:rsid w:val="003A06E6"/>
    <w:rsid w:val="003A136A"/>
    <w:rsid w:val="003A33D7"/>
    <w:rsid w:val="003A39BA"/>
    <w:rsid w:val="003A3D6E"/>
    <w:rsid w:val="003A4E47"/>
    <w:rsid w:val="003A5D41"/>
    <w:rsid w:val="003A5DF8"/>
    <w:rsid w:val="003B1F96"/>
    <w:rsid w:val="003B2105"/>
    <w:rsid w:val="003B3964"/>
    <w:rsid w:val="003B7C37"/>
    <w:rsid w:val="003C0E30"/>
    <w:rsid w:val="003C31F3"/>
    <w:rsid w:val="003C4275"/>
    <w:rsid w:val="003C4669"/>
    <w:rsid w:val="003C4A61"/>
    <w:rsid w:val="003C6E36"/>
    <w:rsid w:val="003C7B14"/>
    <w:rsid w:val="003D0195"/>
    <w:rsid w:val="003D05AD"/>
    <w:rsid w:val="003D3DC8"/>
    <w:rsid w:val="003D524F"/>
    <w:rsid w:val="003D69BD"/>
    <w:rsid w:val="003E100B"/>
    <w:rsid w:val="003E1DFF"/>
    <w:rsid w:val="003E4341"/>
    <w:rsid w:val="003E47E8"/>
    <w:rsid w:val="003E719F"/>
    <w:rsid w:val="003E72C1"/>
    <w:rsid w:val="003E7722"/>
    <w:rsid w:val="003E7726"/>
    <w:rsid w:val="003F037A"/>
    <w:rsid w:val="003F0BB7"/>
    <w:rsid w:val="003F1942"/>
    <w:rsid w:val="003F26D9"/>
    <w:rsid w:val="003F273E"/>
    <w:rsid w:val="003F3C33"/>
    <w:rsid w:val="003F41D9"/>
    <w:rsid w:val="003F6245"/>
    <w:rsid w:val="003F79BC"/>
    <w:rsid w:val="003F7AFD"/>
    <w:rsid w:val="003F7C51"/>
    <w:rsid w:val="003F7F4A"/>
    <w:rsid w:val="00402E94"/>
    <w:rsid w:val="0040406F"/>
    <w:rsid w:val="004059CD"/>
    <w:rsid w:val="00406D5A"/>
    <w:rsid w:val="00406F2B"/>
    <w:rsid w:val="00407569"/>
    <w:rsid w:val="004100A3"/>
    <w:rsid w:val="00410FBA"/>
    <w:rsid w:val="004112FE"/>
    <w:rsid w:val="00412222"/>
    <w:rsid w:val="00412DBD"/>
    <w:rsid w:val="00414F77"/>
    <w:rsid w:val="0041532D"/>
    <w:rsid w:val="00416F8A"/>
    <w:rsid w:val="0042100E"/>
    <w:rsid w:val="00422E28"/>
    <w:rsid w:val="00423B24"/>
    <w:rsid w:val="0042464A"/>
    <w:rsid w:val="0043099C"/>
    <w:rsid w:val="0043119B"/>
    <w:rsid w:val="00431DB4"/>
    <w:rsid w:val="00432043"/>
    <w:rsid w:val="00432911"/>
    <w:rsid w:val="00433A7D"/>
    <w:rsid w:val="00434B52"/>
    <w:rsid w:val="00440E5C"/>
    <w:rsid w:val="00440E79"/>
    <w:rsid w:val="00443029"/>
    <w:rsid w:val="00443417"/>
    <w:rsid w:val="0045132D"/>
    <w:rsid w:val="00452360"/>
    <w:rsid w:val="00455997"/>
    <w:rsid w:val="00455F5C"/>
    <w:rsid w:val="00460BED"/>
    <w:rsid w:val="0046190C"/>
    <w:rsid w:val="004626FC"/>
    <w:rsid w:val="00463F5A"/>
    <w:rsid w:val="0047332D"/>
    <w:rsid w:val="00474221"/>
    <w:rsid w:val="00474CD6"/>
    <w:rsid w:val="00475EBD"/>
    <w:rsid w:val="0047608C"/>
    <w:rsid w:val="00476D5E"/>
    <w:rsid w:val="00480C9C"/>
    <w:rsid w:val="00483A86"/>
    <w:rsid w:val="004845DB"/>
    <w:rsid w:val="00485DD6"/>
    <w:rsid w:val="00485F32"/>
    <w:rsid w:val="0048749F"/>
    <w:rsid w:val="00487848"/>
    <w:rsid w:val="00490ACC"/>
    <w:rsid w:val="00490CA7"/>
    <w:rsid w:val="0049172E"/>
    <w:rsid w:val="00494921"/>
    <w:rsid w:val="00497FB4"/>
    <w:rsid w:val="004A1953"/>
    <w:rsid w:val="004A1987"/>
    <w:rsid w:val="004A1D33"/>
    <w:rsid w:val="004A2731"/>
    <w:rsid w:val="004A353C"/>
    <w:rsid w:val="004A6D66"/>
    <w:rsid w:val="004B05A2"/>
    <w:rsid w:val="004B13DF"/>
    <w:rsid w:val="004B34DD"/>
    <w:rsid w:val="004B512A"/>
    <w:rsid w:val="004B687D"/>
    <w:rsid w:val="004C03F1"/>
    <w:rsid w:val="004C04AF"/>
    <w:rsid w:val="004C0761"/>
    <w:rsid w:val="004C171F"/>
    <w:rsid w:val="004C2A42"/>
    <w:rsid w:val="004C3D0F"/>
    <w:rsid w:val="004C3FE4"/>
    <w:rsid w:val="004C47F0"/>
    <w:rsid w:val="004C73D5"/>
    <w:rsid w:val="004C79DF"/>
    <w:rsid w:val="004D4AFE"/>
    <w:rsid w:val="004D54C4"/>
    <w:rsid w:val="004D5CF0"/>
    <w:rsid w:val="004D602E"/>
    <w:rsid w:val="004D72CF"/>
    <w:rsid w:val="004E35EB"/>
    <w:rsid w:val="004E3A86"/>
    <w:rsid w:val="004E4A6B"/>
    <w:rsid w:val="004E6059"/>
    <w:rsid w:val="004E649B"/>
    <w:rsid w:val="004E7107"/>
    <w:rsid w:val="004E7AF6"/>
    <w:rsid w:val="004F0EAC"/>
    <w:rsid w:val="004F2992"/>
    <w:rsid w:val="004F448E"/>
    <w:rsid w:val="004F5DFF"/>
    <w:rsid w:val="004F6535"/>
    <w:rsid w:val="004F6703"/>
    <w:rsid w:val="004F7208"/>
    <w:rsid w:val="005005D9"/>
    <w:rsid w:val="005029B8"/>
    <w:rsid w:val="00503459"/>
    <w:rsid w:val="0050430E"/>
    <w:rsid w:val="005049FC"/>
    <w:rsid w:val="005063E3"/>
    <w:rsid w:val="0050692A"/>
    <w:rsid w:val="0051072B"/>
    <w:rsid w:val="00510903"/>
    <w:rsid w:val="00511022"/>
    <w:rsid w:val="00511854"/>
    <w:rsid w:val="005126F3"/>
    <w:rsid w:val="00515307"/>
    <w:rsid w:val="005207D1"/>
    <w:rsid w:val="00520B68"/>
    <w:rsid w:val="0052275B"/>
    <w:rsid w:val="0052338A"/>
    <w:rsid w:val="00524DB7"/>
    <w:rsid w:val="0052797B"/>
    <w:rsid w:val="005302A5"/>
    <w:rsid w:val="00533651"/>
    <w:rsid w:val="005336F2"/>
    <w:rsid w:val="005338AB"/>
    <w:rsid w:val="00534119"/>
    <w:rsid w:val="00535729"/>
    <w:rsid w:val="00535BC4"/>
    <w:rsid w:val="005368EE"/>
    <w:rsid w:val="005414BD"/>
    <w:rsid w:val="00541A74"/>
    <w:rsid w:val="00543D38"/>
    <w:rsid w:val="00543E36"/>
    <w:rsid w:val="00544563"/>
    <w:rsid w:val="0054528B"/>
    <w:rsid w:val="00545E8C"/>
    <w:rsid w:val="00546A05"/>
    <w:rsid w:val="00552A42"/>
    <w:rsid w:val="00553017"/>
    <w:rsid w:val="00553938"/>
    <w:rsid w:val="00554A48"/>
    <w:rsid w:val="00554E88"/>
    <w:rsid w:val="00556411"/>
    <w:rsid w:val="00557273"/>
    <w:rsid w:val="00557E40"/>
    <w:rsid w:val="0056223B"/>
    <w:rsid w:val="00563B38"/>
    <w:rsid w:val="0056484F"/>
    <w:rsid w:val="00564C08"/>
    <w:rsid w:val="005669ED"/>
    <w:rsid w:val="00566C17"/>
    <w:rsid w:val="0056744F"/>
    <w:rsid w:val="005717CC"/>
    <w:rsid w:val="00571D63"/>
    <w:rsid w:val="005736B6"/>
    <w:rsid w:val="005756C6"/>
    <w:rsid w:val="00576B7B"/>
    <w:rsid w:val="0058053F"/>
    <w:rsid w:val="00580585"/>
    <w:rsid w:val="00582C59"/>
    <w:rsid w:val="00582E5E"/>
    <w:rsid w:val="0058436B"/>
    <w:rsid w:val="00584CBE"/>
    <w:rsid w:val="005850E5"/>
    <w:rsid w:val="005850F3"/>
    <w:rsid w:val="0058641E"/>
    <w:rsid w:val="00587603"/>
    <w:rsid w:val="0058798C"/>
    <w:rsid w:val="00590145"/>
    <w:rsid w:val="005902FE"/>
    <w:rsid w:val="005918E6"/>
    <w:rsid w:val="00592167"/>
    <w:rsid w:val="005927C8"/>
    <w:rsid w:val="005A1790"/>
    <w:rsid w:val="005A34FC"/>
    <w:rsid w:val="005A5E97"/>
    <w:rsid w:val="005A76E0"/>
    <w:rsid w:val="005B0094"/>
    <w:rsid w:val="005B15DC"/>
    <w:rsid w:val="005B1EA1"/>
    <w:rsid w:val="005B5D59"/>
    <w:rsid w:val="005B6D41"/>
    <w:rsid w:val="005C01D4"/>
    <w:rsid w:val="005C0865"/>
    <w:rsid w:val="005C0D3E"/>
    <w:rsid w:val="005C2416"/>
    <w:rsid w:val="005C2584"/>
    <w:rsid w:val="005C3E65"/>
    <w:rsid w:val="005C3FC4"/>
    <w:rsid w:val="005D1651"/>
    <w:rsid w:val="005D2F44"/>
    <w:rsid w:val="005D35C6"/>
    <w:rsid w:val="005D4A80"/>
    <w:rsid w:val="005D51D0"/>
    <w:rsid w:val="005D5CE8"/>
    <w:rsid w:val="005D5F85"/>
    <w:rsid w:val="005D6240"/>
    <w:rsid w:val="005E0AA8"/>
    <w:rsid w:val="005E10B1"/>
    <w:rsid w:val="005E32A5"/>
    <w:rsid w:val="005E4F6D"/>
    <w:rsid w:val="005E682B"/>
    <w:rsid w:val="005F05B2"/>
    <w:rsid w:val="005F0E4D"/>
    <w:rsid w:val="005F1FC3"/>
    <w:rsid w:val="005F3622"/>
    <w:rsid w:val="005F41F4"/>
    <w:rsid w:val="005F59F3"/>
    <w:rsid w:val="005F5DD2"/>
    <w:rsid w:val="005F6003"/>
    <w:rsid w:val="005F7F96"/>
    <w:rsid w:val="00600F6F"/>
    <w:rsid w:val="00602CFC"/>
    <w:rsid w:val="00605615"/>
    <w:rsid w:val="006065B4"/>
    <w:rsid w:val="0061013F"/>
    <w:rsid w:val="0061042A"/>
    <w:rsid w:val="00610E38"/>
    <w:rsid w:val="006127D6"/>
    <w:rsid w:val="00614458"/>
    <w:rsid w:val="00614CA9"/>
    <w:rsid w:val="00615842"/>
    <w:rsid w:val="0062025C"/>
    <w:rsid w:val="00622391"/>
    <w:rsid w:val="00624E7D"/>
    <w:rsid w:val="00625209"/>
    <w:rsid w:val="0062721D"/>
    <w:rsid w:val="0063019F"/>
    <w:rsid w:val="0063095B"/>
    <w:rsid w:val="00631C0C"/>
    <w:rsid w:val="00636D3F"/>
    <w:rsid w:val="006403AE"/>
    <w:rsid w:val="006412AB"/>
    <w:rsid w:val="00642270"/>
    <w:rsid w:val="006446D5"/>
    <w:rsid w:val="006453CC"/>
    <w:rsid w:val="00645C51"/>
    <w:rsid w:val="00646110"/>
    <w:rsid w:val="0065181A"/>
    <w:rsid w:val="00651C1A"/>
    <w:rsid w:val="00652897"/>
    <w:rsid w:val="0065316B"/>
    <w:rsid w:val="00656727"/>
    <w:rsid w:val="00657149"/>
    <w:rsid w:val="00657220"/>
    <w:rsid w:val="006575A8"/>
    <w:rsid w:val="00657764"/>
    <w:rsid w:val="006629A6"/>
    <w:rsid w:val="006629FF"/>
    <w:rsid w:val="00662C5D"/>
    <w:rsid w:val="00663E09"/>
    <w:rsid w:val="00666644"/>
    <w:rsid w:val="00666F90"/>
    <w:rsid w:val="00667140"/>
    <w:rsid w:val="00667273"/>
    <w:rsid w:val="00671ECD"/>
    <w:rsid w:val="00672679"/>
    <w:rsid w:val="0067278C"/>
    <w:rsid w:val="006730E5"/>
    <w:rsid w:val="00673C40"/>
    <w:rsid w:val="00674C40"/>
    <w:rsid w:val="00675078"/>
    <w:rsid w:val="00675494"/>
    <w:rsid w:val="00676F03"/>
    <w:rsid w:val="00677AD1"/>
    <w:rsid w:val="006815E4"/>
    <w:rsid w:val="00683682"/>
    <w:rsid w:val="00683E5B"/>
    <w:rsid w:val="00683F19"/>
    <w:rsid w:val="00685A8E"/>
    <w:rsid w:val="00686A48"/>
    <w:rsid w:val="00687459"/>
    <w:rsid w:val="00691A20"/>
    <w:rsid w:val="00692146"/>
    <w:rsid w:val="0069215E"/>
    <w:rsid w:val="00694666"/>
    <w:rsid w:val="00694D4B"/>
    <w:rsid w:val="00696CBD"/>
    <w:rsid w:val="006A3269"/>
    <w:rsid w:val="006A53D3"/>
    <w:rsid w:val="006A73F9"/>
    <w:rsid w:val="006B2AAB"/>
    <w:rsid w:val="006B4B4A"/>
    <w:rsid w:val="006B4C02"/>
    <w:rsid w:val="006B5763"/>
    <w:rsid w:val="006B5854"/>
    <w:rsid w:val="006C066C"/>
    <w:rsid w:val="006C1F86"/>
    <w:rsid w:val="006C2BC7"/>
    <w:rsid w:val="006C2D80"/>
    <w:rsid w:val="006C5767"/>
    <w:rsid w:val="006C6CB6"/>
    <w:rsid w:val="006D0671"/>
    <w:rsid w:val="006D21B1"/>
    <w:rsid w:val="006D29A2"/>
    <w:rsid w:val="006D2C2A"/>
    <w:rsid w:val="006D6F9C"/>
    <w:rsid w:val="006E033C"/>
    <w:rsid w:val="006E0BA0"/>
    <w:rsid w:val="006E353E"/>
    <w:rsid w:val="006E417A"/>
    <w:rsid w:val="006E492A"/>
    <w:rsid w:val="006E4EF7"/>
    <w:rsid w:val="006E5B5D"/>
    <w:rsid w:val="006F0022"/>
    <w:rsid w:val="006F0534"/>
    <w:rsid w:val="006F1DE0"/>
    <w:rsid w:val="006F2625"/>
    <w:rsid w:val="006F2839"/>
    <w:rsid w:val="006F3360"/>
    <w:rsid w:val="006F4785"/>
    <w:rsid w:val="006F4AFD"/>
    <w:rsid w:val="006F76A0"/>
    <w:rsid w:val="007012EC"/>
    <w:rsid w:val="00701654"/>
    <w:rsid w:val="00701F87"/>
    <w:rsid w:val="00702449"/>
    <w:rsid w:val="00702CBD"/>
    <w:rsid w:val="00703600"/>
    <w:rsid w:val="007075DF"/>
    <w:rsid w:val="0071096F"/>
    <w:rsid w:val="00710A13"/>
    <w:rsid w:val="00711505"/>
    <w:rsid w:val="00712F9B"/>
    <w:rsid w:val="0071401A"/>
    <w:rsid w:val="00714D8E"/>
    <w:rsid w:val="0071655D"/>
    <w:rsid w:val="00717789"/>
    <w:rsid w:val="00720A5F"/>
    <w:rsid w:val="00721542"/>
    <w:rsid w:val="007219E3"/>
    <w:rsid w:val="0072473A"/>
    <w:rsid w:val="00724D76"/>
    <w:rsid w:val="0072537F"/>
    <w:rsid w:val="007265C2"/>
    <w:rsid w:val="00727B14"/>
    <w:rsid w:val="00730A50"/>
    <w:rsid w:val="00731F18"/>
    <w:rsid w:val="007333A1"/>
    <w:rsid w:val="00735F46"/>
    <w:rsid w:val="0073726E"/>
    <w:rsid w:val="00740199"/>
    <w:rsid w:val="0074199F"/>
    <w:rsid w:val="00744F5E"/>
    <w:rsid w:val="0074616D"/>
    <w:rsid w:val="00746572"/>
    <w:rsid w:val="00746D3B"/>
    <w:rsid w:val="0075037E"/>
    <w:rsid w:val="00751850"/>
    <w:rsid w:val="00751929"/>
    <w:rsid w:val="007524D3"/>
    <w:rsid w:val="00752F7C"/>
    <w:rsid w:val="00753B6D"/>
    <w:rsid w:val="00753F80"/>
    <w:rsid w:val="0075433E"/>
    <w:rsid w:val="00757481"/>
    <w:rsid w:val="007576CD"/>
    <w:rsid w:val="00757DDF"/>
    <w:rsid w:val="007609D9"/>
    <w:rsid w:val="00761A17"/>
    <w:rsid w:val="00765211"/>
    <w:rsid w:val="00765408"/>
    <w:rsid w:val="00773024"/>
    <w:rsid w:val="00774D8A"/>
    <w:rsid w:val="0077549D"/>
    <w:rsid w:val="00775C75"/>
    <w:rsid w:val="00775CEB"/>
    <w:rsid w:val="00775D6D"/>
    <w:rsid w:val="00776E16"/>
    <w:rsid w:val="007805C2"/>
    <w:rsid w:val="00780BBA"/>
    <w:rsid w:val="00781A18"/>
    <w:rsid w:val="00781AC6"/>
    <w:rsid w:val="00783153"/>
    <w:rsid w:val="007838AB"/>
    <w:rsid w:val="007839B8"/>
    <w:rsid w:val="00784294"/>
    <w:rsid w:val="00784D66"/>
    <w:rsid w:val="00785609"/>
    <w:rsid w:val="00786A8D"/>
    <w:rsid w:val="00787D6B"/>
    <w:rsid w:val="00790299"/>
    <w:rsid w:val="007906E6"/>
    <w:rsid w:val="007908FD"/>
    <w:rsid w:val="00790BAA"/>
    <w:rsid w:val="00790FB3"/>
    <w:rsid w:val="007976A7"/>
    <w:rsid w:val="00797B32"/>
    <w:rsid w:val="007A69B4"/>
    <w:rsid w:val="007A78EA"/>
    <w:rsid w:val="007A7D0C"/>
    <w:rsid w:val="007B0230"/>
    <w:rsid w:val="007B0C3B"/>
    <w:rsid w:val="007B1188"/>
    <w:rsid w:val="007B23A6"/>
    <w:rsid w:val="007B2D14"/>
    <w:rsid w:val="007B3222"/>
    <w:rsid w:val="007B53ED"/>
    <w:rsid w:val="007B5B0B"/>
    <w:rsid w:val="007B7157"/>
    <w:rsid w:val="007B7A4B"/>
    <w:rsid w:val="007C07AD"/>
    <w:rsid w:val="007C2D10"/>
    <w:rsid w:val="007C32A0"/>
    <w:rsid w:val="007C3F65"/>
    <w:rsid w:val="007C4437"/>
    <w:rsid w:val="007D1537"/>
    <w:rsid w:val="007D4E23"/>
    <w:rsid w:val="007D5988"/>
    <w:rsid w:val="007D5C06"/>
    <w:rsid w:val="007D6AD0"/>
    <w:rsid w:val="007D73D7"/>
    <w:rsid w:val="007D74FB"/>
    <w:rsid w:val="007D7A8E"/>
    <w:rsid w:val="007E12C2"/>
    <w:rsid w:val="007E1B2A"/>
    <w:rsid w:val="007E1FBB"/>
    <w:rsid w:val="007E37DF"/>
    <w:rsid w:val="007E7F0E"/>
    <w:rsid w:val="007F13E3"/>
    <w:rsid w:val="007F177A"/>
    <w:rsid w:val="007F3006"/>
    <w:rsid w:val="007F3362"/>
    <w:rsid w:val="007F4279"/>
    <w:rsid w:val="007F42C8"/>
    <w:rsid w:val="007F4690"/>
    <w:rsid w:val="007F53FC"/>
    <w:rsid w:val="007F5771"/>
    <w:rsid w:val="007F5822"/>
    <w:rsid w:val="0080340D"/>
    <w:rsid w:val="008038A1"/>
    <w:rsid w:val="00804116"/>
    <w:rsid w:val="00810F2C"/>
    <w:rsid w:val="00811619"/>
    <w:rsid w:val="00811DAA"/>
    <w:rsid w:val="0081246B"/>
    <w:rsid w:val="00813512"/>
    <w:rsid w:val="008153E2"/>
    <w:rsid w:val="00815F6A"/>
    <w:rsid w:val="00821B13"/>
    <w:rsid w:val="008253B5"/>
    <w:rsid w:val="00827E2E"/>
    <w:rsid w:val="008301EC"/>
    <w:rsid w:val="00832428"/>
    <w:rsid w:val="00834BB8"/>
    <w:rsid w:val="00834C13"/>
    <w:rsid w:val="0083688E"/>
    <w:rsid w:val="0083796D"/>
    <w:rsid w:val="00837E90"/>
    <w:rsid w:val="00840A71"/>
    <w:rsid w:val="00840D2C"/>
    <w:rsid w:val="0084374F"/>
    <w:rsid w:val="00843EB9"/>
    <w:rsid w:val="008457F6"/>
    <w:rsid w:val="008459C7"/>
    <w:rsid w:val="00853722"/>
    <w:rsid w:val="00854200"/>
    <w:rsid w:val="008550E3"/>
    <w:rsid w:val="0085525B"/>
    <w:rsid w:val="00855F4C"/>
    <w:rsid w:val="00857BC6"/>
    <w:rsid w:val="00860A5B"/>
    <w:rsid w:val="00860A99"/>
    <w:rsid w:val="00860D59"/>
    <w:rsid w:val="00861120"/>
    <w:rsid w:val="00862A33"/>
    <w:rsid w:val="00863F53"/>
    <w:rsid w:val="008640AF"/>
    <w:rsid w:val="008704ED"/>
    <w:rsid w:val="0087084B"/>
    <w:rsid w:val="00872484"/>
    <w:rsid w:val="00872516"/>
    <w:rsid w:val="00872B76"/>
    <w:rsid w:val="008730A9"/>
    <w:rsid w:val="00874137"/>
    <w:rsid w:val="00880238"/>
    <w:rsid w:val="00880B43"/>
    <w:rsid w:val="00880BE9"/>
    <w:rsid w:val="00881737"/>
    <w:rsid w:val="008828BB"/>
    <w:rsid w:val="0088517C"/>
    <w:rsid w:val="008853CE"/>
    <w:rsid w:val="008854DE"/>
    <w:rsid w:val="00885D5D"/>
    <w:rsid w:val="00890528"/>
    <w:rsid w:val="008937D4"/>
    <w:rsid w:val="0089571D"/>
    <w:rsid w:val="00896159"/>
    <w:rsid w:val="008A2893"/>
    <w:rsid w:val="008A28F7"/>
    <w:rsid w:val="008A2BDB"/>
    <w:rsid w:val="008A5D2C"/>
    <w:rsid w:val="008A6344"/>
    <w:rsid w:val="008A6F14"/>
    <w:rsid w:val="008B10E7"/>
    <w:rsid w:val="008B1269"/>
    <w:rsid w:val="008B2F13"/>
    <w:rsid w:val="008B3F1A"/>
    <w:rsid w:val="008B471C"/>
    <w:rsid w:val="008B4BC3"/>
    <w:rsid w:val="008B65C2"/>
    <w:rsid w:val="008C01D9"/>
    <w:rsid w:val="008C4A16"/>
    <w:rsid w:val="008D2058"/>
    <w:rsid w:val="008D3053"/>
    <w:rsid w:val="008D31EF"/>
    <w:rsid w:val="008D37E6"/>
    <w:rsid w:val="008D4548"/>
    <w:rsid w:val="008D56DB"/>
    <w:rsid w:val="008D722A"/>
    <w:rsid w:val="008E093C"/>
    <w:rsid w:val="008E2112"/>
    <w:rsid w:val="008E454E"/>
    <w:rsid w:val="008F19B7"/>
    <w:rsid w:val="008F2FBC"/>
    <w:rsid w:val="008F319D"/>
    <w:rsid w:val="00900090"/>
    <w:rsid w:val="009006BC"/>
    <w:rsid w:val="00902D2D"/>
    <w:rsid w:val="00903FEF"/>
    <w:rsid w:val="00904B3B"/>
    <w:rsid w:val="00905453"/>
    <w:rsid w:val="00905D07"/>
    <w:rsid w:val="0090664C"/>
    <w:rsid w:val="00906935"/>
    <w:rsid w:val="00914058"/>
    <w:rsid w:val="00914464"/>
    <w:rsid w:val="00914497"/>
    <w:rsid w:val="0092090B"/>
    <w:rsid w:val="00920EE6"/>
    <w:rsid w:val="00921ABA"/>
    <w:rsid w:val="00921F5A"/>
    <w:rsid w:val="0092340B"/>
    <w:rsid w:val="00923E07"/>
    <w:rsid w:val="00924A69"/>
    <w:rsid w:val="00924DE2"/>
    <w:rsid w:val="00924E10"/>
    <w:rsid w:val="009263A7"/>
    <w:rsid w:val="00926402"/>
    <w:rsid w:val="00927C24"/>
    <w:rsid w:val="00930267"/>
    <w:rsid w:val="0093035C"/>
    <w:rsid w:val="00930A6A"/>
    <w:rsid w:val="00931521"/>
    <w:rsid w:val="00931774"/>
    <w:rsid w:val="00931B79"/>
    <w:rsid w:val="0093335A"/>
    <w:rsid w:val="00934DBD"/>
    <w:rsid w:val="00936890"/>
    <w:rsid w:val="009418B7"/>
    <w:rsid w:val="009438A2"/>
    <w:rsid w:val="00944DDB"/>
    <w:rsid w:val="009456F1"/>
    <w:rsid w:val="0095155E"/>
    <w:rsid w:val="0095388D"/>
    <w:rsid w:val="00954240"/>
    <w:rsid w:val="0095472D"/>
    <w:rsid w:val="0095485F"/>
    <w:rsid w:val="00955CB7"/>
    <w:rsid w:val="00956D1F"/>
    <w:rsid w:val="009606EC"/>
    <w:rsid w:val="00963832"/>
    <w:rsid w:val="0096605A"/>
    <w:rsid w:val="0096618D"/>
    <w:rsid w:val="00967F81"/>
    <w:rsid w:val="00970594"/>
    <w:rsid w:val="00972656"/>
    <w:rsid w:val="00974C79"/>
    <w:rsid w:val="009779D8"/>
    <w:rsid w:val="0098086B"/>
    <w:rsid w:val="00981864"/>
    <w:rsid w:val="0098305C"/>
    <w:rsid w:val="00985311"/>
    <w:rsid w:val="0098562A"/>
    <w:rsid w:val="00985D2D"/>
    <w:rsid w:val="00985FE5"/>
    <w:rsid w:val="00986146"/>
    <w:rsid w:val="00986D11"/>
    <w:rsid w:val="00986FC6"/>
    <w:rsid w:val="00987195"/>
    <w:rsid w:val="00990DD3"/>
    <w:rsid w:val="00991903"/>
    <w:rsid w:val="009924C4"/>
    <w:rsid w:val="00992506"/>
    <w:rsid w:val="00996C08"/>
    <w:rsid w:val="009970CA"/>
    <w:rsid w:val="009A09BC"/>
    <w:rsid w:val="009A0DDB"/>
    <w:rsid w:val="009A0F14"/>
    <w:rsid w:val="009A0FCA"/>
    <w:rsid w:val="009A1247"/>
    <w:rsid w:val="009A35A9"/>
    <w:rsid w:val="009A6735"/>
    <w:rsid w:val="009A6AEF"/>
    <w:rsid w:val="009A736D"/>
    <w:rsid w:val="009A7806"/>
    <w:rsid w:val="009A7936"/>
    <w:rsid w:val="009B0297"/>
    <w:rsid w:val="009B0A3B"/>
    <w:rsid w:val="009B13A6"/>
    <w:rsid w:val="009B1DD2"/>
    <w:rsid w:val="009B2417"/>
    <w:rsid w:val="009B5F73"/>
    <w:rsid w:val="009C1301"/>
    <w:rsid w:val="009D197C"/>
    <w:rsid w:val="009D25D0"/>
    <w:rsid w:val="009D36E6"/>
    <w:rsid w:val="009D528B"/>
    <w:rsid w:val="009D66BE"/>
    <w:rsid w:val="009D7528"/>
    <w:rsid w:val="009E0158"/>
    <w:rsid w:val="009E1D33"/>
    <w:rsid w:val="009E1E9D"/>
    <w:rsid w:val="009E279D"/>
    <w:rsid w:val="009E461E"/>
    <w:rsid w:val="009F3A3B"/>
    <w:rsid w:val="009F3C7B"/>
    <w:rsid w:val="009F6226"/>
    <w:rsid w:val="009F6377"/>
    <w:rsid w:val="009F73A9"/>
    <w:rsid w:val="009F77C3"/>
    <w:rsid w:val="00A02D75"/>
    <w:rsid w:val="00A05932"/>
    <w:rsid w:val="00A07CC0"/>
    <w:rsid w:val="00A11A31"/>
    <w:rsid w:val="00A12E57"/>
    <w:rsid w:val="00A139D6"/>
    <w:rsid w:val="00A144B1"/>
    <w:rsid w:val="00A144E6"/>
    <w:rsid w:val="00A166BC"/>
    <w:rsid w:val="00A171BC"/>
    <w:rsid w:val="00A20866"/>
    <w:rsid w:val="00A20EB6"/>
    <w:rsid w:val="00A21F8A"/>
    <w:rsid w:val="00A22685"/>
    <w:rsid w:val="00A22B18"/>
    <w:rsid w:val="00A23EC1"/>
    <w:rsid w:val="00A263FC"/>
    <w:rsid w:val="00A263FE"/>
    <w:rsid w:val="00A26574"/>
    <w:rsid w:val="00A3384F"/>
    <w:rsid w:val="00A33BB8"/>
    <w:rsid w:val="00A34715"/>
    <w:rsid w:val="00A34899"/>
    <w:rsid w:val="00A361DA"/>
    <w:rsid w:val="00A4006C"/>
    <w:rsid w:val="00A41040"/>
    <w:rsid w:val="00A420FE"/>
    <w:rsid w:val="00A44503"/>
    <w:rsid w:val="00A45764"/>
    <w:rsid w:val="00A464C6"/>
    <w:rsid w:val="00A46D09"/>
    <w:rsid w:val="00A52E26"/>
    <w:rsid w:val="00A536FB"/>
    <w:rsid w:val="00A55A54"/>
    <w:rsid w:val="00A562F1"/>
    <w:rsid w:val="00A56F22"/>
    <w:rsid w:val="00A61DCD"/>
    <w:rsid w:val="00A62027"/>
    <w:rsid w:val="00A636C6"/>
    <w:rsid w:val="00A640B3"/>
    <w:rsid w:val="00A64611"/>
    <w:rsid w:val="00A672A0"/>
    <w:rsid w:val="00A71806"/>
    <w:rsid w:val="00A74AEC"/>
    <w:rsid w:val="00A766C9"/>
    <w:rsid w:val="00A77721"/>
    <w:rsid w:val="00A7786A"/>
    <w:rsid w:val="00A82ECA"/>
    <w:rsid w:val="00A8397D"/>
    <w:rsid w:val="00A83A49"/>
    <w:rsid w:val="00A84911"/>
    <w:rsid w:val="00A856D1"/>
    <w:rsid w:val="00A86FB3"/>
    <w:rsid w:val="00A967E8"/>
    <w:rsid w:val="00A968DC"/>
    <w:rsid w:val="00A970E2"/>
    <w:rsid w:val="00AA10FA"/>
    <w:rsid w:val="00AA2AA4"/>
    <w:rsid w:val="00AA3255"/>
    <w:rsid w:val="00AA392F"/>
    <w:rsid w:val="00AA3A5C"/>
    <w:rsid w:val="00AA4D96"/>
    <w:rsid w:val="00AA5FA6"/>
    <w:rsid w:val="00AB1A7E"/>
    <w:rsid w:val="00AB25A7"/>
    <w:rsid w:val="00AB36C2"/>
    <w:rsid w:val="00AB495A"/>
    <w:rsid w:val="00AB4A63"/>
    <w:rsid w:val="00AB6196"/>
    <w:rsid w:val="00AB7C05"/>
    <w:rsid w:val="00AB7CB1"/>
    <w:rsid w:val="00AC0990"/>
    <w:rsid w:val="00AC17A5"/>
    <w:rsid w:val="00AC222D"/>
    <w:rsid w:val="00AC36BE"/>
    <w:rsid w:val="00AC513C"/>
    <w:rsid w:val="00AC719B"/>
    <w:rsid w:val="00AC7CCE"/>
    <w:rsid w:val="00AD0B7C"/>
    <w:rsid w:val="00AD1A58"/>
    <w:rsid w:val="00AD6C76"/>
    <w:rsid w:val="00AD7A48"/>
    <w:rsid w:val="00AE0186"/>
    <w:rsid w:val="00AE1C82"/>
    <w:rsid w:val="00AE2204"/>
    <w:rsid w:val="00AE3C1E"/>
    <w:rsid w:val="00AE4532"/>
    <w:rsid w:val="00AE46DC"/>
    <w:rsid w:val="00AE5F41"/>
    <w:rsid w:val="00AE7102"/>
    <w:rsid w:val="00AE7EB6"/>
    <w:rsid w:val="00AF0B81"/>
    <w:rsid w:val="00AF1423"/>
    <w:rsid w:val="00AF1A47"/>
    <w:rsid w:val="00AF3B20"/>
    <w:rsid w:val="00AF3C04"/>
    <w:rsid w:val="00AF4626"/>
    <w:rsid w:val="00AF4D98"/>
    <w:rsid w:val="00AF7046"/>
    <w:rsid w:val="00AF7CE1"/>
    <w:rsid w:val="00B00CE0"/>
    <w:rsid w:val="00B01436"/>
    <w:rsid w:val="00B01830"/>
    <w:rsid w:val="00B02017"/>
    <w:rsid w:val="00B03FC5"/>
    <w:rsid w:val="00B0475C"/>
    <w:rsid w:val="00B05905"/>
    <w:rsid w:val="00B0668C"/>
    <w:rsid w:val="00B07BF7"/>
    <w:rsid w:val="00B10070"/>
    <w:rsid w:val="00B1044D"/>
    <w:rsid w:val="00B1092C"/>
    <w:rsid w:val="00B10AB3"/>
    <w:rsid w:val="00B157F0"/>
    <w:rsid w:val="00B161B0"/>
    <w:rsid w:val="00B173F5"/>
    <w:rsid w:val="00B23B54"/>
    <w:rsid w:val="00B25315"/>
    <w:rsid w:val="00B25319"/>
    <w:rsid w:val="00B25629"/>
    <w:rsid w:val="00B266EE"/>
    <w:rsid w:val="00B302A1"/>
    <w:rsid w:val="00B30F19"/>
    <w:rsid w:val="00B317F3"/>
    <w:rsid w:val="00B31EF5"/>
    <w:rsid w:val="00B32CAD"/>
    <w:rsid w:val="00B330D5"/>
    <w:rsid w:val="00B37063"/>
    <w:rsid w:val="00B41496"/>
    <w:rsid w:val="00B41BA7"/>
    <w:rsid w:val="00B41F17"/>
    <w:rsid w:val="00B4277A"/>
    <w:rsid w:val="00B472BB"/>
    <w:rsid w:val="00B47C5B"/>
    <w:rsid w:val="00B47CC6"/>
    <w:rsid w:val="00B500DB"/>
    <w:rsid w:val="00B50295"/>
    <w:rsid w:val="00B507A5"/>
    <w:rsid w:val="00B55D47"/>
    <w:rsid w:val="00B57AAF"/>
    <w:rsid w:val="00B60027"/>
    <w:rsid w:val="00B60C70"/>
    <w:rsid w:val="00B60D71"/>
    <w:rsid w:val="00B644FD"/>
    <w:rsid w:val="00B66D17"/>
    <w:rsid w:val="00B66E1A"/>
    <w:rsid w:val="00B70830"/>
    <w:rsid w:val="00B71138"/>
    <w:rsid w:val="00B72C8C"/>
    <w:rsid w:val="00B730DD"/>
    <w:rsid w:val="00B74D2E"/>
    <w:rsid w:val="00B7684A"/>
    <w:rsid w:val="00B76869"/>
    <w:rsid w:val="00B76F74"/>
    <w:rsid w:val="00B77781"/>
    <w:rsid w:val="00B80092"/>
    <w:rsid w:val="00B80197"/>
    <w:rsid w:val="00B81CB7"/>
    <w:rsid w:val="00B91151"/>
    <w:rsid w:val="00B91A60"/>
    <w:rsid w:val="00B93212"/>
    <w:rsid w:val="00B933BA"/>
    <w:rsid w:val="00B946F2"/>
    <w:rsid w:val="00B94F7C"/>
    <w:rsid w:val="00B95F5C"/>
    <w:rsid w:val="00B964D7"/>
    <w:rsid w:val="00B9653A"/>
    <w:rsid w:val="00BA0168"/>
    <w:rsid w:val="00BA2826"/>
    <w:rsid w:val="00BA4C2B"/>
    <w:rsid w:val="00BA592B"/>
    <w:rsid w:val="00BA6B42"/>
    <w:rsid w:val="00BA7874"/>
    <w:rsid w:val="00BB07AF"/>
    <w:rsid w:val="00BB1561"/>
    <w:rsid w:val="00BB1CD5"/>
    <w:rsid w:val="00BB52B7"/>
    <w:rsid w:val="00BB6532"/>
    <w:rsid w:val="00BB70A4"/>
    <w:rsid w:val="00BC41C4"/>
    <w:rsid w:val="00BC54E5"/>
    <w:rsid w:val="00BC5752"/>
    <w:rsid w:val="00BD1752"/>
    <w:rsid w:val="00BD25DE"/>
    <w:rsid w:val="00BD2844"/>
    <w:rsid w:val="00BD2C28"/>
    <w:rsid w:val="00BD4706"/>
    <w:rsid w:val="00BD6C8B"/>
    <w:rsid w:val="00BE1586"/>
    <w:rsid w:val="00BE2646"/>
    <w:rsid w:val="00BE38E1"/>
    <w:rsid w:val="00BE48A3"/>
    <w:rsid w:val="00BE4AF5"/>
    <w:rsid w:val="00BE562D"/>
    <w:rsid w:val="00BF02E2"/>
    <w:rsid w:val="00BF3794"/>
    <w:rsid w:val="00BF5E10"/>
    <w:rsid w:val="00BF62FB"/>
    <w:rsid w:val="00BF63D2"/>
    <w:rsid w:val="00BF67EC"/>
    <w:rsid w:val="00C00E86"/>
    <w:rsid w:val="00C032AB"/>
    <w:rsid w:val="00C034E8"/>
    <w:rsid w:val="00C043EA"/>
    <w:rsid w:val="00C04C95"/>
    <w:rsid w:val="00C061C9"/>
    <w:rsid w:val="00C06F4A"/>
    <w:rsid w:val="00C10091"/>
    <w:rsid w:val="00C10FE9"/>
    <w:rsid w:val="00C115CF"/>
    <w:rsid w:val="00C16CD2"/>
    <w:rsid w:val="00C216B3"/>
    <w:rsid w:val="00C21E9C"/>
    <w:rsid w:val="00C27313"/>
    <w:rsid w:val="00C30EB9"/>
    <w:rsid w:val="00C329F0"/>
    <w:rsid w:val="00C32B7F"/>
    <w:rsid w:val="00C36E72"/>
    <w:rsid w:val="00C40521"/>
    <w:rsid w:val="00C41865"/>
    <w:rsid w:val="00C47442"/>
    <w:rsid w:val="00C501F8"/>
    <w:rsid w:val="00C50853"/>
    <w:rsid w:val="00C50C16"/>
    <w:rsid w:val="00C51B3E"/>
    <w:rsid w:val="00C51CC9"/>
    <w:rsid w:val="00C569D7"/>
    <w:rsid w:val="00C62B3D"/>
    <w:rsid w:val="00C65F08"/>
    <w:rsid w:val="00C66B29"/>
    <w:rsid w:val="00C66C2F"/>
    <w:rsid w:val="00C703A0"/>
    <w:rsid w:val="00C703AC"/>
    <w:rsid w:val="00C71B7F"/>
    <w:rsid w:val="00C72B88"/>
    <w:rsid w:val="00C73287"/>
    <w:rsid w:val="00C76604"/>
    <w:rsid w:val="00C77ABC"/>
    <w:rsid w:val="00C77CB0"/>
    <w:rsid w:val="00C81AB3"/>
    <w:rsid w:val="00C85F2E"/>
    <w:rsid w:val="00C907C7"/>
    <w:rsid w:val="00C922F4"/>
    <w:rsid w:val="00C94DFE"/>
    <w:rsid w:val="00C95949"/>
    <w:rsid w:val="00C9694F"/>
    <w:rsid w:val="00C96E83"/>
    <w:rsid w:val="00C9714F"/>
    <w:rsid w:val="00C975A4"/>
    <w:rsid w:val="00CA0156"/>
    <w:rsid w:val="00CA081B"/>
    <w:rsid w:val="00CA0FB8"/>
    <w:rsid w:val="00CA1D06"/>
    <w:rsid w:val="00CA4AC4"/>
    <w:rsid w:val="00CA5284"/>
    <w:rsid w:val="00CA665C"/>
    <w:rsid w:val="00CA728F"/>
    <w:rsid w:val="00CA7731"/>
    <w:rsid w:val="00CB0692"/>
    <w:rsid w:val="00CB14F8"/>
    <w:rsid w:val="00CB18BB"/>
    <w:rsid w:val="00CB4EF1"/>
    <w:rsid w:val="00CB5409"/>
    <w:rsid w:val="00CC1EC9"/>
    <w:rsid w:val="00CC2048"/>
    <w:rsid w:val="00CC2B46"/>
    <w:rsid w:val="00CC3B66"/>
    <w:rsid w:val="00CC4E95"/>
    <w:rsid w:val="00CC6E09"/>
    <w:rsid w:val="00CD0FF4"/>
    <w:rsid w:val="00CD4B68"/>
    <w:rsid w:val="00CD55BA"/>
    <w:rsid w:val="00CD60E2"/>
    <w:rsid w:val="00CD7389"/>
    <w:rsid w:val="00CD7EE0"/>
    <w:rsid w:val="00CE0913"/>
    <w:rsid w:val="00CE0FC8"/>
    <w:rsid w:val="00CE126D"/>
    <w:rsid w:val="00CE19E7"/>
    <w:rsid w:val="00CE26CC"/>
    <w:rsid w:val="00CE3A7C"/>
    <w:rsid w:val="00CE49D7"/>
    <w:rsid w:val="00CE4B1A"/>
    <w:rsid w:val="00CE4E13"/>
    <w:rsid w:val="00CE6990"/>
    <w:rsid w:val="00CF0D8B"/>
    <w:rsid w:val="00CF1479"/>
    <w:rsid w:val="00CF18A5"/>
    <w:rsid w:val="00CF2570"/>
    <w:rsid w:val="00CF33AF"/>
    <w:rsid w:val="00CF4A1D"/>
    <w:rsid w:val="00CF59B2"/>
    <w:rsid w:val="00CF6B55"/>
    <w:rsid w:val="00D0032F"/>
    <w:rsid w:val="00D00C26"/>
    <w:rsid w:val="00D01FD3"/>
    <w:rsid w:val="00D03CD8"/>
    <w:rsid w:val="00D047DC"/>
    <w:rsid w:val="00D04F67"/>
    <w:rsid w:val="00D06B09"/>
    <w:rsid w:val="00D07C82"/>
    <w:rsid w:val="00D108E6"/>
    <w:rsid w:val="00D120AD"/>
    <w:rsid w:val="00D126E1"/>
    <w:rsid w:val="00D12B04"/>
    <w:rsid w:val="00D12BC3"/>
    <w:rsid w:val="00D16B70"/>
    <w:rsid w:val="00D171ED"/>
    <w:rsid w:val="00D210A4"/>
    <w:rsid w:val="00D224DE"/>
    <w:rsid w:val="00D23600"/>
    <w:rsid w:val="00D23F03"/>
    <w:rsid w:val="00D24CE1"/>
    <w:rsid w:val="00D273E7"/>
    <w:rsid w:val="00D31471"/>
    <w:rsid w:val="00D3202B"/>
    <w:rsid w:val="00D32054"/>
    <w:rsid w:val="00D33ADE"/>
    <w:rsid w:val="00D34342"/>
    <w:rsid w:val="00D35BFF"/>
    <w:rsid w:val="00D37E22"/>
    <w:rsid w:val="00D40754"/>
    <w:rsid w:val="00D408A0"/>
    <w:rsid w:val="00D4198D"/>
    <w:rsid w:val="00D422CA"/>
    <w:rsid w:val="00D435F6"/>
    <w:rsid w:val="00D43E69"/>
    <w:rsid w:val="00D45444"/>
    <w:rsid w:val="00D45D35"/>
    <w:rsid w:val="00D4664A"/>
    <w:rsid w:val="00D469A5"/>
    <w:rsid w:val="00D51909"/>
    <w:rsid w:val="00D524F9"/>
    <w:rsid w:val="00D5258E"/>
    <w:rsid w:val="00D54FFE"/>
    <w:rsid w:val="00D561D3"/>
    <w:rsid w:val="00D571A1"/>
    <w:rsid w:val="00D57407"/>
    <w:rsid w:val="00D57725"/>
    <w:rsid w:val="00D5773C"/>
    <w:rsid w:val="00D57B54"/>
    <w:rsid w:val="00D57E61"/>
    <w:rsid w:val="00D6359A"/>
    <w:rsid w:val="00D655B6"/>
    <w:rsid w:val="00D66A2D"/>
    <w:rsid w:val="00D71CC5"/>
    <w:rsid w:val="00D737DA"/>
    <w:rsid w:val="00D75CA7"/>
    <w:rsid w:val="00D76F34"/>
    <w:rsid w:val="00D777FB"/>
    <w:rsid w:val="00D80291"/>
    <w:rsid w:val="00D816A5"/>
    <w:rsid w:val="00D85A09"/>
    <w:rsid w:val="00D86387"/>
    <w:rsid w:val="00D87562"/>
    <w:rsid w:val="00D87B1B"/>
    <w:rsid w:val="00D91427"/>
    <w:rsid w:val="00D93FFE"/>
    <w:rsid w:val="00D96132"/>
    <w:rsid w:val="00D976C0"/>
    <w:rsid w:val="00DA063A"/>
    <w:rsid w:val="00DA07AE"/>
    <w:rsid w:val="00DA128B"/>
    <w:rsid w:val="00DA5036"/>
    <w:rsid w:val="00DA508B"/>
    <w:rsid w:val="00DA5B06"/>
    <w:rsid w:val="00DA762E"/>
    <w:rsid w:val="00DA7E77"/>
    <w:rsid w:val="00DB295B"/>
    <w:rsid w:val="00DB723E"/>
    <w:rsid w:val="00DB74CC"/>
    <w:rsid w:val="00DB772A"/>
    <w:rsid w:val="00DC02CE"/>
    <w:rsid w:val="00DC1539"/>
    <w:rsid w:val="00DC1890"/>
    <w:rsid w:val="00DC30B3"/>
    <w:rsid w:val="00DC34C9"/>
    <w:rsid w:val="00DC4A18"/>
    <w:rsid w:val="00DC5CFA"/>
    <w:rsid w:val="00DC6DAE"/>
    <w:rsid w:val="00DD00BB"/>
    <w:rsid w:val="00DD282C"/>
    <w:rsid w:val="00DD2C9F"/>
    <w:rsid w:val="00DD4DBE"/>
    <w:rsid w:val="00DD55D2"/>
    <w:rsid w:val="00DD75D7"/>
    <w:rsid w:val="00DD76BC"/>
    <w:rsid w:val="00DD7AE9"/>
    <w:rsid w:val="00DE17A2"/>
    <w:rsid w:val="00DE4249"/>
    <w:rsid w:val="00DE47AB"/>
    <w:rsid w:val="00DE6A66"/>
    <w:rsid w:val="00DF0073"/>
    <w:rsid w:val="00DF0863"/>
    <w:rsid w:val="00DF0BF9"/>
    <w:rsid w:val="00DF0CB5"/>
    <w:rsid w:val="00DF1AA1"/>
    <w:rsid w:val="00DF4F99"/>
    <w:rsid w:val="00E01124"/>
    <w:rsid w:val="00E0226A"/>
    <w:rsid w:val="00E04140"/>
    <w:rsid w:val="00E06302"/>
    <w:rsid w:val="00E1041C"/>
    <w:rsid w:val="00E109A2"/>
    <w:rsid w:val="00E10F67"/>
    <w:rsid w:val="00E14B85"/>
    <w:rsid w:val="00E152C2"/>
    <w:rsid w:val="00E15887"/>
    <w:rsid w:val="00E168B7"/>
    <w:rsid w:val="00E16C61"/>
    <w:rsid w:val="00E17024"/>
    <w:rsid w:val="00E1741B"/>
    <w:rsid w:val="00E21730"/>
    <w:rsid w:val="00E22B47"/>
    <w:rsid w:val="00E22E25"/>
    <w:rsid w:val="00E24F7F"/>
    <w:rsid w:val="00E250E4"/>
    <w:rsid w:val="00E25237"/>
    <w:rsid w:val="00E254E9"/>
    <w:rsid w:val="00E30E4D"/>
    <w:rsid w:val="00E32C79"/>
    <w:rsid w:val="00E33B99"/>
    <w:rsid w:val="00E33CBF"/>
    <w:rsid w:val="00E35A85"/>
    <w:rsid w:val="00E36A6B"/>
    <w:rsid w:val="00E44ECB"/>
    <w:rsid w:val="00E466B8"/>
    <w:rsid w:val="00E46AA9"/>
    <w:rsid w:val="00E47466"/>
    <w:rsid w:val="00E47BF7"/>
    <w:rsid w:val="00E47C1C"/>
    <w:rsid w:val="00E511B7"/>
    <w:rsid w:val="00E51243"/>
    <w:rsid w:val="00E54440"/>
    <w:rsid w:val="00E56580"/>
    <w:rsid w:val="00E56CE5"/>
    <w:rsid w:val="00E5722B"/>
    <w:rsid w:val="00E60EB1"/>
    <w:rsid w:val="00E612EA"/>
    <w:rsid w:val="00E63E97"/>
    <w:rsid w:val="00E645F7"/>
    <w:rsid w:val="00E64F3D"/>
    <w:rsid w:val="00E7013B"/>
    <w:rsid w:val="00E71749"/>
    <w:rsid w:val="00E74651"/>
    <w:rsid w:val="00E7686D"/>
    <w:rsid w:val="00E7694C"/>
    <w:rsid w:val="00E829BB"/>
    <w:rsid w:val="00E83934"/>
    <w:rsid w:val="00E84152"/>
    <w:rsid w:val="00E84567"/>
    <w:rsid w:val="00E846D7"/>
    <w:rsid w:val="00E8490B"/>
    <w:rsid w:val="00E8636F"/>
    <w:rsid w:val="00E87B58"/>
    <w:rsid w:val="00E87DDA"/>
    <w:rsid w:val="00E90AC0"/>
    <w:rsid w:val="00E90D57"/>
    <w:rsid w:val="00E90F59"/>
    <w:rsid w:val="00E92671"/>
    <w:rsid w:val="00E9482E"/>
    <w:rsid w:val="00E957EC"/>
    <w:rsid w:val="00EA1A72"/>
    <w:rsid w:val="00EA645A"/>
    <w:rsid w:val="00EB013B"/>
    <w:rsid w:val="00EB149C"/>
    <w:rsid w:val="00EB2BA4"/>
    <w:rsid w:val="00EB64FF"/>
    <w:rsid w:val="00EB6DB8"/>
    <w:rsid w:val="00EC081E"/>
    <w:rsid w:val="00EC1667"/>
    <w:rsid w:val="00EC3157"/>
    <w:rsid w:val="00EC4372"/>
    <w:rsid w:val="00EC63A7"/>
    <w:rsid w:val="00EC7E45"/>
    <w:rsid w:val="00EC7FCB"/>
    <w:rsid w:val="00ED1DE4"/>
    <w:rsid w:val="00ED3C47"/>
    <w:rsid w:val="00ED5919"/>
    <w:rsid w:val="00ED5D61"/>
    <w:rsid w:val="00EE3135"/>
    <w:rsid w:val="00EE31C6"/>
    <w:rsid w:val="00EE58DD"/>
    <w:rsid w:val="00EE5B03"/>
    <w:rsid w:val="00EE5CEE"/>
    <w:rsid w:val="00EE6725"/>
    <w:rsid w:val="00EF2866"/>
    <w:rsid w:val="00EF2FD6"/>
    <w:rsid w:val="00EF4B28"/>
    <w:rsid w:val="00EF51F1"/>
    <w:rsid w:val="00EF6A42"/>
    <w:rsid w:val="00EF6E0E"/>
    <w:rsid w:val="00EF6FBE"/>
    <w:rsid w:val="00EF7BAD"/>
    <w:rsid w:val="00EF7E0E"/>
    <w:rsid w:val="00F0025C"/>
    <w:rsid w:val="00F00BBC"/>
    <w:rsid w:val="00F00D0C"/>
    <w:rsid w:val="00F019C3"/>
    <w:rsid w:val="00F01D23"/>
    <w:rsid w:val="00F04B2F"/>
    <w:rsid w:val="00F0759E"/>
    <w:rsid w:val="00F11F20"/>
    <w:rsid w:val="00F13401"/>
    <w:rsid w:val="00F145D4"/>
    <w:rsid w:val="00F14B57"/>
    <w:rsid w:val="00F23F0D"/>
    <w:rsid w:val="00F24DC7"/>
    <w:rsid w:val="00F24F9F"/>
    <w:rsid w:val="00F2687F"/>
    <w:rsid w:val="00F31444"/>
    <w:rsid w:val="00F31969"/>
    <w:rsid w:val="00F32483"/>
    <w:rsid w:val="00F3259F"/>
    <w:rsid w:val="00F33440"/>
    <w:rsid w:val="00F340BA"/>
    <w:rsid w:val="00F35A4E"/>
    <w:rsid w:val="00F36629"/>
    <w:rsid w:val="00F373E4"/>
    <w:rsid w:val="00F37614"/>
    <w:rsid w:val="00F40373"/>
    <w:rsid w:val="00F407DD"/>
    <w:rsid w:val="00F41307"/>
    <w:rsid w:val="00F41863"/>
    <w:rsid w:val="00F42B0D"/>
    <w:rsid w:val="00F444EF"/>
    <w:rsid w:val="00F4474F"/>
    <w:rsid w:val="00F448E0"/>
    <w:rsid w:val="00F47667"/>
    <w:rsid w:val="00F47829"/>
    <w:rsid w:val="00F47C32"/>
    <w:rsid w:val="00F47CDC"/>
    <w:rsid w:val="00F54CF8"/>
    <w:rsid w:val="00F553CC"/>
    <w:rsid w:val="00F5755D"/>
    <w:rsid w:val="00F607A3"/>
    <w:rsid w:val="00F609CB"/>
    <w:rsid w:val="00F6322C"/>
    <w:rsid w:val="00F632D6"/>
    <w:rsid w:val="00F64D48"/>
    <w:rsid w:val="00F67F47"/>
    <w:rsid w:val="00F7038D"/>
    <w:rsid w:val="00F715BC"/>
    <w:rsid w:val="00F7216A"/>
    <w:rsid w:val="00F72759"/>
    <w:rsid w:val="00F751AA"/>
    <w:rsid w:val="00F776A0"/>
    <w:rsid w:val="00F811A6"/>
    <w:rsid w:val="00F84035"/>
    <w:rsid w:val="00F84A83"/>
    <w:rsid w:val="00F8607B"/>
    <w:rsid w:val="00F876A5"/>
    <w:rsid w:val="00F87AF6"/>
    <w:rsid w:val="00F91A47"/>
    <w:rsid w:val="00F933D3"/>
    <w:rsid w:val="00F9397E"/>
    <w:rsid w:val="00F946B9"/>
    <w:rsid w:val="00F95553"/>
    <w:rsid w:val="00F95807"/>
    <w:rsid w:val="00F95F44"/>
    <w:rsid w:val="00FA1868"/>
    <w:rsid w:val="00FA1DDF"/>
    <w:rsid w:val="00FA23AD"/>
    <w:rsid w:val="00FA5DA4"/>
    <w:rsid w:val="00FA745B"/>
    <w:rsid w:val="00FB1E42"/>
    <w:rsid w:val="00FB1EA9"/>
    <w:rsid w:val="00FB211B"/>
    <w:rsid w:val="00FB3C17"/>
    <w:rsid w:val="00FB5576"/>
    <w:rsid w:val="00FB5FB0"/>
    <w:rsid w:val="00FB6BDE"/>
    <w:rsid w:val="00FC071B"/>
    <w:rsid w:val="00FC15D6"/>
    <w:rsid w:val="00FC2656"/>
    <w:rsid w:val="00FC3AD8"/>
    <w:rsid w:val="00FC5845"/>
    <w:rsid w:val="00FC7268"/>
    <w:rsid w:val="00FD0167"/>
    <w:rsid w:val="00FD07B3"/>
    <w:rsid w:val="00FD0CEF"/>
    <w:rsid w:val="00FD104D"/>
    <w:rsid w:val="00FD10B4"/>
    <w:rsid w:val="00FD187B"/>
    <w:rsid w:val="00FD2E93"/>
    <w:rsid w:val="00FD4EC0"/>
    <w:rsid w:val="00FD5116"/>
    <w:rsid w:val="00FD550B"/>
    <w:rsid w:val="00FD65F7"/>
    <w:rsid w:val="00FD7B33"/>
    <w:rsid w:val="00FE443B"/>
    <w:rsid w:val="00FE4C46"/>
    <w:rsid w:val="00FF1A49"/>
    <w:rsid w:val="00FF35E4"/>
    <w:rsid w:val="00FF4D2A"/>
    <w:rsid w:val="00FF63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B5409"/>
    <w:rPr>
      <w:lang w:val="sk-SK"/>
    </w:rPr>
  </w:style>
  <w:style w:type="paragraph" w:styleId="Nadpis2">
    <w:name w:val="heading 2"/>
    <w:basedOn w:val="Normlny"/>
    <w:next w:val="Normlny"/>
    <w:link w:val="Nadpis2Char"/>
    <w:uiPriority w:val="9"/>
    <w:unhideWhenUsed/>
    <w:qFormat/>
    <w:rsid w:val="00DA06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0006A"/>
    <w:pPr>
      <w:tabs>
        <w:tab w:val="center" w:pos="4320"/>
        <w:tab w:val="right" w:pos="8640"/>
      </w:tabs>
    </w:pPr>
  </w:style>
  <w:style w:type="character" w:customStyle="1" w:styleId="HlavikaChar">
    <w:name w:val="Hlavička Char"/>
    <w:basedOn w:val="Predvolenpsmoodseku"/>
    <w:link w:val="Hlavika"/>
    <w:uiPriority w:val="99"/>
    <w:rsid w:val="0030006A"/>
  </w:style>
  <w:style w:type="paragraph" w:styleId="Pta">
    <w:name w:val="footer"/>
    <w:basedOn w:val="Normlny"/>
    <w:link w:val="PtaChar"/>
    <w:uiPriority w:val="99"/>
    <w:unhideWhenUsed/>
    <w:rsid w:val="0030006A"/>
    <w:pPr>
      <w:tabs>
        <w:tab w:val="center" w:pos="4320"/>
        <w:tab w:val="right" w:pos="8640"/>
      </w:tabs>
    </w:pPr>
  </w:style>
  <w:style w:type="character" w:customStyle="1" w:styleId="PtaChar">
    <w:name w:val="Päta Char"/>
    <w:basedOn w:val="Predvolenpsmoodseku"/>
    <w:link w:val="Pta"/>
    <w:uiPriority w:val="99"/>
    <w:rsid w:val="0030006A"/>
  </w:style>
  <w:style w:type="paragraph" w:styleId="Textbubliny">
    <w:name w:val="Balloon Text"/>
    <w:basedOn w:val="Normlny"/>
    <w:link w:val="TextbublinyChar"/>
    <w:uiPriority w:val="99"/>
    <w:semiHidden/>
    <w:unhideWhenUsed/>
    <w:rsid w:val="0030006A"/>
    <w:rPr>
      <w:rFonts w:ascii="Lucida Grande" w:hAnsi="Lucida Grande"/>
      <w:sz w:val="18"/>
      <w:szCs w:val="18"/>
    </w:rPr>
  </w:style>
  <w:style w:type="character" w:customStyle="1" w:styleId="TextbublinyChar">
    <w:name w:val="Text bubliny Char"/>
    <w:basedOn w:val="Predvolenpsmoodseku"/>
    <w:link w:val="Textbubliny"/>
    <w:uiPriority w:val="99"/>
    <w:semiHidden/>
    <w:rsid w:val="0030006A"/>
    <w:rPr>
      <w:rFonts w:ascii="Lucida Grande" w:hAnsi="Lucida Grande"/>
      <w:sz w:val="18"/>
      <w:szCs w:val="18"/>
    </w:rPr>
  </w:style>
  <w:style w:type="character" w:styleId="slostrany">
    <w:name w:val="page number"/>
    <w:basedOn w:val="Predvolenpsmoodseku"/>
    <w:uiPriority w:val="99"/>
    <w:semiHidden/>
    <w:unhideWhenUsed/>
    <w:rsid w:val="0030006A"/>
  </w:style>
  <w:style w:type="paragraph" w:customStyle="1" w:styleId="Default">
    <w:name w:val="Default"/>
    <w:rsid w:val="005A1790"/>
    <w:pPr>
      <w:widowControl w:val="0"/>
      <w:autoSpaceDE w:val="0"/>
      <w:autoSpaceDN w:val="0"/>
      <w:adjustRightInd w:val="0"/>
    </w:pPr>
    <w:rPr>
      <w:rFonts w:ascii="Myriad Pro" w:hAnsi="Myriad Pro" w:cs="Myriad Pro"/>
      <w:color w:val="000000"/>
    </w:rPr>
  </w:style>
  <w:style w:type="paragraph" w:styleId="Odsekzoznamu">
    <w:name w:val="List Paragraph"/>
    <w:basedOn w:val="Normlny"/>
    <w:uiPriority w:val="34"/>
    <w:qFormat/>
    <w:rsid w:val="00E63E97"/>
    <w:pPr>
      <w:ind w:left="720"/>
      <w:contextualSpacing/>
    </w:pPr>
  </w:style>
  <w:style w:type="paragraph" w:styleId="Zkladntext">
    <w:name w:val="Body Text"/>
    <w:basedOn w:val="Normlny"/>
    <w:link w:val="ZkladntextChar"/>
    <w:rsid w:val="00EE58DD"/>
    <w:pPr>
      <w:jc w:val="both"/>
    </w:pPr>
    <w:rPr>
      <w:rFonts w:ascii="Times New Roman" w:eastAsia="Times New Roman" w:hAnsi="Times New Roman" w:cs="Times New Roman"/>
      <w:szCs w:val="20"/>
      <w:lang w:eastAsia="cs-CZ"/>
    </w:rPr>
  </w:style>
  <w:style w:type="character" w:customStyle="1" w:styleId="ZkladntextChar">
    <w:name w:val="Základný text Char"/>
    <w:basedOn w:val="Predvolenpsmoodseku"/>
    <w:link w:val="Zkladntext"/>
    <w:rsid w:val="00EE58DD"/>
    <w:rPr>
      <w:rFonts w:ascii="Times New Roman" w:eastAsia="Times New Roman" w:hAnsi="Times New Roman" w:cs="Times New Roman"/>
      <w:szCs w:val="20"/>
      <w:lang w:val="sk-SK" w:eastAsia="cs-CZ"/>
    </w:rPr>
  </w:style>
  <w:style w:type="paragraph" w:styleId="Bezriadkovania">
    <w:name w:val="No Spacing"/>
    <w:uiPriority w:val="1"/>
    <w:qFormat/>
    <w:rsid w:val="000E4E3D"/>
  </w:style>
  <w:style w:type="table" w:styleId="Mriekatabuky">
    <w:name w:val="Table Grid"/>
    <w:basedOn w:val="Normlnatabuka"/>
    <w:uiPriority w:val="59"/>
    <w:rsid w:val="00B04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B66E1A"/>
    <w:rPr>
      <w:sz w:val="20"/>
      <w:szCs w:val="20"/>
    </w:rPr>
  </w:style>
  <w:style w:type="character" w:customStyle="1" w:styleId="TextpoznmkypodiarouChar">
    <w:name w:val="Text poznámky pod čiarou Char"/>
    <w:basedOn w:val="Predvolenpsmoodseku"/>
    <w:link w:val="Textpoznmkypodiarou"/>
    <w:uiPriority w:val="99"/>
    <w:rsid w:val="00B66E1A"/>
    <w:rPr>
      <w:sz w:val="20"/>
      <w:szCs w:val="20"/>
    </w:rPr>
  </w:style>
  <w:style w:type="character" w:styleId="Odkaznapoznmkupodiarou">
    <w:name w:val="footnote reference"/>
    <w:basedOn w:val="Predvolenpsmoodseku"/>
    <w:uiPriority w:val="99"/>
    <w:semiHidden/>
    <w:unhideWhenUsed/>
    <w:rsid w:val="00B66E1A"/>
    <w:rPr>
      <w:vertAlign w:val="superscript"/>
    </w:rPr>
  </w:style>
  <w:style w:type="paragraph" w:styleId="Nzov">
    <w:name w:val="Title"/>
    <w:basedOn w:val="Normlny"/>
    <w:link w:val="NzovChar"/>
    <w:qFormat/>
    <w:rsid w:val="0073726E"/>
    <w:pPr>
      <w:jc w:val="center"/>
    </w:pPr>
    <w:rPr>
      <w:rFonts w:ascii="Times New Roman" w:eastAsia="Times New Roman" w:hAnsi="Times New Roman" w:cs="Times New Roman"/>
      <w:b/>
      <w:bCs/>
      <w:sz w:val="36"/>
      <w:u w:val="single"/>
      <w:lang w:eastAsia="sk-SK"/>
    </w:rPr>
  </w:style>
  <w:style w:type="character" w:customStyle="1" w:styleId="NzovChar">
    <w:name w:val="Názov Char"/>
    <w:basedOn w:val="Predvolenpsmoodseku"/>
    <w:link w:val="Nzov"/>
    <w:rsid w:val="0073726E"/>
    <w:rPr>
      <w:rFonts w:ascii="Times New Roman" w:eastAsia="Times New Roman" w:hAnsi="Times New Roman" w:cs="Times New Roman"/>
      <w:b/>
      <w:bCs/>
      <w:sz w:val="36"/>
      <w:u w:val="single"/>
      <w:lang w:val="sk-SK" w:eastAsia="sk-SK"/>
    </w:rPr>
  </w:style>
  <w:style w:type="character" w:styleId="Jemnzvraznenie">
    <w:name w:val="Subtle Emphasis"/>
    <w:basedOn w:val="Predvolenpsmoodseku"/>
    <w:uiPriority w:val="19"/>
    <w:qFormat/>
    <w:rsid w:val="00FA1868"/>
    <w:rPr>
      <w:i/>
      <w:iCs/>
      <w:color w:val="808080" w:themeColor="text1" w:themeTint="7F"/>
    </w:rPr>
  </w:style>
  <w:style w:type="character" w:customStyle="1" w:styleId="Nadpis2Char">
    <w:name w:val="Nadpis 2 Char"/>
    <w:basedOn w:val="Predvolenpsmoodseku"/>
    <w:link w:val="Nadpis2"/>
    <w:uiPriority w:val="9"/>
    <w:rsid w:val="00DA063A"/>
    <w:rPr>
      <w:rFonts w:asciiTheme="majorHAnsi" w:eastAsiaTheme="majorEastAsia" w:hAnsiTheme="majorHAnsi" w:cstheme="majorBidi"/>
      <w:b/>
      <w:bCs/>
      <w:color w:val="4F81BD" w:themeColor="accent1"/>
      <w:sz w:val="26"/>
      <w:szCs w:val="26"/>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B5409"/>
    <w:rPr>
      <w:lang w:val="sk-SK"/>
    </w:rPr>
  </w:style>
  <w:style w:type="paragraph" w:styleId="Nadpis2">
    <w:name w:val="heading 2"/>
    <w:basedOn w:val="Normlny"/>
    <w:next w:val="Normlny"/>
    <w:link w:val="Nadpis2Char"/>
    <w:uiPriority w:val="9"/>
    <w:unhideWhenUsed/>
    <w:qFormat/>
    <w:rsid w:val="00DA06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0006A"/>
    <w:pPr>
      <w:tabs>
        <w:tab w:val="center" w:pos="4320"/>
        <w:tab w:val="right" w:pos="8640"/>
      </w:tabs>
    </w:pPr>
  </w:style>
  <w:style w:type="character" w:customStyle="1" w:styleId="HlavikaChar">
    <w:name w:val="Hlavička Char"/>
    <w:basedOn w:val="Predvolenpsmoodseku"/>
    <w:link w:val="Hlavika"/>
    <w:uiPriority w:val="99"/>
    <w:rsid w:val="0030006A"/>
  </w:style>
  <w:style w:type="paragraph" w:styleId="Pta">
    <w:name w:val="footer"/>
    <w:basedOn w:val="Normlny"/>
    <w:link w:val="PtaChar"/>
    <w:uiPriority w:val="99"/>
    <w:unhideWhenUsed/>
    <w:rsid w:val="0030006A"/>
    <w:pPr>
      <w:tabs>
        <w:tab w:val="center" w:pos="4320"/>
        <w:tab w:val="right" w:pos="8640"/>
      </w:tabs>
    </w:pPr>
  </w:style>
  <w:style w:type="character" w:customStyle="1" w:styleId="PtaChar">
    <w:name w:val="Päta Char"/>
    <w:basedOn w:val="Predvolenpsmoodseku"/>
    <w:link w:val="Pta"/>
    <w:uiPriority w:val="99"/>
    <w:rsid w:val="0030006A"/>
  </w:style>
  <w:style w:type="paragraph" w:styleId="Textbubliny">
    <w:name w:val="Balloon Text"/>
    <w:basedOn w:val="Normlny"/>
    <w:link w:val="TextbublinyChar"/>
    <w:uiPriority w:val="99"/>
    <w:semiHidden/>
    <w:unhideWhenUsed/>
    <w:rsid w:val="0030006A"/>
    <w:rPr>
      <w:rFonts w:ascii="Lucida Grande" w:hAnsi="Lucida Grande"/>
      <w:sz w:val="18"/>
      <w:szCs w:val="18"/>
    </w:rPr>
  </w:style>
  <w:style w:type="character" w:customStyle="1" w:styleId="TextbublinyChar">
    <w:name w:val="Text bubliny Char"/>
    <w:basedOn w:val="Predvolenpsmoodseku"/>
    <w:link w:val="Textbubliny"/>
    <w:uiPriority w:val="99"/>
    <w:semiHidden/>
    <w:rsid w:val="0030006A"/>
    <w:rPr>
      <w:rFonts w:ascii="Lucida Grande" w:hAnsi="Lucida Grande"/>
      <w:sz w:val="18"/>
      <w:szCs w:val="18"/>
    </w:rPr>
  </w:style>
  <w:style w:type="character" w:styleId="slostrany">
    <w:name w:val="page number"/>
    <w:basedOn w:val="Predvolenpsmoodseku"/>
    <w:uiPriority w:val="99"/>
    <w:semiHidden/>
    <w:unhideWhenUsed/>
    <w:rsid w:val="0030006A"/>
  </w:style>
  <w:style w:type="paragraph" w:customStyle="1" w:styleId="Default">
    <w:name w:val="Default"/>
    <w:rsid w:val="005A1790"/>
    <w:pPr>
      <w:widowControl w:val="0"/>
      <w:autoSpaceDE w:val="0"/>
      <w:autoSpaceDN w:val="0"/>
      <w:adjustRightInd w:val="0"/>
    </w:pPr>
    <w:rPr>
      <w:rFonts w:ascii="Myriad Pro" w:hAnsi="Myriad Pro" w:cs="Myriad Pro"/>
      <w:color w:val="000000"/>
    </w:rPr>
  </w:style>
  <w:style w:type="paragraph" w:styleId="Odsekzoznamu">
    <w:name w:val="List Paragraph"/>
    <w:basedOn w:val="Normlny"/>
    <w:uiPriority w:val="34"/>
    <w:qFormat/>
    <w:rsid w:val="00E63E97"/>
    <w:pPr>
      <w:ind w:left="720"/>
      <w:contextualSpacing/>
    </w:pPr>
  </w:style>
  <w:style w:type="paragraph" w:styleId="Zkladntext">
    <w:name w:val="Body Text"/>
    <w:basedOn w:val="Normlny"/>
    <w:link w:val="ZkladntextChar"/>
    <w:rsid w:val="00EE58DD"/>
    <w:pPr>
      <w:jc w:val="both"/>
    </w:pPr>
    <w:rPr>
      <w:rFonts w:ascii="Times New Roman" w:eastAsia="Times New Roman" w:hAnsi="Times New Roman" w:cs="Times New Roman"/>
      <w:szCs w:val="20"/>
      <w:lang w:eastAsia="cs-CZ"/>
    </w:rPr>
  </w:style>
  <w:style w:type="character" w:customStyle="1" w:styleId="ZkladntextChar">
    <w:name w:val="Základný text Char"/>
    <w:basedOn w:val="Predvolenpsmoodseku"/>
    <w:link w:val="Zkladntext"/>
    <w:rsid w:val="00EE58DD"/>
    <w:rPr>
      <w:rFonts w:ascii="Times New Roman" w:eastAsia="Times New Roman" w:hAnsi="Times New Roman" w:cs="Times New Roman"/>
      <w:szCs w:val="20"/>
      <w:lang w:val="sk-SK" w:eastAsia="cs-CZ"/>
    </w:rPr>
  </w:style>
  <w:style w:type="paragraph" w:styleId="Bezriadkovania">
    <w:name w:val="No Spacing"/>
    <w:uiPriority w:val="1"/>
    <w:qFormat/>
    <w:rsid w:val="000E4E3D"/>
  </w:style>
  <w:style w:type="table" w:styleId="Mriekatabuky">
    <w:name w:val="Table Grid"/>
    <w:basedOn w:val="Normlnatabuka"/>
    <w:uiPriority w:val="59"/>
    <w:rsid w:val="00B04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B66E1A"/>
    <w:rPr>
      <w:sz w:val="20"/>
      <w:szCs w:val="20"/>
    </w:rPr>
  </w:style>
  <w:style w:type="character" w:customStyle="1" w:styleId="TextpoznmkypodiarouChar">
    <w:name w:val="Text poznámky pod čiarou Char"/>
    <w:basedOn w:val="Predvolenpsmoodseku"/>
    <w:link w:val="Textpoznmkypodiarou"/>
    <w:uiPriority w:val="99"/>
    <w:rsid w:val="00B66E1A"/>
    <w:rPr>
      <w:sz w:val="20"/>
      <w:szCs w:val="20"/>
    </w:rPr>
  </w:style>
  <w:style w:type="character" w:styleId="Odkaznapoznmkupodiarou">
    <w:name w:val="footnote reference"/>
    <w:basedOn w:val="Predvolenpsmoodseku"/>
    <w:uiPriority w:val="99"/>
    <w:semiHidden/>
    <w:unhideWhenUsed/>
    <w:rsid w:val="00B66E1A"/>
    <w:rPr>
      <w:vertAlign w:val="superscript"/>
    </w:rPr>
  </w:style>
  <w:style w:type="paragraph" w:styleId="Nzov">
    <w:name w:val="Title"/>
    <w:basedOn w:val="Normlny"/>
    <w:link w:val="NzovChar"/>
    <w:qFormat/>
    <w:rsid w:val="0073726E"/>
    <w:pPr>
      <w:jc w:val="center"/>
    </w:pPr>
    <w:rPr>
      <w:rFonts w:ascii="Times New Roman" w:eastAsia="Times New Roman" w:hAnsi="Times New Roman" w:cs="Times New Roman"/>
      <w:b/>
      <w:bCs/>
      <w:sz w:val="36"/>
      <w:u w:val="single"/>
      <w:lang w:eastAsia="sk-SK"/>
    </w:rPr>
  </w:style>
  <w:style w:type="character" w:customStyle="1" w:styleId="NzovChar">
    <w:name w:val="Názov Char"/>
    <w:basedOn w:val="Predvolenpsmoodseku"/>
    <w:link w:val="Nzov"/>
    <w:rsid w:val="0073726E"/>
    <w:rPr>
      <w:rFonts w:ascii="Times New Roman" w:eastAsia="Times New Roman" w:hAnsi="Times New Roman" w:cs="Times New Roman"/>
      <w:b/>
      <w:bCs/>
      <w:sz w:val="36"/>
      <w:u w:val="single"/>
      <w:lang w:val="sk-SK" w:eastAsia="sk-SK"/>
    </w:rPr>
  </w:style>
  <w:style w:type="character" w:styleId="Jemnzvraznenie">
    <w:name w:val="Subtle Emphasis"/>
    <w:basedOn w:val="Predvolenpsmoodseku"/>
    <w:uiPriority w:val="19"/>
    <w:qFormat/>
    <w:rsid w:val="00FA1868"/>
    <w:rPr>
      <w:i/>
      <w:iCs/>
      <w:color w:val="808080" w:themeColor="text1" w:themeTint="7F"/>
    </w:rPr>
  </w:style>
  <w:style w:type="character" w:customStyle="1" w:styleId="Nadpis2Char">
    <w:name w:val="Nadpis 2 Char"/>
    <w:basedOn w:val="Predvolenpsmoodseku"/>
    <w:link w:val="Nadpis2"/>
    <w:uiPriority w:val="9"/>
    <w:rsid w:val="00DA063A"/>
    <w:rPr>
      <w:rFonts w:asciiTheme="majorHAnsi" w:eastAsiaTheme="majorEastAsia" w:hAnsiTheme="majorHAnsi" w:cstheme="majorBidi"/>
      <w:b/>
      <w:bCs/>
      <w:color w:val="4F81BD" w:themeColor="accent1"/>
      <w:sz w:val="26"/>
      <w:szCs w:val="26"/>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58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gorova\AppData\Local\Microsoft\Windows\Temporary%20Internet%20Files\Content.Outlook\MXBW7FYM\kosielka_gremium_ST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191B5-C2D4-4393-826D-AF1196C34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kosielka_gremium_STU.dotx</Template>
  <TotalTime>1</TotalTime>
  <Pages>1</Pages>
  <Words>5919</Words>
  <Characters>33740</Characters>
  <Application>Microsoft Office Word</Application>
  <DocSecurity>0</DocSecurity>
  <Lines>281</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jevcakova</dc:creator>
  <cp:lastModifiedBy>gogorova</cp:lastModifiedBy>
  <cp:revision>4</cp:revision>
  <cp:lastPrinted>2015-06-19T08:32:00Z</cp:lastPrinted>
  <dcterms:created xsi:type="dcterms:W3CDTF">2017-03-02T08:18:00Z</dcterms:created>
  <dcterms:modified xsi:type="dcterms:W3CDTF">2017-03-02T08:18:00Z</dcterms:modified>
</cp:coreProperties>
</file>