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794" w:rsidRPr="003908E4" w:rsidRDefault="00345794" w:rsidP="00F904FA">
      <w:pPr>
        <w:jc w:val="both"/>
        <w:rPr>
          <w:rFonts w:asciiTheme="majorHAnsi" w:hAnsiTheme="majorHAnsi" w:cs="Times New Roman"/>
          <w:sz w:val="36"/>
          <w:lang w:val="sk-SK"/>
        </w:rPr>
      </w:pPr>
      <w:bookmarkStart w:id="0" w:name="_GoBack"/>
      <w:bookmarkEnd w:id="0"/>
    </w:p>
    <w:p w:rsidR="00F904FA" w:rsidRPr="003908E4" w:rsidRDefault="00F904FA" w:rsidP="00F904FA">
      <w:pPr>
        <w:rPr>
          <w:rFonts w:asciiTheme="majorHAnsi" w:hAnsiTheme="majorHAnsi"/>
          <w:sz w:val="36"/>
          <w:lang w:val="sk-SK"/>
        </w:rPr>
      </w:pPr>
    </w:p>
    <w:p w:rsidR="00F904FA" w:rsidRPr="003908E4" w:rsidRDefault="00F904FA" w:rsidP="00F904FA">
      <w:pPr>
        <w:rPr>
          <w:rFonts w:asciiTheme="majorHAnsi" w:hAnsiTheme="majorHAnsi"/>
          <w:sz w:val="36"/>
          <w:lang w:val="sk-SK"/>
        </w:rPr>
      </w:pPr>
    </w:p>
    <w:p w:rsidR="00F904FA" w:rsidRDefault="00F904FA" w:rsidP="00F904FA">
      <w:pPr>
        <w:rPr>
          <w:ins w:id="1" w:author="M" w:date="2017-05-16T10:06:00Z"/>
          <w:rFonts w:asciiTheme="majorHAnsi" w:hAnsiTheme="majorHAnsi"/>
          <w:sz w:val="36"/>
          <w:lang w:val="sk-SK"/>
        </w:rPr>
      </w:pPr>
    </w:p>
    <w:p w:rsidR="003908E4" w:rsidRDefault="003908E4" w:rsidP="00F904FA">
      <w:pPr>
        <w:rPr>
          <w:ins w:id="2" w:author="M" w:date="2017-05-16T10:06:00Z"/>
          <w:rFonts w:asciiTheme="majorHAnsi" w:hAnsiTheme="majorHAnsi"/>
          <w:sz w:val="36"/>
          <w:lang w:val="sk-SK"/>
        </w:rPr>
      </w:pPr>
    </w:p>
    <w:p w:rsidR="003908E4" w:rsidRDefault="003908E4" w:rsidP="00F904FA">
      <w:pPr>
        <w:rPr>
          <w:ins w:id="3" w:author="M" w:date="2017-05-16T10:06:00Z"/>
          <w:rFonts w:asciiTheme="majorHAnsi" w:hAnsiTheme="majorHAnsi"/>
          <w:sz w:val="36"/>
          <w:lang w:val="sk-SK"/>
        </w:rPr>
      </w:pPr>
    </w:p>
    <w:p w:rsidR="003908E4" w:rsidRDefault="003908E4" w:rsidP="003908E4">
      <w:pPr>
        <w:widowControl w:val="0"/>
        <w:autoSpaceDE w:val="0"/>
        <w:autoSpaceDN w:val="0"/>
        <w:adjustRightInd w:val="0"/>
        <w:rPr>
          <w:ins w:id="4" w:author="M" w:date="2017-05-16T10:06:00Z"/>
          <w:rFonts w:asciiTheme="majorHAnsi" w:eastAsia="Times New Roman" w:hAnsiTheme="majorHAnsi" w:cs="Times New Roman"/>
          <w:b/>
          <w:sz w:val="36"/>
          <w:szCs w:val="36"/>
          <w:lang w:val="sk-SK" w:eastAsia="sk-SK"/>
        </w:rPr>
      </w:pPr>
      <w:ins w:id="5" w:author="M" w:date="2017-05-16T10:06:00Z">
        <w:r>
          <w:rPr>
            <w:rFonts w:asciiTheme="majorHAnsi" w:eastAsia="Times New Roman" w:hAnsiTheme="majorHAnsi" w:cs="Times New Roman"/>
            <w:b/>
            <w:sz w:val="36"/>
            <w:szCs w:val="36"/>
            <w:lang w:val="sk-SK" w:eastAsia="sk-SK"/>
          </w:rPr>
          <w:t xml:space="preserve">Úplné znenie </w:t>
        </w:r>
      </w:ins>
    </w:p>
    <w:p w:rsidR="003908E4" w:rsidRDefault="003908E4" w:rsidP="003908E4">
      <w:pPr>
        <w:widowControl w:val="0"/>
        <w:autoSpaceDE w:val="0"/>
        <w:autoSpaceDN w:val="0"/>
        <w:adjustRightInd w:val="0"/>
        <w:rPr>
          <w:ins w:id="6" w:author="M" w:date="2017-05-16T10:06:00Z"/>
          <w:rFonts w:asciiTheme="majorHAnsi" w:eastAsia="Times New Roman" w:hAnsiTheme="majorHAnsi" w:cs="Times New Roman"/>
          <w:b/>
          <w:sz w:val="36"/>
          <w:szCs w:val="36"/>
          <w:lang w:val="sk-SK" w:eastAsia="sk-SK"/>
        </w:rPr>
      </w:pPr>
    </w:p>
    <w:p w:rsidR="003908E4" w:rsidRDefault="009826B1" w:rsidP="003908E4">
      <w:pPr>
        <w:widowControl w:val="0"/>
        <w:autoSpaceDE w:val="0"/>
        <w:autoSpaceDN w:val="0"/>
        <w:adjustRightInd w:val="0"/>
        <w:rPr>
          <w:ins w:id="7" w:author="M" w:date="2017-05-16T10:06:00Z"/>
          <w:rFonts w:asciiTheme="majorHAnsi" w:eastAsia="Times New Roman" w:hAnsiTheme="majorHAnsi" w:cs="Times New Roman"/>
          <w:b/>
          <w:sz w:val="36"/>
          <w:szCs w:val="36"/>
          <w:lang w:val="sk-SK" w:eastAsia="sk-SK"/>
        </w:rPr>
      </w:pPr>
      <w:ins w:id="8" w:author="M" w:date="2017-06-06T23:38:00Z">
        <w:r>
          <w:rPr>
            <w:rFonts w:asciiTheme="majorHAnsi" w:eastAsia="Times New Roman" w:hAnsiTheme="majorHAnsi" w:cs="Times New Roman"/>
            <w:b/>
            <w:sz w:val="36"/>
            <w:szCs w:val="36"/>
            <w:lang w:val="sk-SK" w:eastAsia="sk-SK"/>
          </w:rPr>
          <w:t>v</w:t>
        </w:r>
      </w:ins>
      <w:ins w:id="9" w:author="M" w:date="2017-05-16T10:06:00Z">
        <w:r w:rsidR="003908E4">
          <w:rPr>
            <w:rFonts w:asciiTheme="majorHAnsi" w:eastAsia="Times New Roman" w:hAnsiTheme="majorHAnsi" w:cs="Times New Roman"/>
            <w:b/>
            <w:sz w:val="36"/>
            <w:szCs w:val="36"/>
            <w:lang w:val="sk-SK" w:eastAsia="sk-SK"/>
          </w:rPr>
          <w:t xml:space="preserve">nútorného predpisu </w:t>
        </w:r>
      </w:ins>
      <w:ins w:id="10" w:author="haladejov" w:date="2017-06-06T11:44:00Z">
        <w:r w:rsidR="006D2DC5">
          <w:rPr>
            <w:rFonts w:asciiTheme="majorHAnsi" w:eastAsia="Times New Roman" w:hAnsiTheme="majorHAnsi" w:cs="Times New Roman"/>
            <w:b/>
            <w:sz w:val="36"/>
            <w:szCs w:val="36"/>
            <w:lang w:val="sk-SK" w:eastAsia="sk-SK"/>
          </w:rPr>
          <w:t xml:space="preserve">STU </w:t>
        </w:r>
      </w:ins>
      <w:ins w:id="11" w:author="M" w:date="2017-05-16T10:06:00Z">
        <w:r w:rsidR="003908E4">
          <w:rPr>
            <w:rFonts w:asciiTheme="majorHAnsi" w:eastAsia="Times New Roman" w:hAnsiTheme="majorHAnsi" w:cs="Times New Roman"/>
            <w:b/>
            <w:sz w:val="36"/>
            <w:szCs w:val="36"/>
            <w:lang w:val="sk-SK" w:eastAsia="sk-SK"/>
          </w:rPr>
          <w:t>číslo 5/2013</w:t>
        </w:r>
      </w:ins>
    </w:p>
    <w:p w:rsidR="003908E4" w:rsidRPr="003908E4" w:rsidRDefault="00811953" w:rsidP="00F904FA">
      <w:pPr>
        <w:rPr>
          <w:rFonts w:asciiTheme="majorHAnsi" w:hAnsiTheme="majorHAnsi"/>
          <w:sz w:val="36"/>
          <w:lang w:val="sk-SK"/>
        </w:rPr>
      </w:pPr>
      <w:ins w:id="12" w:author="M" w:date="2017-05-17T08:17:00Z">
        <w:r>
          <w:rPr>
            <w:rFonts w:asciiTheme="majorHAnsi" w:hAnsiTheme="majorHAnsi"/>
            <w:sz w:val="36"/>
            <w:lang w:val="sk-SK"/>
          </w:rPr>
          <w:t>zo dňa 25. 06. 2013</w:t>
        </w:r>
      </w:ins>
    </w:p>
    <w:p w:rsidR="00F904FA" w:rsidRPr="00221D5B" w:rsidDel="003908E4" w:rsidRDefault="00F904FA" w:rsidP="00F904FA">
      <w:pPr>
        <w:rPr>
          <w:del w:id="13" w:author="M" w:date="2017-05-16T10:06:00Z"/>
          <w:rFonts w:asciiTheme="majorHAnsi" w:hAnsiTheme="majorHAnsi"/>
          <w:sz w:val="48"/>
          <w:szCs w:val="48"/>
          <w:lang w:val="sk-SK"/>
        </w:rPr>
      </w:pPr>
      <w:del w:id="14" w:author="M" w:date="2017-05-16T10:06:00Z">
        <w:r w:rsidRPr="00221D5B" w:rsidDel="003908E4">
          <w:rPr>
            <w:rFonts w:asciiTheme="majorHAnsi" w:hAnsiTheme="majorHAnsi"/>
            <w:sz w:val="48"/>
            <w:szCs w:val="48"/>
            <w:lang w:val="sk-SK"/>
          </w:rPr>
          <w:delText xml:space="preserve">Vnútorný predpis   </w:delText>
        </w:r>
      </w:del>
    </w:p>
    <w:p w:rsidR="00F904FA" w:rsidRPr="00221D5B" w:rsidDel="003908E4" w:rsidRDefault="00F904FA" w:rsidP="00F904FA">
      <w:pPr>
        <w:rPr>
          <w:del w:id="15" w:author="M" w:date="2017-05-16T10:06:00Z"/>
          <w:rFonts w:asciiTheme="majorHAnsi" w:hAnsiTheme="majorHAnsi"/>
          <w:sz w:val="48"/>
          <w:szCs w:val="48"/>
          <w:lang w:val="sk-SK"/>
        </w:rPr>
      </w:pPr>
      <w:del w:id="16" w:author="M" w:date="2017-05-16T10:06:00Z">
        <w:r w:rsidRPr="00221D5B" w:rsidDel="003908E4">
          <w:rPr>
            <w:rFonts w:asciiTheme="majorHAnsi" w:hAnsiTheme="majorHAnsi"/>
            <w:sz w:val="48"/>
            <w:szCs w:val="48"/>
            <w:lang w:val="sk-SK"/>
          </w:rPr>
          <w:delText xml:space="preserve">Číslo:       </w:delText>
        </w:r>
        <w:r w:rsidR="00221D5B" w:rsidRPr="00221D5B" w:rsidDel="003908E4">
          <w:rPr>
            <w:rFonts w:asciiTheme="majorHAnsi" w:hAnsiTheme="majorHAnsi"/>
            <w:sz w:val="48"/>
            <w:szCs w:val="48"/>
            <w:lang w:val="sk-SK"/>
          </w:rPr>
          <w:delText>5</w:delText>
        </w:r>
        <w:r w:rsidRPr="00221D5B" w:rsidDel="003908E4">
          <w:rPr>
            <w:rFonts w:asciiTheme="majorHAnsi" w:hAnsiTheme="majorHAnsi"/>
            <w:sz w:val="48"/>
            <w:szCs w:val="48"/>
            <w:lang w:val="sk-SK"/>
          </w:rPr>
          <w:delText xml:space="preserve">/2013 </w:delText>
        </w:r>
      </w:del>
    </w:p>
    <w:p w:rsidR="00F904FA" w:rsidRPr="00221D5B" w:rsidRDefault="00F904FA" w:rsidP="00F904FA">
      <w:pPr>
        <w:rPr>
          <w:rFonts w:asciiTheme="majorHAnsi" w:hAnsiTheme="majorHAnsi"/>
          <w:sz w:val="48"/>
          <w:szCs w:val="48"/>
          <w:lang w:val="sk-SK"/>
        </w:rPr>
      </w:pPr>
    </w:p>
    <w:p w:rsidR="00F904FA" w:rsidRPr="00221D5B" w:rsidRDefault="00F904FA" w:rsidP="00F904FA">
      <w:pPr>
        <w:rPr>
          <w:rFonts w:asciiTheme="majorHAnsi" w:hAnsiTheme="majorHAnsi"/>
          <w:sz w:val="48"/>
          <w:szCs w:val="48"/>
          <w:lang w:val="sk-SK"/>
        </w:rPr>
      </w:pPr>
    </w:p>
    <w:p w:rsidR="00F904FA" w:rsidRPr="003908E4" w:rsidRDefault="00F904FA" w:rsidP="00F904FA">
      <w:pPr>
        <w:rPr>
          <w:rFonts w:asciiTheme="majorHAnsi" w:hAnsiTheme="majorHAnsi"/>
          <w:sz w:val="36"/>
          <w:szCs w:val="48"/>
          <w:lang w:val="sk-SK"/>
        </w:rPr>
      </w:pPr>
      <w:r w:rsidRPr="003908E4">
        <w:rPr>
          <w:rFonts w:asciiTheme="majorHAnsi" w:hAnsiTheme="majorHAnsi"/>
          <w:sz w:val="36"/>
          <w:szCs w:val="48"/>
          <w:lang w:val="sk-SK"/>
        </w:rPr>
        <w:t xml:space="preserve">Pravidlá a podmienky prijímania na štúdium študijných programov prvého, druhého a tretieho stupňa </w:t>
      </w:r>
    </w:p>
    <w:p w:rsidR="00F904FA" w:rsidRPr="003908E4" w:rsidRDefault="00F904FA" w:rsidP="00F904FA">
      <w:pPr>
        <w:rPr>
          <w:rFonts w:asciiTheme="majorHAnsi" w:hAnsiTheme="majorHAnsi"/>
          <w:sz w:val="36"/>
          <w:szCs w:val="48"/>
          <w:lang w:val="sk-SK"/>
        </w:rPr>
      </w:pPr>
      <w:r w:rsidRPr="003908E4">
        <w:rPr>
          <w:rFonts w:asciiTheme="majorHAnsi" w:hAnsiTheme="majorHAnsi"/>
          <w:sz w:val="36"/>
          <w:szCs w:val="48"/>
          <w:lang w:val="sk-SK"/>
        </w:rPr>
        <w:t>na Slovenskej technickej univerzite v Bratislave</w:t>
      </w:r>
    </w:p>
    <w:p w:rsidR="003908E4" w:rsidRDefault="003908E4" w:rsidP="003908E4">
      <w:pPr>
        <w:widowControl w:val="0"/>
        <w:autoSpaceDE w:val="0"/>
        <w:autoSpaceDN w:val="0"/>
        <w:adjustRightInd w:val="0"/>
        <w:spacing w:after="840"/>
        <w:rPr>
          <w:ins w:id="17" w:author="M" w:date="2017-05-16T10:07:00Z"/>
          <w:rFonts w:asciiTheme="majorHAnsi" w:eastAsia="Times New Roman" w:hAnsiTheme="majorHAnsi" w:cs="Times New Roman"/>
          <w:b/>
          <w:sz w:val="36"/>
          <w:szCs w:val="36"/>
          <w:lang w:val="sk-SK" w:eastAsia="sk-SK"/>
        </w:rPr>
      </w:pPr>
      <w:ins w:id="18" w:author="M" w:date="2017-05-16T10:07:00Z">
        <w:r>
          <w:rPr>
            <w:rFonts w:asciiTheme="majorHAnsi" w:eastAsia="Times New Roman" w:hAnsiTheme="majorHAnsi" w:cs="Times New Roman"/>
            <w:b/>
            <w:sz w:val="36"/>
            <w:szCs w:val="36"/>
            <w:lang w:val="sk-SK" w:eastAsia="sk-SK"/>
          </w:rPr>
          <w:t>v znení dodatku č. 1</w:t>
        </w:r>
      </w:ins>
      <w:ins w:id="19" w:author="haladejov" w:date="2017-06-06T11:45:00Z">
        <w:r w:rsidR="006D2DC5">
          <w:rPr>
            <w:rFonts w:asciiTheme="majorHAnsi" w:eastAsia="Times New Roman" w:hAnsiTheme="majorHAnsi" w:cs="Times New Roman"/>
            <w:b/>
            <w:sz w:val="36"/>
            <w:szCs w:val="36"/>
            <w:lang w:val="sk-SK" w:eastAsia="sk-SK"/>
          </w:rPr>
          <w:t xml:space="preserve"> </w:t>
        </w:r>
      </w:ins>
      <w:ins w:id="20" w:author="haladejov" w:date="2017-06-06T11:50:00Z">
        <w:r w:rsidR="006D2DC5">
          <w:rPr>
            <w:rFonts w:asciiTheme="majorHAnsi" w:eastAsia="Times New Roman" w:hAnsiTheme="majorHAnsi" w:cs="Times New Roman"/>
            <w:b/>
            <w:sz w:val="36"/>
            <w:szCs w:val="36"/>
            <w:lang w:val="sk-SK" w:eastAsia="sk-SK"/>
          </w:rPr>
          <w:t xml:space="preserve">a opravy </w:t>
        </w:r>
      </w:ins>
      <w:ins w:id="21" w:author="haladejov" w:date="2017-06-06T11:45:00Z">
        <w:r w:rsidR="006D2DC5">
          <w:rPr>
            <w:rFonts w:asciiTheme="majorHAnsi" w:eastAsia="Times New Roman" w:hAnsiTheme="majorHAnsi" w:cs="Times New Roman"/>
            <w:b/>
            <w:sz w:val="36"/>
            <w:szCs w:val="36"/>
            <w:lang w:val="sk-SK" w:eastAsia="sk-SK"/>
          </w:rPr>
          <w:t>zo dňa ...........................</w:t>
        </w:r>
      </w:ins>
      <w:ins w:id="22" w:author="haladejov" w:date="2017-06-06T11:46:00Z">
        <w:r w:rsidR="006D2DC5">
          <w:rPr>
            <w:rFonts w:asciiTheme="majorHAnsi" w:eastAsia="Times New Roman" w:hAnsiTheme="majorHAnsi" w:cs="Times New Roman"/>
            <w:b/>
            <w:sz w:val="36"/>
            <w:szCs w:val="36"/>
            <w:lang w:val="sk-SK" w:eastAsia="sk-SK"/>
          </w:rPr>
          <w:t>2017</w:t>
        </w:r>
      </w:ins>
    </w:p>
    <w:p w:rsidR="00F904FA" w:rsidRPr="003908E4" w:rsidDel="006D2DC5" w:rsidRDefault="00F904FA" w:rsidP="00F904FA">
      <w:pPr>
        <w:rPr>
          <w:del w:id="23" w:author="haladejov" w:date="2017-06-06T11:45:00Z"/>
          <w:rFonts w:asciiTheme="majorHAnsi" w:hAnsiTheme="majorHAnsi"/>
          <w:sz w:val="36"/>
          <w:szCs w:val="48"/>
          <w:lang w:val="sk-SK"/>
        </w:rPr>
      </w:pPr>
      <w:del w:id="24" w:author="haladejov" w:date="2017-06-06T11:45:00Z">
        <w:r w:rsidRPr="003908E4" w:rsidDel="006D2DC5">
          <w:rPr>
            <w:rFonts w:asciiTheme="majorHAnsi" w:hAnsiTheme="majorHAnsi"/>
            <w:sz w:val="36"/>
            <w:szCs w:val="48"/>
            <w:lang w:val="sk-SK"/>
          </w:rPr>
          <w:delText>Dátum:</w:delText>
        </w:r>
        <w:r w:rsidRPr="003908E4" w:rsidDel="006D2DC5">
          <w:rPr>
            <w:rFonts w:asciiTheme="majorHAnsi" w:hAnsiTheme="majorHAnsi"/>
            <w:sz w:val="36"/>
            <w:szCs w:val="48"/>
            <w:lang w:val="sk-SK"/>
          </w:rPr>
          <w:tab/>
        </w:r>
        <w:r w:rsidR="00221D5B" w:rsidRPr="003908E4" w:rsidDel="006D2DC5">
          <w:rPr>
            <w:rFonts w:asciiTheme="majorHAnsi" w:hAnsiTheme="majorHAnsi"/>
            <w:sz w:val="36"/>
            <w:szCs w:val="48"/>
            <w:lang w:val="sk-SK"/>
          </w:rPr>
          <w:delText>25</w:delText>
        </w:r>
        <w:r w:rsidRPr="003908E4" w:rsidDel="006D2DC5">
          <w:rPr>
            <w:rFonts w:asciiTheme="majorHAnsi" w:hAnsiTheme="majorHAnsi"/>
            <w:sz w:val="36"/>
            <w:szCs w:val="48"/>
            <w:lang w:val="sk-SK"/>
          </w:rPr>
          <w:delText xml:space="preserve">. </w:delText>
        </w:r>
        <w:r w:rsidR="00221D5B" w:rsidRPr="003908E4" w:rsidDel="006D2DC5">
          <w:rPr>
            <w:rFonts w:asciiTheme="majorHAnsi" w:hAnsiTheme="majorHAnsi"/>
            <w:sz w:val="36"/>
            <w:szCs w:val="48"/>
            <w:lang w:val="sk-SK"/>
          </w:rPr>
          <w:delText>06</w:delText>
        </w:r>
        <w:r w:rsidRPr="003908E4" w:rsidDel="006D2DC5">
          <w:rPr>
            <w:rFonts w:asciiTheme="majorHAnsi" w:hAnsiTheme="majorHAnsi"/>
            <w:sz w:val="36"/>
            <w:szCs w:val="48"/>
            <w:lang w:val="sk-SK"/>
          </w:rPr>
          <w:delText>. 2013</w:delText>
        </w:r>
      </w:del>
    </w:p>
    <w:p w:rsidR="00532E2D" w:rsidRDefault="00532E2D">
      <w:pPr>
        <w:rPr>
          <w:ins w:id="25" w:author="M" w:date="2017-05-16T10:09:00Z"/>
          <w:rFonts w:asciiTheme="majorHAnsi" w:hAnsiTheme="majorHAnsi"/>
          <w:sz w:val="36"/>
          <w:szCs w:val="48"/>
          <w:lang w:val="sk-SK"/>
        </w:rPr>
      </w:pPr>
      <w:ins w:id="26" w:author="M" w:date="2017-05-16T10:09:00Z">
        <w:r>
          <w:rPr>
            <w:rFonts w:asciiTheme="majorHAnsi" w:hAnsiTheme="majorHAnsi"/>
            <w:sz w:val="36"/>
            <w:szCs w:val="48"/>
            <w:lang w:val="sk-SK"/>
          </w:rPr>
          <w:br w:type="page"/>
        </w:r>
      </w:ins>
    </w:p>
    <w:p w:rsidR="00F50A3A" w:rsidRDefault="00F50A3A" w:rsidP="003D16FD">
      <w:pPr>
        <w:jc w:val="both"/>
        <w:rPr>
          <w:ins w:id="27" w:author="M" w:date="2017-05-16T10:11:00Z"/>
          <w:rFonts w:asciiTheme="majorHAnsi" w:hAnsiTheme="majorHAnsi" w:cs="Cambria"/>
          <w:lang w:val="sk-SK"/>
        </w:rPr>
      </w:pPr>
      <w:ins w:id="28" w:author="M" w:date="2017-05-16T10:11:00Z">
        <w:r>
          <w:rPr>
            <w:rFonts w:asciiTheme="majorHAnsi" w:hAnsiTheme="majorHAnsi" w:cs="Cambria"/>
            <w:lang w:val="sk-SK"/>
          </w:rPr>
          <w:lastRenderedPageBreak/>
          <w:t xml:space="preserve">Rektor Slovenskej technickej univerzity v Bratislave (ďalej tiež „STU“) po schválení Dodatku číslo </w:t>
        </w:r>
      </w:ins>
      <w:ins w:id="29" w:author="M" w:date="2017-05-16T10:12:00Z">
        <w:r>
          <w:rPr>
            <w:rFonts w:asciiTheme="majorHAnsi" w:hAnsiTheme="majorHAnsi" w:cs="Cambria"/>
            <w:lang w:val="sk-SK"/>
          </w:rPr>
          <w:t>1</w:t>
        </w:r>
      </w:ins>
      <w:ins w:id="30" w:author="M" w:date="2017-05-16T10:11:00Z">
        <w:r>
          <w:rPr>
            <w:rFonts w:asciiTheme="majorHAnsi" w:hAnsiTheme="majorHAnsi" w:cs="Cambria"/>
            <w:lang w:val="sk-SK"/>
          </w:rPr>
          <w:t xml:space="preserve"> </w:t>
        </w:r>
      </w:ins>
      <w:ins w:id="31" w:author="M" w:date="2017-06-06T23:40:00Z">
        <w:r w:rsidR="009826B1">
          <w:rPr>
            <w:rFonts w:asciiTheme="majorHAnsi" w:hAnsiTheme="majorHAnsi" w:cs="Cambria"/>
            <w:lang w:val="sk-SK"/>
          </w:rPr>
          <w:t xml:space="preserve">a opravy </w:t>
        </w:r>
      </w:ins>
      <w:ins w:id="32" w:author="M" w:date="2017-05-16T10:11:00Z">
        <w:r>
          <w:rPr>
            <w:rFonts w:asciiTheme="majorHAnsi" w:hAnsiTheme="majorHAnsi" w:cs="Cambria"/>
            <w:lang w:val="sk-SK"/>
          </w:rPr>
          <w:t>vnútorné</w:t>
        </w:r>
      </w:ins>
      <w:ins w:id="33" w:author="M" w:date="2017-06-06T23:40:00Z">
        <w:r w:rsidR="009826B1">
          <w:rPr>
            <w:rFonts w:asciiTheme="majorHAnsi" w:hAnsiTheme="majorHAnsi" w:cs="Cambria"/>
            <w:lang w:val="sk-SK"/>
          </w:rPr>
          <w:t>ho</w:t>
        </w:r>
      </w:ins>
      <w:ins w:id="34" w:author="M" w:date="2017-05-16T10:11:00Z">
        <w:r>
          <w:rPr>
            <w:rFonts w:asciiTheme="majorHAnsi" w:hAnsiTheme="majorHAnsi" w:cs="Cambria"/>
            <w:lang w:val="sk-SK"/>
          </w:rPr>
          <w:t xml:space="preserve"> predpisu STU číslo </w:t>
        </w:r>
      </w:ins>
      <w:ins w:id="35" w:author="M" w:date="2017-05-16T10:14:00Z">
        <w:r w:rsidR="003D16FD">
          <w:rPr>
            <w:rFonts w:asciiTheme="majorHAnsi" w:hAnsiTheme="majorHAnsi" w:cs="Cambria"/>
            <w:lang w:val="sk-SK"/>
          </w:rPr>
          <w:t>5</w:t>
        </w:r>
      </w:ins>
      <w:ins w:id="36" w:author="M" w:date="2017-05-16T10:11:00Z">
        <w:r>
          <w:rPr>
            <w:rFonts w:asciiTheme="majorHAnsi" w:hAnsiTheme="majorHAnsi" w:cs="Cambria"/>
            <w:lang w:val="sk-SK"/>
          </w:rPr>
          <w:t>/2013 zo dňa 2</w:t>
        </w:r>
      </w:ins>
      <w:ins w:id="37" w:author="M" w:date="2017-05-16T10:14:00Z">
        <w:r w:rsidR="003D16FD">
          <w:rPr>
            <w:rFonts w:asciiTheme="majorHAnsi" w:hAnsiTheme="majorHAnsi" w:cs="Cambria"/>
            <w:lang w:val="sk-SK"/>
          </w:rPr>
          <w:t>5</w:t>
        </w:r>
      </w:ins>
      <w:ins w:id="38" w:author="M" w:date="2017-05-16T10:11:00Z">
        <w:r>
          <w:rPr>
            <w:rFonts w:asciiTheme="majorHAnsi" w:hAnsiTheme="majorHAnsi" w:cs="Cambria"/>
            <w:lang w:val="sk-SK"/>
          </w:rPr>
          <w:t>. </w:t>
        </w:r>
      </w:ins>
      <w:ins w:id="39" w:author="M" w:date="2017-05-16T10:14:00Z">
        <w:r w:rsidR="003D16FD">
          <w:rPr>
            <w:rFonts w:asciiTheme="majorHAnsi" w:hAnsiTheme="majorHAnsi" w:cs="Cambria"/>
            <w:lang w:val="sk-SK"/>
          </w:rPr>
          <w:t>06</w:t>
        </w:r>
      </w:ins>
      <w:ins w:id="40" w:author="M" w:date="2017-05-16T10:11:00Z">
        <w:r>
          <w:rPr>
            <w:rFonts w:asciiTheme="majorHAnsi" w:hAnsiTheme="majorHAnsi" w:cs="Cambria"/>
            <w:lang w:val="sk-SK"/>
          </w:rPr>
          <w:t>. 2013 „</w:t>
        </w:r>
      </w:ins>
      <w:ins w:id="41" w:author="M" w:date="2017-05-16T10:14:00Z">
        <w:r w:rsidR="003D16FD" w:rsidRPr="003D16FD">
          <w:rPr>
            <w:rFonts w:asciiTheme="majorHAnsi" w:hAnsiTheme="majorHAnsi" w:cs="Cambria"/>
            <w:lang w:val="sk-SK"/>
          </w:rPr>
          <w:t>Pravidlá a podmienky prijímania na štúdium študijných programov prvého, druhého a tretieho stupňa na Slovenskej technickej univerzite v Bratislave</w:t>
        </w:r>
      </w:ins>
      <w:ins w:id="42" w:author="M" w:date="2017-05-16T10:11:00Z">
        <w:r>
          <w:rPr>
            <w:rFonts w:asciiTheme="majorHAnsi" w:hAnsiTheme="majorHAnsi" w:cs="Cambria"/>
            <w:lang w:val="sk-SK"/>
          </w:rPr>
          <w:t xml:space="preserve">“ Akademickým senátom STU dňa </w:t>
        </w:r>
      </w:ins>
      <w:ins w:id="43" w:author="M" w:date="2017-05-18T17:06:00Z">
        <w:r w:rsidR="00D37979">
          <w:rPr>
            <w:rFonts w:asciiTheme="majorHAnsi" w:hAnsiTheme="majorHAnsi" w:cs="Cambria"/>
            <w:highlight w:val="yellow"/>
            <w:lang w:val="sk-SK"/>
          </w:rPr>
          <w:t>19</w:t>
        </w:r>
      </w:ins>
      <w:ins w:id="44" w:author="M" w:date="2017-05-16T10:11:00Z">
        <w:r w:rsidRPr="002F172F">
          <w:rPr>
            <w:rFonts w:asciiTheme="majorHAnsi" w:hAnsiTheme="majorHAnsi" w:cs="Cambria"/>
            <w:highlight w:val="yellow"/>
            <w:lang w:val="sk-SK"/>
          </w:rPr>
          <w:t xml:space="preserve">. </w:t>
        </w:r>
      </w:ins>
      <w:ins w:id="45" w:author="M" w:date="2017-05-16T10:15:00Z">
        <w:r w:rsidR="002F172F" w:rsidRPr="002F172F">
          <w:rPr>
            <w:rFonts w:asciiTheme="majorHAnsi" w:hAnsiTheme="majorHAnsi" w:cs="Cambria"/>
            <w:highlight w:val="yellow"/>
            <w:lang w:val="sk-SK"/>
          </w:rPr>
          <w:t>júna</w:t>
        </w:r>
      </w:ins>
      <w:ins w:id="46" w:author="M" w:date="2017-05-16T10:11:00Z">
        <w:r w:rsidRPr="002F172F">
          <w:rPr>
            <w:rFonts w:asciiTheme="majorHAnsi" w:hAnsiTheme="majorHAnsi" w:cs="Cambria"/>
            <w:highlight w:val="yellow"/>
            <w:lang w:val="sk-SK"/>
          </w:rPr>
          <w:t xml:space="preserve"> 2017</w:t>
        </w:r>
        <w:r>
          <w:rPr>
            <w:rFonts w:asciiTheme="majorHAnsi" w:hAnsiTheme="majorHAnsi" w:cs="Cambria"/>
            <w:lang w:val="sk-SK"/>
          </w:rPr>
          <w:t>, na základe článku 1</w:t>
        </w:r>
      </w:ins>
      <w:ins w:id="47" w:author="M" w:date="2017-05-16T10:20:00Z">
        <w:r w:rsidR="009E1B97">
          <w:rPr>
            <w:rFonts w:asciiTheme="majorHAnsi" w:hAnsiTheme="majorHAnsi" w:cs="Cambria"/>
            <w:lang w:val="sk-SK"/>
          </w:rPr>
          <w:t>1</w:t>
        </w:r>
      </w:ins>
      <w:ins w:id="48" w:author="M" w:date="2017-05-16T10:11:00Z">
        <w:r>
          <w:rPr>
            <w:rFonts w:asciiTheme="majorHAnsi" w:hAnsiTheme="majorHAnsi" w:cs="Cambria"/>
            <w:lang w:val="sk-SK"/>
          </w:rPr>
          <w:t xml:space="preserve"> bod </w:t>
        </w:r>
      </w:ins>
      <w:ins w:id="49" w:author="M" w:date="2017-05-16T10:20:00Z">
        <w:r w:rsidR="009E1B97">
          <w:rPr>
            <w:rFonts w:asciiTheme="majorHAnsi" w:hAnsiTheme="majorHAnsi" w:cs="Cambria"/>
            <w:lang w:val="sk-SK"/>
          </w:rPr>
          <w:t>2</w:t>
        </w:r>
      </w:ins>
      <w:ins w:id="50" w:author="M" w:date="2017-05-16T10:11:00Z">
        <w:r>
          <w:rPr>
            <w:rFonts w:asciiTheme="majorHAnsi" w:hAnsiTheme="majorHAnsi" w:cs="Cambria"/>
            <w:lang w:val="sk-SK"/>
          </w:rPr>
          <w:t xml:space="preserve"> </w:t>
        </w:r>
      </w:ins>
      <w:ins w:id="51" w:author="M" w:date="2017-05-16T10:20:00Z">
        <w:r w:rsidR="009E1B97">
          <w:rPr>
            <w:rFonts w:asciiTheme="majorHAnsi" w:hAnsiTheme="majorHAnsi" w:cs="Cambria"/>
            <w:lang w:val="sk-SK"/>
          </w:rPr>
          <w:t>P</w:t>
        </w:r>
        <w:r w:rsidR="009E1B97" w:rsidRPr="009E1B97">
          <w:rPr>
            <w:rFonts w:asciiTheme="majorHAnsi" w:hAnsiTheme="majorHAnsi" w:cs="Cambria"/>
            <w:lang w:val="sk-SK"/>
          </w:rPr>
          <w:t>ravid</w:t>
        </w:r>
        <w:r w:rsidR="009E1B97">
          <w:rPr>
            <w:rFonts w:asciiTheme="majorHAnsi" w:hAnsiTheme="majorHAnsi" w:cs="Cambria"/>
            <w:lang w:val="sk-SK"/>
          </w:rPr>
          <w:t>iel</w:t>
        </w:r>
        <w:r w:rsidR="009E1B97" w:rsidRPr="009E1B97">
          <w:rPr>
            <w:rFonts w:asciiTheme="majorHAnsi" w:hAnsiTheme="majorHAnsi" w:cs="Cambria"/>
            <w:lang w:val="sk-SK"/>
          </w:rPr>
          <w:t xml:space="preserve"> a podmien</w:t>
        </w:r>
        <w:r w:rsidR="009E1B97">
          <w:rPr>
            <w:rFonts w:asciiTheme="majorHAnsi" w:hAnsiTheme="majorHAnsi" w:cs="Cambria"/>
            <w:lang w:val="sk-SK"/>
          </w:rPr>
          <w:t>o</w:t>
        </w:r>
        <w:r w:rsidR="009E1B97" w:rsidRPr="009E1B97">
          <w:rPr>
            <w:rFonts w:asciiTheme="majorHAnsi" w:hAnsiTheme="majorHAnsi" w:cs="Cambria"/>
            <w:lang w:val="sk-SK"/>
          </w:rPr>
          <w:t>k prijímania na štúdium študijných programov prvého, druhého a tretieho stupňa na Slovenskej technickej univerzite v</w:t>
        </w:r>
      </w:ins>
      <w:ins w:id="52" w:author="M" w:date="2017-06-06T23:43:00Z">
        <w:r w:rsidR="00AB316D">
          <w:rPr>
            <w:rFonts w:asciiTheme="majorHAnsi" w:hAnsiTheme="majorHAnsi" w:cs="Cambria"/>
            <w:lang w:val="sk-SK"/>
          </w:rPr>
          <w:t> </w:t>
        </w:r>
      </w:ins>
      <w:ins w:id="53" w:author="M" w:date="2017-05-16T10:20:00Z">
        <w:r w:rsidR="009E1B97" w:rsidRPr="009E1B97">
          <w:rPr>
            <w:rFonts w:asciiTheme="majorHAnsi" w:hAnsiTheme="majorHAnsi" w:cs="Cambria"/>
            <w:lang w:val="sk-SK"/>
          </w:rPr>
          <w:t>Bratislave</w:t>
        </w:r>
      </w:ins>
      <w:ins w:id="54" w:author="M" w:date="2017-06-06T23:43:00Z">
        <w:r w:rsidR="00AB316D">
          <w:rPr>
            <w:rFonts w:asciiTheme="majorHAnsi" w:hAnsiTheme="majorHAnsi" w:cs="Cambria"/>
            <w:lang w:val="sk-SK"/>
          </w:rPr>
          <w:t xml:space="preserve"> </w:t>
        </w:r>
      </w:ins>
      <w:ins w:id="55" w:author="M" w:date="2017-06-06T23:42:00Z">
        <w:r w:rsidR="00AB316D">
          <w:rPr>
            <w:rFonts w:asciiTheme="majorHAnsi" w:hAnsiTheme="majorHAnsi" w:cs="Cambria"/>
            <w:lang w:val="sk-SK"/>
          </w:rPr>
          <w:t>v znení dodatku číslo 1 a opravy</w:t>
        </w:r>
      </w:ins>
      <w:ins w:id="56" w:author="M" w:date="2017-05-16T10:11:00Z">
        <w:r>
          <w:rPr>
            <w:rFonts w:asciiTheme="majorHAnsi" w:hAnsiTheme="majorHAnsi" w:cs="Cambria"/>
            <w:lang w:val="sk-SK"/>
          </w:rPr>
          <w:t xml:space="preserve"> vydáva nasledovné</w:t>
        </w:r>
      </w:ins>
    </w:p>
    <w:p w:rsidR="00F50A3A" w:rsidRDefault="00F50A3A" w:rsidP="00F50A3A">
      <w:pPr>
        <w:rPr>
          <w:ins w:id="57" w:author="M" w:date="2017-05-16T10:11:00Z"/>
          <w:rFonts w:asciiTheme="majorHAnsi" w:hAnsiTheme="majorHAnsi" w:cs="Arial"/>
          <w:lang w:val="sk-SK"/>
        </w:rPr>
      </w:pPr>
    </w:p>
    <w:p w:rsidR="00F50A3A" w:rsidRDefault="00F50A3A" w:rsidP="00F50A3A">
      <w:pPr>
        <w:rPr>
          <w:ins w:id="58" w:author="M" w:date="2017-05-16T10:11:00Z"/>
          <w:rFonts w:asciiTheme="majorHAnsi" w:hAnsiTheme="majorHAnsi" w:cs="Arial"/>
          <w:lang w:val="sk-SK"/>
        </w:rPr>
      </w:pPr>
    </w:p>
    <w:p w:rsidR="00F50A3A" w:rsidRDefault="00F50A3A" w:rsidP="00F50A3A">
      <w:pPr>
        <w:jc w:val="center"/>
        <w:rPr>
          <w:ins w:id="59" w:author="M" w:date="2017-05-16T10:11:00Z"/>
          <w:rFonts w:asciiTheme="majorHAnsi" w:hAnsiTheme="majorHAnsi" w:cs="Calibri"/>
          <w:b/>
          <w:caps/>
          <w:lang w:val="sk-SK"/>
        </w:rPr>
      </w:pPr>
      <w:ins w:id="60" w:author="M" w:date="2017-05-16T10:11:00Z">
        <w:r>
          <w:rPr>
            <w:rFonts w:asciiTheme="majorHAnsi" w:hAnsiTheme="majorHAnsi" w:cs="Calibri"/>
            <w:b/>
            <w:caps/>
            <w:lang w:val="sk-SK"/>
          </w:rPr>
          <w:t>Úplné znenie</w:t>
        </w:r>
      </w:ins>
    </w:p>
    <w:p w:rsidR="00F50A3A" w:rsidRDefault="00F50A3A" w:rsidP="00F50A3A">
      <w:pPr>
        <w:jc w:val="center"/>
        <w:rPr>
          <w:ins w:id="61" w:author="M" w:date="2017-05-16T10:11:00Z"/>
          <w:rFonts w:asciiTheme="majorHAnsi" w:hAnsiTheme="majorHAnsi" w:cs="Calibri"/>
          <w:b/>
          <w:lang w:val="sk-SK"/>
        </w:rPr>
      </w:pPr>
      <w:ins w:id="62" w:author="M" w:date="2017-05-16T10:11:00Z">
        <w:r>
          <w:rPr>
            <w:rFonts w:asciiTheme="majorHAnsi" w:hAnsiTheme="majorHAnsi" w:cs="Calibri"/>
            <w:b/>
            <w:lang w:val="sk-SK"/>
          </w:rPr>
          <w:t xml:space="preserve">vnútorného predpisu </w:t>
        </w:r>
      </w:ins>
    </w:p>
    <w:p w:rsidR="00F50A3A" w:rsidRDefault="00F50A3A" w:rsidP="00F50A3A">
      <w:pPr>
        <w:jc w:val="center"/>
        <w:rPr>
          <w:ins w:id="63" w:author="M" w:date="2017-05-16T10:11:00Z"/>
          <w:rFonts w:asciiTheme="majorHAnsi" w:hAnsiTheme="majorHAnsi" w:cs="Calibri"/>
          <w:b/>
          <w:lang w:val="sk-SK"/>
        </w:rPr>
      </w:pPr>
      <w:ins w:id="64" w:author="M" w:date="2017-05-16T10:11:00Z">
        <w:r>
          <w:rPr>
            <w:rFonts w:asciiTheme="majorHAnsi" w:hAnsiTheme="majorHAnsi" w:cs="Calibri"/>
            <w:b/>
            <w:lang w:val="sk-SK"/>
          </w:rPr>
          <w:t xml:space="preserve">Slovenskej technickej univerzity v Bratislave číslo </w:t>
        </w:r>
      </w:ins>
      <w:ins w:id="65" w:author="M" w:date="2017-05-16T10:21:00Z">
        <w:r w:rsidR="00EA264E">
          <w:rPr>
            <w:rFonts w:asciiTheme="majorHAnsi" w:hAnsiTheme="majorHAnsi" w:cs="Calibri"/>
            <w:b/>
            <w:lang w:val="sk-SK"/>
          </w:rPr>
          <w:t>5</w:t>
        </w:r>
      </w:ins>
      <w:ins w:id="66" w:author="M" w:date="2017-05-16T10:11:00Z">
        <w:r>
          <w:rPr>
            <w:rFonts w:asciiTheme="majorHAnsi" w:hAnsiTheme="majorHAnsi" w:cs="Calibri"/>
            <w:b/>
            <w:lang w:val="sk-SK"/>
          </w:rPr>
          <w:t>/2013 zo dňa 2</w:t>
        </w:r>
      </w:ins>
      <w:ins w:id="67" w:author="M" w:date="2017-05-16T10:21:00Z">
        <w:r w:rsidR="00EA264E">
          <w:rPr>
            <w:rFonts w:asciiTheme="majorHAnsi" w:hAnsiTheme="majorHAnsi" w:cs="Calibri"/>
            <w:b/>
            <w:lang w:val="sk-SK"/>
          </w:rPr>
          <w:t>5</w:t>
        </w:r>
      </w:ins>
      <w:ins w:id="68" w:author="M" w:date="2017-05-16T10:11:00Z">
        <w:r>
          <w:rPr>
            <w:rFonts w:asciiTheme="majorHAnsi" w:hAnsiTheme="majorHAnsi" w:cs="Calibri"/>
            <w:b/>
            <w:lang w:val="sk-SK"/>
          </w:rPr>
          <w:t xml:space="preserve">. </w:t>
        </w:r>
      </w:ins>
      <w:ins w:id="69" w:author="M" w:date="2017-05-16T10:21:00Z">
        <w:r w:rsidR="00EA264E">
          <w:rPr>
            <w:rFonts w:asciiTheme="majorHAnsi" w:hAnsiTheme="majorHAnsi" w:cs="Calibri"/>
            <w:b/>
            <w:lang w:val="sk-SK"/>
          </w:rPr>
          <w:t>06</w:t>
        </w:r>
      </w:ins>
      <w:ins w:id="70" w:author="M" w:date="2017-05-16T10:11:00Z">
        <w:r>
          <w:rPr>
            <w:rFonts w:asciiTheme="majorHAnsi" w:hAnsiTheme="majorHAnsi" w:cs="Calibri"/>
            <w:b/>
            <w:lang w:val="sk-SK"/>
          </w:rPr>
          <w:t>. 2013</w:t>
        </w:r>
      </w:ins>
    </w:p>
    <w:p w:rsidR="00F50A3A" w:rsidRDefault="00F50A3A" w:rsidP="00F50A3A">
      <w:pPr>
        <w:jc w:val="center"/>
        <w:rPr>
          <w:ins w:id="71" w:author="M" w:date="2017-05-16T10:11:00Z"/>
          <w:rFonts w:asciiTheme="majorHAnsi" w:hAnsiTheme="majorHAnsi" w:cs="Calibri"/>
          <w:b/>
          <w:lang w:val="sk-SK"/>
        </w:rPr>
      </w:pPr>
      <w:ins w:id="72" w:author="M" w:date="2017-05-16T10:11:00Z">
        <w:r>
          <w:rPr>
            <w:rFonts w:asciiTheme="majorHAnsi" w:hAnsiTheme="majorHAnsi" w:cs="Calibri"/>
            <w:b/>
            <w:lang w:val="sk-SK"/>
          </w:rPr>
          <w:t xml:space="preserve">v znení dodatku č. 1 </w:t>
        </w:r>
      </w:ins>
      <w:ins w:id="73" w:author="M" w:date="2017-06-06T23:43:00Z">
        <w:r w:rsidR="00AB316D">
          <w:rPr>
            <w:rFonts w:asciiTheme="majorHAnsi" w:hAnsiTheme="majorHAnsi" w:cs="Calibri"/>
            <w:b/>
            <w:lang w:val="sk-SK"/>
          </w:rPr>
          <w:t xml:space="preserve">a opravy </w:t>
        </w:r>
      </w:ins>
      <w:ins w:id="74" w:author="M" w:date="2017-05-16T10:11:00Z">
        <w:r>
          <w:rPr>
            <w:rFonts w:asciiTheme="majorHAnsi" w:hAnsiTheme="majorHAnsi" w:cs="Calibri"/>
            <w:b/>
            <w:lang w:val="sk-SK"/>
          </w:rPr>
          <w:t xml:space="preserve">zo dňa </w:t>
        </w:r>
      </w:ins>
      <w:ins w:id="75" w:author="M" w:date="2017-05-16T10:21:00Z">
        <w:r w:rsidR="00EA264E" w:rsidRPr="00EA264E">
          <w:rPr>
            <w:rFonts w:asciiTheme="majorHAnsi" w:hAnsiTheme="majorHAnsi" w:cs="Calibri"/>
            <w:b/>
            <w:highlight w:val="yellow"/>
            <w:lang w:val="sk-SK"/>
          </w:rPr>
          <w:t>xx</w:t>
        </w:r>
      </w:ins>
      <w:ins w:id="76" w:author="M" w:date="2017-05-16T10:11:00Z">
        <w:r w:rsidRPr="00EA264E">
          <w:rPr>
            <w:rFonts w:asciiTheme="majorHAnsi" w:hAnsiTheme="majorHAnsi" w:cs="Calibri"/>
            <w:b/>
            <w:highlight w:val="yellow"/>
            <w:lang w:val="sk-SK"/>
          </w:rPr>
          <w:t>. 0</w:t>
        </w:r>
      </w:ins>
      <w:ins w:id="77" w:author="M" w:date="2017-05-16T10:21:00Z">
        <w:r w:rsidR="00EA264E" w:rsidRPr="00EA264E">
          <w:rPr>
            <w:rFonts w:asciiTheme="majorHAnsi" w:hAnsiTheme="majorHAnsi" w:cs="Calibri"/>
            <w:b/>
            <w:highlight w:val="yellow"/>
            <w:lang w:val="sk-SK"/>
          </w:rPr>
          <w:t>6</w:t>
        </w:r>
      </w:ins>
      <w:ins w:id="78" w:author="M" w:date="2017-05-16T10:11:00Z">
        <w:r w:rsidRPr="00EA264E">
          <w:rPr>
            <w:rFonts w:asciiTheme="majorHAnsi" w:hAnsiTheme="majorHAnsi" w:cs="Calibri"/>
            <w:b/>
            <w:highlight w:val="yellow"/>
            <w:lang w:val="sk-SK"/>
          </w:rPr>
          <w:t>. 201</w:t>
        </w:r>
      </w:ins>
      <w:ins w:id="79" w:author="M" w:date="2017-05-16T10:21:00Z">
        <w:r w:rsidR="00EA264E" w:rsidRPr="00EA264E">
          <w:rPr>
            <w:rFonts w:asciiTheme="majorHAnsi" w:hAnsiTheme="majorHAnsi" w:cs="Calibri"/>
            <w:b/>
            <w:highlight w:val="yellow"/>
            <w:lang w:val="sk-SK"/>
          </w:rPr>
          <w:t>7</w:t>
        </w:r>
      </w:ins>
    </w:p>
    <w:p w:rsidR="00F50A3A" w:rsidRDefault="00F50A3A" w:rsidP="00F50A3A">
      <w:pPr>
        <w:jc w:val="center"/>
        <w:rPr>
          <w:ins w:id="80" w:author="M" w:date="2017-05-16T10:11:00Z"/>
          <w:rFonts w:asciiTheme="majorHAnsi" w:hAnsiTheme="majorHAnsi" w:cs="Calibri"/>
          <w:b/>
          <w:lang w:val="sk-SK"/>
        </w:rPr>
      </w:pPr>
    </w:p>
    <w:p w:rsidR="00F50A3A" w:rsidRDefault="00EA264E" w:rsidP="00EA264E">
      <w:pPr>
        <w:jc w:val="center"/>
        <w:rPr>
          <w:ins w:id="81" w:author="M" w:date="2017-05-16T10:11:00Z"/>
          <w:rFonts w:asciiTheme="majorHAnsi" w:hAnsiTheme="majorHAnsi" w:cs="Calibri"/>
          <w:b/>
          <w:caps/>
          <w:lang w:val="sk-SK"/>
        </w:rPr>
      </w:pPr>
      <w:ins w:id="82" w:author="M" w:date="2017-05-16T10:22:00Z">
        <w:r w:rsidRPr="00EA264E">
          <w:rPr>
            <w:rFonts w:asciiTheme="majorHAnsi" w:hAnsiTheme="majorHAnsi" w:cs="Calibri"/>
            <w:b/>
            <w:lang w:val="sk-SK"/>
          </w:rPr>
          <w:t>PRAVIDLÁ A PODMIENKY PRIJÍMANIA NA ŠTÚDIUM ŠTUDIJNÝCH PROGRAMOV PRVÉHO, DRUHÉHO A TRETIEHO STUPŇA NA SLOVENSKEJ TECHNICKEJ UNIVERZITE V BRATISLAVE</w:t>
        </w:r>
      </w:ins>
      <w:ins w:id="83" w:author="M" w:date="2017-05-16T10:11:00Z">
        <w:r w:rsidR="00F50A3A">
          <w:rPr>
            <w:rFonts w:asciiTheme="majorHAnsi" w:hAnsiTheme="majorHAnsi" w:cs="Calibri"/>
            <w:b/>
            <w:caps/>
            <w:lang w:val="sk-SK"/>
          </w:rPr>
          <w:t>:</w:t>
        </w:r>
      </w:ins>
    </w:p>
    <w:p w:rsidR="00F50A3A" w:rsidRDefault="00F50A3A" w:rsidP="00F50A3A">
      <w:pPr>
        <w:jc w:val="center"/>
        <w:rPr>
          <w:ins w:id="84" w:author="M" w:date="2017-05-16T10:11:00Z"/>
          <w:rFonts w:asciiTheme="majorHAnsi" w:hAnsiTheme="majorHAnsi" w:cs="Calibri"/>
          <w:b/>
          <w:caps/>
          <w:lang w:val="sk-SK"/>
        </w:rPr>
      </w:pPr>
    </w:p>
    <w:p w:rsidR="00F50A3A" w:rsidRDefault="00F50A3A" w:rsidP="00F50A3A">
      <w:pPr>
        <w:jc w:val="center"/>
        <w:rPr>
          <w:ins w:id="85" w:author="M" w:date="2017-05-16T10:11:00Z"/>
          <w:rFonts w:asciiTheme="majorHAnsi" w:hAnsiTheme="majorHAnsi" w:cs="Calibri"/>
          <w:b/>
          <w:caps/>
          <w:lang w:val="sk-SK"/>
        </w:rPr>
      </w:pPr>
    </w:p>
    <w:p w:rsidR="00F904FA" w:rsidRPr="00221D5B" w:rsidRDefault="00F904FA" w:rsidP="00F904FA">
      <w:pPr>
        <w:rPr>
          <w:rFonts w:asciiTheme="majorHAnsi" w:hAnsiTheme="majorHAnsi"/>
          <w:b/>
          <w:u w:val="single"/>
          <w:lang w:val="sk-SK"/>
        </w:rPr>
      </w:pPr>
      <w:r w:rsidRPr="00221D5B">
        <w:rPr>
          <w:rFonts w:asciiTheme="majorHAnsi" w:hAnsiTheme="majorHAnsi"/>
          <w:b/>
          <w:u w:val="single"/>
          <w:lang w:val="sk-SK"/>
        </w:rPr>
        <w:t xml:space="preserve">Slovenská technická univerzita v Bratislave, Vazovova 5,  Bratislava </w:t>
      </w:r>
    </w:p>
    <w:p w:rsidR="00F904FA" w:rsidRPr="00221D5B" w:rsidRDefault="00F904FA" w:rsidP="00F904FA">
      <w:pPr>
        <w:rPr>
          <w:rFonts w:asciiTheme="majorHAnsi" w:hAnsiTheme="majorHAnsi"/>
          <w:lang w:val="sk-SK"/>
        </w:rPr>
      </w:pPr>
    </w:p>
    <w:p w:rsidR="00F904FA" w:rsidRPr="00221D5B" w:rsidRDefault="00F904FA" w:rsidP="00221D5B">
      <w:pPr>
        <w:jc w:val="right"/>
        <w:rPr>
          <w:rFonts w:asciiTheme="majorHAnsi" w:hAnsiTheme="majorHAnsi"/>
          <w:lang w:val="sk-SK"/>
        </w:rPr>
      </w:pPr>
      <w:r w:rsidRPr="00221D5B">
        <w:rPr>
          <w:rFonts w:asciiTheme="majorHAnsi" w:hAnsiTheme="majorHAnsi"/>
          <w:lang w:val="sk-SK"/>
        </w:rPr>
        <w:t xml:space="preserve">V Bratislave </w:t>
      </w:r>
      <w:r w:rsidR="00221D5B">
        <w:rPr>
          <w:rFonts w:asciiTheme="majorHAnsi" w:hAnsiTheme="majorHAnsi"/>
          <w:lang w:val="sk-SK"/>
        </w:rPr>
        <w:t>25</w:t>
      </w:r>
      <w:r w:rsidRPr="00221D5B">
        <w:rPr>
          <w:rFonts w:asciiTheme="majorHAnsi" w:hAnsiTheme="majorHAnsi"/>
          <w:lang w:val="sk-SK"/>
        </w:rPr>
        <w:t xml:space="preserve">. </w:t>
      </w:r>
      <w:r w:rsidR="00221D5B">
        <w:rPr>
          <w:rFonts w:asciiTheme="majorHAnsi" w:hAnsiTheme="majorHAnsi"/>
          <w:lang w:val="sk-SK"/>
        </w:rPr>
        <w:t>06</w:t>
      </w:r>
      <w:r w:rsidRPr="00221D5B">
        <w:rPr>
          <w:rFonts w:asciiTheme="majorHAnsi" w:hAnsiTheme="majorHAnsi"/>
          <w:lang w:val="sk-SK"/>
        </w:rPr>
        <w:t>. 2013</w:t>
      </w:r>
    </w:p>
    <w:p w:rsidR="00F904FA" w:rsidRPr="00221D5B" w:rsidRDefault="00F904FA" w:rsidP="00221D5B">
      <w:pPr>
        <w:jc w:val="right"/>
        <w:rPr>
          <w:rFonts w:asciiTheme="majorHAnsi" w:hAnsiTheme="majorHAnsi"/>
          <w:lang w:val="sk-SK"/>
        </w:rPr>
      </w:pPr>
      <w:r w:rsidRPr="00221D5B">
        <w:rPr>
          <w:rFonts w:asciiTheme="majorHAnsi" w:hAnsiTheme="majorHAnsi"/>
          <w:lang w:val="sk-SK"/>
        </w:rPr>
        <w:t xml:space="preserve">Číslo: </w:t>
      </w:r>
      <w:r w:rsidR="00221D5B">
        <w:rPr>
          <w:rFonts w:asciiTheme="majorHAnsi" w:hAnsiTheme="majorHAnsi"/>
          <w:lang w:val="sk-SK"/>
        </w:rPr>
        <w:t>5</w:t>
      </w:r>
      <w:r w:rsidRPr="00221D5B">
        <w:rPr>
          <w:rFonts w:asciiTheme="majorHAnsi" w:hAnsiTheme="majorHAnsi"/>
          <w:lang w:val="sk-SK"/>
        </w:rPr>
        <w:t>/2013</w:t>
      </w:r>
    </w:p>
    <w:p w:rsidR="00F904FA" w:rsidRPr="00221D5B" w:rsidRDefault="00F904FA" w:rsidP="00F904FA">
      <w:pPr>
        <w:rPr>
          <w:rFonts w:asciiTheme="majorHAnsi" w:hAnsiTheme="majorHAnsi"/>
          <w:lang w:val="sk-SK"/>
        </w:rPr>
      </w:pPr>
    </w:p>
    <w:p w:rsidR="00F904FA" w:rsidRPr="00221D5B" w:rsidRDefault="00F904FA" w:rsidP="00F904FA">
      <w:pPr>
        <w:rPr>
          <w:rFonts w:asciiTheme="majorHAnsi" w:hAnsiTheme="majorHAnsi"/>
          <w:lang w:val="sk-SK"/>
        </w:rPr>
      </w:pPr>
    </w:p>
    <w:p w:rsidR="00F904FA" w:rsidRPr="00221D5B" w:rsidRDefault="00F904FA" w:rsidP="00F904FA">
      <w:pPr>
        <w:jc w:val="both"/>
        <w:rPr>
          <w:rFonts w:asciiTheme="majorHAnsi" w:hAnsiTheme="majorHAnsi"/>
          <w:lang w:val="sk-SK"/>
        </w:rPr>
      </w:pPr>
      <w:r w:rsidRPr="00221D5B">
        <w:rPr>
          <w:rFonts w:asciiTheme="majorHAnsi" w:hAnsiTheme="majorHAnsi"/>
          <w:lang w:val="sk-SK"/>
        </w:rPr>
        <w:t>Akademický senát Slovenskej technickej univerzity v Bratislave v súlade s § 15 ods. 1 písm. l) v spojení s §</w:t>
      </w:r>
      <w:del w:id="86" w:author="haladejov" w:date="2017-06-06T11:47:00Z">
        <w:r w:rsidRPr="00221D5B" w:rsidDel="006D2DC5">
          <w:rPr>
            <w:rFonts w:asciiTheme="majorHAnsi" w:hAnsiTheme="majorHAnsi"/>
            <w:lang w:val="sk-SK"/>
          </w:rPr>
          <w:delText>§</w:delText>
        </w:r>
      </w:del>
      <w:r w:rsidRPr="00221D5B">
        <w:rPr>
          <w:rFonts w:asciiTheme="majorHAnsi" w:hAnsiTheme="majorHAnsi"/>
          <w:lang w:val="sk-SK"/>
        </w:rPr>
        <w:t xml:space="preserve"> 55 až 59 zákona č. 131/2002 Z. z. o vysokých školách a o zmene a doplnení niektorých zákonov v znení neskorších predpisov (ďalej len „zákon“) a</w:t>
      </w:r>
      <w:r w:rsidR="002A0155">
        <w:rPr>
          <w:rFonts w:asciiTheme="majorHAnsi" w:hAnsiTheme="majorHAnsi"/>
          <w:lang w:val="sk-SK"/>
        </w:rPr>
        <w:t> v zmysle</w:t>
      </w:r>
      <w:r w:rsidRPr="00221D5B">
        <w:rPr>
          <w:rFonts w:asciiTheme="majorHAnsi" w:hAnsiTheme="majorHAnsi"/>
          <w:lang w:val="sk-SK"/>
        </w:rPr>
        <w:t xml:space="preserve">  čl</w:t>
      </w:r>
      <w:ins w:id="87" w:author="M" w:date="2017-06-06T23:48:00Z">
        <w:r w:rsidR="000E095C">
          <w:rPr>
            <w:rFonts w:asciiTheme="majorHAnsi" w:hAnsiTheme="majorHAnsi"/>
            <w:lang w:val="sk-SK"/>
          </w:rPr>
          <w:t>ánku</w:t>
        </w:r>
      </w:ins>
      <w:del w:id="88" w:author="M" w:date="2017-06-06T23:48:00Z">
        <w:r w:rsidRPr="00221D5B" w:rsidDel="000E095C">
          <w:rPr>
            <w:rFonts w:asciiTheme="majorHAnsi" w:hAnsiTheme="majorHAnsi"/>
            <w:lang w:val="sk-SK"/>
          </w:rPr>
          <w:delText>.</w:delText>
        </w:r>
      </w:del>
      <w:r w:rsidRPr="00221D5B">
        <w:rPr>
          <w:rFonts w:asciiTheme="majorHAnsi" w:hAnsiTheme="majorHAnsi"/>
          <w:lang w:val="sk-SK"/>
        </w:rPr>
        <w:t xml:space="preserve"> 3</w:t>
      </w:r>
      <w:r w:rsidR="003D7E10">
        <w:rPr>
          <w:rFonts w:asciiTheme="majorHAnsi" w:hAnsiTheme="majorHAnsi"/>
          <w:lang w:val="sk-SK"/>
        </w:rPr>
        <w:t>2</w:t>
      </w:r>
      <w:r w:rsidR="002A0155">
        <w:rPr>
          <w:rFonts w:asciiTheme="majorHAnsi" w:hAnsiTheme="majorHAnsi"/>
          <w:lang w:val="sk-SK"/>
        </w:rPr>
        <w:t>a</w:t>
      </w:r>
      <w:r w:rsidRPr="00221D5B">
        <w:rPr>
          <w:rFonts w:asciiTheme="majorHAnsi" w:hAnsiTheme="majorHAnsi"/>
          <w:lang w:val="sk-SK"/>
        </w:rPr>
        <w:t xml:space="preserve"> bod 2 písm. b) Štatútu Slovenskej technickej univerzity v Bratislave schválil na svojom zasadnutí dňa </w:t>
      </w:r>
      <w:r w:rsidR="00221D5B">
        <w:rPr>
          <w:rFonts w:asciiTheme="majorHAnsi" w:hAnsiTheme="majorHAnsi"/>
          <w:lang w:val="sk-SK"/>
        </w:rPr>
        <w:t>24. júna</w:t>
      </w:r>
      <w:r w:rsidRPr="00221D5B">
        <w:rPr>
          <w:rFonts w:asciiTheme="majorHAnsi" w:hAnsiTheme="majorHAnsi"/>
          <w:lang w:val="sk-SK"/>
        </w:rPr>
        <w:t xml:space="preserve"> 2013 nasledovné </w:t>
      </w:r>
    </w:p>
    <w:p w:rsidR="00F904FA" w:rsidRPr="00221D5B" w:rsidRDefault="00F904FA" w:rsidP="00F904FA">
      <w:pPr>
        <w:rPr>
          <w:rFonts w:asciiTheme="majorHAnsi" w:hAnsiTheme="majorHAnsi"/>
          <w:lang w:val="sk-SK"/>
        </w:rPr>
      </w:pPr>
    </w:p>
    <w:p w:rsidR="00F904FA" w:rsidRPr="00221D5B" w:rsidRDefault="00F904FA" w:rsidP="00F904FA">
      <w:pPr>
        <w:rPr>
          <w:rFonts w:asciiTheme="majorHAnsi" w:hAnsiTheme="majorHAnsi"/>
          <w:lang w:val="sk-SK"/>
        </w:rPr>
      </w:pPr>
    </w:p>
    <w:p w:rsidR="00F904FA" w:rsidRPr="00221D5B" w:rsidRDefault="00F904FA" w:rsidP="00221D5B">
      <w:pPr>
        <w:jc w:val="center"/>
        <w:rPr>
          <w:rFonts w:asciiTheme="majorHAnsi" w:hAnsiTheme="majorHAnsi"/>
          <w:b/>
          <w:lang w:val="sk-SK"/>
        </w:rPr>
      </w:pPr>
      <w:r w:rsidRPr="00221D5B">
        <w:rPr>
          <w:rFonts w:asciiTheme="majorHAnsi" w:hAnsiTheme="majorHAnsi"/>
          <w:b/>
          <w:lang w:val="sk-SK"/>
        </w:rPr>
        <w:t>Pravidlá a podmienky prijímania na štúdium študijných programov prvého, druhého a tretieho stupňa na Slovenskej technickej univerzite v Bratislave</w:t>
      </w:r>
    </w:p>
    <w:p w:rsidR="00F904FA" w:rsidRPr="00221D5B" w:rsidRDefault="00F904FA" w:rsidP="00F904FA">
      <w:pPr>
        <w:rPr>
          <w:rFonts w:asciiTheme="majorHAnsi" w:hAnsiTheme="majorHAnsi"/>
          <w:lang w:val="sk-SK"/>
        </w:rPr>
      </w:pPr>
    </w:p>
    <w:p w:rsidR="00F904FA" w:rsidRPr="00A23ACD" w:rsidRDefault="00F904FA" w:rsidP="00A23ACD">
      <w:pPr>
        <w:pStyle w:val="Nadpis1"/>
        <w:ind w:left="0" w:firstLine="0"/>
        <w:jc w:val="center"/>
        <w:rPr>
          <w:rFonts w:asciiTheme="majorHAnsi" w:hAnsiTheme="majorHAnsi"/>
        </w:rPr>
      </w:pPr>
      <w:r w:rsidRPr="00A23ACD">
        <w:rPr>
          <w:rFonts w:asciiTheme="majorHAnsi" w:hAnsiTheme="majorHAnsi"/>
          <w:b w:val="0"/>
        </w:rPr>
        <w:t>Článok 1</w:t>
      </w:r>
      <w:r w:rsidR="00A23ACD">
        <w:rPr>
          <w:rFonts w:asciiTheme="majorHAnsi" w:hAnsiTheme="majorHAnsi"/>
          <w:b w:val="0"/>
        </w:rPr>
        <w:br/>
      </w:r>
      <w:r w:rsidRPr="00A23ACD">
        <w:rPr>
          <w:rFonts w:asciiTheme="majorHAnsi" w:hAnsiTheme="majorHAnsi"/>
        </w:rPr>
        <w:t>Základné ustanovenia</w:t>
      </w:r>
    </w:p>
    <w:p w:rsidR="00F904FA" w:rsidRPr="00221D5B" w:rsidRDefault="00F904FA" w:rsidP="00F904FA">
      <w:pPr>
        <w:tabs>
          <w:tab w:val="left" w:pos="1134"/>
        </w:tabs>
        <w:ind w:firstLine="567"/>
        <w:rPr>
          <w:rFonts w:asciiTheme="majorHAnsi" w:hAnsiTheme="majorHAnsi"/>
          <w:lang w:val="sk-SK"/>
        </w:rPr>
      </w:pPr>
    </w:p>
    <w:p w:rsidR="00F904FA" w:rsidRPr="00221D5B" w:rsidRDefault="00F904FA" w:rsidP="000C0391">
      <w:pPr>
        <w:numPr>
          <w:ilvl w:val="0"/>
          <w:numId w:val="3"/>
        </w:numPr>
        <w:tabs>
          <w:tab w:val="left" w:pos="1134"/>
        </w:tabs>
        <w:ind w:left="0" w:firstLine="567"/>
        <w:jc w:val="both"/>
        <w:rPr>
          <w:rFonts w:asciiTheme="majorHAnsi" w:hAnsiTheme="majorHAnsi"/>
          <w:lang w:val="sk-SK"/>
        </w:rPr>
      </w:pPr>
      <w:r w:rsidRPr="00221D5B">
        <w:rPr>
          <w:rFonts w:asciiTheme="majorHAnsi" w:hAnsiTheme="majorHAnsi"/>
          <w:lang w:val="sk-SK"/>
        </w:rPr>
        <w:t>Pravidlá a podmienky prijímania na štúdium študijných programov prvého, druhého a tretieho stupňa na Slovenskej technickej univerzite v Bratislave (ďalej len „pravidlá“) sú podľa § 15 ods. 1 písm. l) zákona a čl</w:t>
      </w:r>
      <w:ins w:id="89" w:author="M" w:date="2017-06-06T23:49:00Z">
        <w:r w:rsidR="000E095C">
          <w:rPr>
            <w:rFonts w:asciiTheme="majorHAnsi" w:hAnsiTheme="majorHAnsi"/>
            <w:lang w:val="sk-SK"/>
          </w:rPr>
          <w:t>ánku</w:t>
        </w:r>
      </w:ins>
      <w:del w:id="90" w:author="M" w:date="2017-06-06T23:49:00Z">
        <w:r w:rsidRPr="00221D5B" w:rsidDel="000E095C">
          <w:rPr>
            <w:rFonts w:asciiTheme="majorHAnsi" w:hAnsiTheme="majorHAnsi"/>
            <w:lang w:val="sk-SK"/>
          </w:rPr>
          <w:delText>.</w:delText>
        </w:r>
      </w:del>
      <w:r w:rsidRPr="00221D5B">
        <w:rPr>
          <w:rFonts w:asciiTheme="majorHAnsi" w:hAnsiTheme="majorHAnsi"/>
          <w:lang w:val="sk-SK"/>
        </w:rPr>
        <w:t xml:space="preserve"> 3</w:t>
      </w:r>
      <w:r w:rsidR="00071F71">
        <w:rPr>
          <w:rFonts w:asciiTheme="majorHAnsi" w:hAnsiTheme="majorHAnsi"/>
          <w:lang w:val="sk-SK"/>
        </w:rPr>
        <w:t>2a</w:t>
      </w:r>
      <w:r w:rsidRPr="00221D5B">
        <w:rPr>
          <w:rFonts w:asciiTheme="majorHAnsi" w:hAnsiTheme="majorHAnsi"/>
          <w:lang w:val="sk-SK"/>
        </w:rPr>
        <w:t xml:space="preserve"> bod 2 písm. b) štatútu Slovenskej technickej univerzity v Bratislave ďalším vnútorným predpisom Slovenskej technickej univerzity v Bratislave.</w:t>
      </w:r>
    </w:p>
    <w:p w:rsidR="00F904FA" w:rsidRPr="00221D5B" w:rsidRDefault="00F904FA" w:rsidP="000C0391">
      <w:pPr>
        <w:numPr>
          <w:ilvl w:val="0"/>
          <w:numId w:val="3"/>
        </w:numPr>
        <w:tabs>
          <w:tab w:val="left" w:pos="1134"/>
        </w:tabs>
        <w:ind w:left="0" w:firstLine="567"/>
        <w:jc w:val="both"/>
        <w:rPr>
          <w:rFonts w:asciiTheme="majorHAnsi" w:hAnsiTheme="majorHAnsi"/>
          <w:lang w:val="sk-SK"/>
        </w:rPr>
      </w:pPr>
      <w:r w:rsidRPr="00221D5B">
        <w:rPr>
          <w:rFonts w:asciiTheme="majorHAnsi" w:hAnsiTheme="majorHAnsi"/>
          <w:lang w:val="sk-SK"/>
        </w:rPr>
        <w:t>Tieto pravidlá stanovujú v súlade s §</w:t>
      </w:r>
      <w:del w:id="91" w:author="haladejov" w:date="2017-06-06T11:50:00Z">
        <w:r w:rsidR="00071F71" w:rsidDel="006D2DC5">
          <w:rPr>
            <w:rFonts w:asciiTheme="majorHAnsi" w:hAnsiTheme="majorHAnsi"/>
            <w:lang w:val="sk-SK"/>
          </w:rPr>
          <w:delText>§</w:delText>
        </w:r>
      </w:del>
      <w:r w:rsidRPr="00221D5B">
        <w:rPr>
          <w:rFonts w:asciiTheme="majorHAnsi" w:hAnsiTheme="majorHAnsi"/>
          <w:lang w:val="sk-SK"/>
        </w:rPr>
        <w:t xml:space="preserve"> 55 až 59 zákona č. 131/2002 Z. z. o vysokých školách a o zmene a doplnení niektorých zákonov (ďalej len „zákon“) organizáciu a priebeh prijímacieho konania na štúdium akreditovaných bakalárskych študijných programov ako študijných programov prvého stupňa, inžinierskych a magisterských študijných programov ako študijných programov druhého stupňa a doktorandských študijných programov ako študijných programov tretieho stupňa uskutočňovaných na Slovenskej technickej univerzite v Bratislave (ďalej len „STU“ alebo „univerzita“) alebo na fakultách STU (ďalej len „fakulta“).</w:t>
      </w:r>
    </w:p>
    <w:p w:rsidR="00F904FA" w:rsidRPr="00221D5B" w:rsidRDefault="00F904FA" w:rsidP="000C0391">
      <w:pPr>
        <w:numPr>
          <w:ilvl w:val="0"/>
          <w:numId w:val="3"/>
        </w:numPr>
        <w:tabs>
          <w:tab w:val="left" w:pos="1134"/>
        </w:tabs>
        <w:ind w:left="0" w:firstLine="567"/>
        <w:jc w:val="both"/>
        <w:rPr>
          <w:rFonts w:asciiTheme="majorHAnsi" w:hAnsiTheme="majorHAnsi"/>
          <w:lang w:val="sk-SK"/>
        </w:rPr>
      </w:pPr>
      <w:r w:rsidRPr="00221D5B">
        <w:rPr>
          <w:rFonts w:asciiTheme="majorHAnsi" w:hAnsiTheme="majorHAnsi"/>
          <w:lang w:val="sk-SK"/>
        </w:rPr>
        <w:t>STU môže prijímať uchádzačov len na štúdium akreditovaných študijných programov, ktoré má uvedené v registri študijných programov (§ 54b zákona).</w:t>
      </w:r>
    </w:p>
    <w:p w:rsidR="00F904FA" w:rsidRPr="00221D5B" w:rsidRDefault="00F904FA" w:rsidP="000C0391">
      <w:pPr>
        <w:numPr>
          <w:ilvl w:val="0"/>
          <w:numId w:val="3"/>
        </w:numPr>
        <w:tabs>
          <w:tab w:val="left" w:pos="1134"/>
        </w:tabs>
        <w:ind w:left="0" w:firstLine="567"/>
        <w:jc w:val="both"/>
        <w:rPr>
          <w:rFonts w:asciiTheme="majorHAnsi" w:hAnsiTheme="majorHAnsi"/>
          <w:lang w:val="sk-SK"/>
        </w:rPr>
      </w:pPr>
      <w:r w:rsidRPr="00221D5B">
        <w:rPr>
          <w:rFonts w:asciiTheme="majorHAnsi" w:hAnsiTheme="majorHAnsi"/>
          <w:lang w:val="sk-SK"/>
        </w:rPr>
        <w:t xml:space="preserve">Študijný program sa uskutočňuje na fakulte, ak ho odborne aj organizačne zabezpečuje fakulta STU; v ostatných prípadoch sa </w:t>
      </w:r>
      <w:r w:rsidR="00C827DF">
        <w:rPr>
          <w:rFonts w:asciiTheme="majorHAnsi" w:hAnsiTheme="majorHAnsi"/>
          <w:lang w:val="sk-SK"/>
        </w:rPr>
        <w:t>študijný program uskutočňuje na </w:t>
      </w:r>
      <w:r w:rsidRPr="00221D5B">
        <w:rPr>
          <w:rFonts w:asciiTheme="majorHAnsi" w:hAnsiTheme="majorHAnsi"/>
          <w:lang w:val="sk-SK"/>
        </w:rPr>
        <w:t>univerzite. Ak v konkrétnom ustanovení týchto pravidiel nie je ustanovené inak, tam, kde je uvedené „fakulta“, rozumie sa tým aj univerzita a tam, kde je uvedené „dekan“, rozumie sa tým v súvislosti s univerzitou „rektor“; všetky slovné spojenia sú v príslušnom vzťahu k významu dotknutého ustanovenia, pokiaľ to povahe daného ustanovenia neodporuje.</w:t>
      </w:r>
    </w:p>
    <w:p w:rsidR="00F904FA" w:rsidRPr="00221D5B" w:rsidRDefault="00F904FA" w:rsidP="000C0391">
      <w:pPr>
        <w:numPr>
          <w:ilvl w:val="0"/>
          <w:numId w:val="3"/>
        </w:numPr>
        <w:tabs>
          <w:tab w:val="left" w:pos="1134"/>
        </w:tabs>
        <w:ind w:left="0" w:firstLine="567"/>
        <w:jc w:val="both"/>
        <w:rPr>
          <w:rFonts w:asciiTheme="majorHAnsi" w:hAnsiTheme="majorHAnsi"/>
          <w:lang w:val="sk-SK"/>
        </w:rPr>
      </w:pPr>
      <w:r w:rsidRPr="00221D5B">
        <w:rPr>
          <w:rFonts w:asciiTheme="majorHAnsi" w:hAnsiTheme="majorHAnsi"/>
          <w:lang w:val="sk-SK"/>
        </w:rPr>
        <w:t>V záležitostiach prijímacieho konania konajú a rozhodujú orgány akademickej samosprávy STU (§ 7 zákona) a orgány akademickej samosprávy fakúlt (§ 24 zákona).</w:t>
      </w:r>
    </w:p>
    <w:p w:rsidR="00F904FA" w:rsidRDefault="00F904FA" w:rsidP="000C0391">
      <w:pPr>
        <w:numPr>
          <w:ilvl w:val="0"/>
          <w:numId w:val="3"/>
        </w:numPr>
        <w:tabs>
          <w:tab w:val="left" w:pos="1134"/>
        </w:tabs>
        <w:ind w:left="0" w:firstLine="567"/>
        <w:jc w:val="both"/>
        <w:rPr>
          <w:rFonts w:asciiTheme="majorHAnsi" w:hAnsiTheme="majorHAnsi"/>
          <w:lang w:val="sk-SK"/>
        </w:rPr>
      </w:pPr>
      <w:r w:rsidRPr="00221D5B">
        <w:rPr>
          <w:rFonts w:asciiTheme="majorHAnsi" w:hAnsiTheme="majorHAnsi"/>
          <w:lang w:val="sk-SK"/>
        </w:rPr>
        <w:t>Podmienky prijatia na spoločný študijný program v zmysle § 54a zákona sú určené v dohode medzi fakultou a spolupracujúcou vysokou školou, v spolupráci s ktorou fakulta spoločný študijný program zabezpečuje.</w:t>
      </w:r>
    </w:p>
    <w:p w:rsidR="00221D5B" w:rsidRPr="00221D5B" w:rsidRDefault="00221D5B" w:rsidP="00221D5B">
      <w:pPr>
        <w:tabs>
          <w:tab w:val="left" w:pos="1134"/>
        </w:tabs>
        <w:ind w:left="567"/>
        <w:jc w:val="both"/>
        <w:rPr>
          <w:rFonts w:asciiTheme="majorHAnsi" w:hAnsiTheme="majorHAnsi"/>
          <w:lang w:val="sk-SK"/>
        </w:rPr>
      </w:pPr>
    </w:p>
    <w:p w:rsidR="00F904FA" w:rsidRPr="00A23ACD" w:rsidRDefault="00F904FA" w:rsidP="00A23ACD">
      <w:pPr>
        <w:pStyle w:val="Nadpis1"/>
        <w:ind w:left="0" w:firstLine="0"/>
        <w:jc w:val="center"/>
        <w:rPr>
          <w:rFonts w:asciiTheme="majorHAnsi" w:hAnsiTheme="majorHAnsi"/>
        </w:rPr>
      </w:pPr>
      <w:bookmarkStart w:id="92" w:name="_Ref482706106"/>
      <w:r w:rsidRPr="00A23ACD">
        <w:rPr>
          <w:rFonts w:asciiTheme="majorHAnsi" w:hAnsiTheme="majorHAnsi"/>
          <w:b w:val="0"/>
        </w:rPr>
        <w:t>Článok 2</w:t>
      </w:r>
      <w:r w:rsidR="00A23ACD">
        <w:rPr>
          <w:rFonts w:asciiTheme="majorHAnsi" w:hAnsiTheme="majorHAnsi"/>
        </w:rPr>
        <w:br/>
      </w:r>
      <w:r w:rsidRPr="00A23ACD">
        <w:rPr>
          <w:rFonts w:asciiTheme="majorHAnsi" w:hAnsiTheme="majorHAnsi"/>
        </w:rPr>
        <w:t>Určenie počtu prijímaných uchádzačov</w:t>
      </w:r>
      <w:bookmarkEnd w:id="92"/>
    </w:p>
    <w:p w:rsidR="00F904FA" w:rsidRPr="00221D5B" w:rsidRDefault="00F904FA" w:rsidP="00F904FA">
      <w:pPr>
        <w:rPr>
          <w:rFonts w:asciiTheme="majorHAnsi" w:hAnsiTheme="majorHAnsi"/>
          <w:b/>
          <w:lang w:val="sk-SK"/>
        </w:rPr>
      </w:pPr>
    </w:p>
    <w:p w:rsidR="00F904FA" w:rsidRPr="00221D5B" w:rsidRDefault="00F904FA" w:rsidP="000C0391">
      <w:pPr>
        <w:numPr>
          <w:ilvl w:val="0"/>
          <w:numId w:val="4"/>
        </w:numPr>
        <w:tabs>
          <w:tab w:val="left" w:pos="1134"/>
        </w:tabs>
        <w:ind w:left="0" w:firstLine="567"/>
        <w:jc w:val="both"/>
        <w:rPr>
          <w:rFonts w:asciiTheme="majorHAnsi" w:hAnsiTheme="majorHAnsi"/>
          <w:lang w:val="sk-SK"/>
        </w:rPr>
      </w:pPr>
      <w:bookmarkStart w:id="93" w:name="_Ref482706272"/>
      <w:r w:rsidRPr="00221D5B">
        <w:rPr>
          <w:rFonts w:asciiTheme="majorHAnsi" w:hAnsiTheme="majorHAnsi"/>
          <w:lang w:val="sk-SK"/>
        </w:rPr>
        <w:t>Dekan fakulty určí pre každý akademický rok počet uchádzačov, ktorý plánuje prijať na štúdium študijných programov, ktoré fakulta uskutočňuje.</w:t>
      </w:r>
      <w:bookmarkEnd w:id="93"/>
    </w:p>
    <w:p w:rsidR="00F904FA" w:rsidRPr="00221D5B" w:rsidRDefault="00F904FA" w:rsidP="000C0391">
      <w:pPr>
        <w:numPr>
          <w:ilvl w:val="0"/>
          <w:numId w:val="4"/>
        </w:numPr>
        <w:tabs>
          <w:tab w:val="left" w:pos="1134"/>
        </w:tabs>
        <w:ind w:left="0" w:firstLine="567"/>
        <w:jc w:val="both"/>
        <w:rPr>
          <w:rFonts w:asciiTheme="majorHAnsi" w:hAnsiTheme="majorHAnsi"/>
          <w:lang w:val="sk-SK"/>
        </w:rPr>
      </w:pPr>
      <w:r w:rsidRPr="00221D5B">
        <w:rPr>
          <w:rFonts w:asciiTheme="majorHAnsi" w:hAnsiTheme="majorHAnsi"/>
          <w:lang w:val="sk-SK"/>
        </w:rPr>
        <w:t xml:space="preserve">Počet prijímaných uchádzačov na štúdium daného študijného programu môže byť podmienený splnením vopred určených podmienok. Ak splní podmienky prijatia na štúdium tohto </w:t>
      </w:r>
      <w:r w:rsidR="00071F71">
        <w:rPr>
          <w:rFonts w:asciiTheme="majorHAnsi" w:hAnsiTheme="majorHAnsi"/>
          <w:lang w:val="sk-SK"/>
        </w:rPr>
        <w:t xml:space="preserve">študijného </w:t>
      </w:r>
      <w:r w:rsidRPr="00221D5B">
        <w:rPr>
          <w:rFonts w:asciiTheme="majorHAnsi" w:hAnsiTheme="majorHAnsi"/>
          <w:lang w:val="sk-SK"/>
        </w:rPr>
        <w:t>programu väčší počet uchádzačov, prijatí budú tí uchádzači, ktorí preukázali najvyššiu mieru schopností na štúdium podľa podmienok určených fakultou.</w:t>
      </w:r>
    </w:p>
    <w:p w:rsidR="00F904FA" w:rsidRPr="00221D5B" w:rsidRDefault="00F904FA" w:rsidP="000C0391">
      <w:pPr>
        <w:numPr>
          <w:ilvl w:val="0"/>
          <w:numId w:val="4"/>
        </w:numPr>
        <w:tabs>
          <w:tab w:val="left" w:pos="1134"/>
        </w:tabs>
        <w:ind w:left="0" w:firstLine="567"/>
        <w:jc w:val="both"/>
        <w:rPr>
          <w:rFonts w:asciiTheme="majorHAnsi" w:hAnsiTheme="majorHAnsi"/>
          <w:lang w:val="sk-SK"/>
        </w:rPr>
      </w:pPr>
      <w:r w:rsidRPr="00221D5B">
        <w:rPr>
          <w:rFonts w:asciiTheme="majorHAnsi" w:hAnsiTheme="majorHAnsi"/>
          <w:lang w:val="sk-SK"/>
        </w:rPr>
        <w:t>Pri určovaní plánovaného počtu prijatých uchádzačov sa zohľadňuje najmä predpokladaný záujem o štúdium daného študijného programu a kapacitné možnosti pracovísk, ktoré ho uskutočňujú.</w:t>
      </w:r>
    </w:p>
    <w:p w:rsidR="00F904FA" w:rsidRPr="00221D5B" w:rsidRDefault="00F904FA" w:rsidP="000C0391">
      <w:pPr>
        <w:numPr>
          <w:ilvl w:val="0"/>
          <w:numId w:val="4"/>
        </w:numPr>
        <w:tabs>
          <w:tab w:val="left" w:pos="1134"/>
        </w:tabs>
        <w:ind w:left="0" w:firstLine="567"/>
        <w:jc w:val="both"/>
        <w:rPr>
          <w:rFonts w:asciiTheme="majorHAnsi" w:hAnsiTheme="majorHAnsi"/>
          <w:lang w:val="sk-SK"/>
        </w:rPr>
      </w:pPr>
      <w:r w:rsidRPr="00221D5B">
        <w:rPr>
          <w:rFonts w:asciiTheme="majorHAnsi" w:hAnsiTheme="majorHAnsi"/>
          <w:lang w:val="sk-SK"/>
        </w:rPr>
        <w:t>Informácia o počte uchádzačov, ktoré</w:t>
      </w:r>
      <w:r w:rsidR="0051626D">
        <w:rPr>
          <w:rFonts w:asciiTheme="majorHAnsi" w:hAnsiTheme="majorHAnsi"/>
          <w:lang w:val="sk-SK"/>
        </w:rPr>
        <w:t xml:space="preserve"> </w:t>
      </w:r>
      <w:r w:rsidRPr="00221D5B">
        <w:rPr>
          <w:rFonts w:asciiTheme="majorHAnsi" w:hAnsiTheme="majorHAnsi"/>
          <w:lang w:val="sk-SK"/>
        </w:rPr>
        <w:t xml:space="preserve">fakulta plánuje prijať v nasledujúcom akademickom roku na štúdium príslušného študijného programu, sa zverejní podľa </w:t>
      </w:r>
      <w:r w:rsidR="00590B40">
        <w:rPr>
          <w:rFonts w:asciiTheme="majorHAnsi" w:hAnsiTheme="majorHAnsi"/>
          <w:lang w:val="sk-SK"/>
        </w:rPr>
        <w:t>čl</w:t>
      </w:r>
      <w:ins w:id="94" w:author="M" w:date="2017-06-06T23:52:00Z">
        <w:r w:rsidR="00796B98">
          <w:rPr>
            <w:rFonts w:asciiTheme="majorHAnsi" w:hAnsiTheme="majorHAnsi"/>
            <w:lang w:val="sk-SK"/>
          </w:rPr>
          <w:t>ánku</w:t>
        </w:r>
      </w:ins>
      <w:del w:id="95" w:author="M" w:date="2017-06-06T23:52:00Z">
        <w:r w:rsidR="00590B40" w:rsidDel="00796B98">
          <w:rPr>
            <w:rFonts w:asciiTheme="majorHAnsi" w:hAnsiTheme="majorHAnsi"/>
            <w:lang w:val="sk-SK"/>
          </w:rPr>
          <w:delText>.</w:delText>
        </w:r>
      </w:del>
      <w:r w:rsidR="00590B40">
        <w:rPr>
          <w:rFonts w:asciiTheme="majorHAnsi" w:hAnsiTheme="majorHAnsi"/>
          <w:lang w:val="sk-SK"/>
        </w:rPr>
        <w:t xml:space="preserve"> 4 </w:t>
      </w:r>
      <w:r w:rsidRPr="00221D5B">
        <w:rPr>
          <w:rFonts w:asciiTheme="majorHAnsi" w:hAnsiTheme="majorHAnsi"/>
          <w:lang w:val="sk-SK"/>
        </w:rPr>
        <w:t xml:space="preserve">bod </w:t>
      </w:r>
      <w:r w:rsidR="00590B40">
        <w:rPr>
          <w:rFonts w:asciiTheme="majorHAnsi" w:hAnsiTheme="majorHAnsi"/>
          <w:lang w:val="sk-SK"/>
        </w:rPr>
        <w:t>6</w:t>
      </w:r>
      <w:r w:rsidRPr="00221D5B">
        <w:rPr>
          <w:rFonts w:asciiTheme="majorHAnsi" w:hAnsiTheme="majorHAnsi"/>
          <w:lang w:val="sk-SK"/>
        </w:rPr>
        <w:t xml:space="preserve"> týchto pravidiel.</w:t>
      </w:r>
    </w:p>
    <w:p w:rsidR="00F904FA" w:rsidRPr="00221D5B" w:rsidRDefault="00F904FA" w:rsidP="00F904FA">
      <w:pPr>
        <w:jc w:val="both"/>
        <w:rPr>
          <w:rFonts w:asciiTheme="majorHAnsi" w:hAnsiTheme="majorHAnsi"/>
          <w:lang w:val="sk-SK"/>
        </w:rPr>
      </w:pPr>
    </w:p>
    <w:p w:rsidR="00F904FA" w:rsidRPr="00AC2BDE" w:rsidRDefault="00F904FA" w:rsidP="00A23ACD">
      <w:pPr>
        <w:pStyle w:val="Nadpis1"/>
        <w:ind w:left="0" w:firstLine="0"/>
        <w:jc w:val="center"/>
        <w:rPr>
          <w:rFonts w:asciiTheme="majorHAnsi" w:hAnsiTheme="majorHAnsi"/>
        </w:rPr>
      </w:pPr>
      <w:r w:rsidRPr="00A23ACD">
        <w:rPr>
          <w:rFonts w:asciiTheme="majorHAnsi" w:hAnsiTheme="majorHAnsi"/>
          <w:b w:val="0"/>
        </w:rPr>
        <w:t>Článok 3</w:t>
      </w:r>
      <w:r w:rsidR="00A23ACD">
        <w:rPr>
          <w:rFonts w:asciiTheme="majorHAnsi" w:hAnsiTheme="majorHAnsi"/>
        </w:rPr>
        <w:br/>
      </w:r>
      <w:r w:rsidRPr="00AC2BDE">
        <w:rPr>
          <w:rFonts w:asciiTheme="majorHAnsi" w:hAnsiTheme="majorHAnsi"/>
        </w:rPr>
        <w:t>Základné podmienky prijatia na štúdium</w:t>
      </w:r>
    </w:p>
    <w:p w:rsidR="00F904FA" w:rsidRPr="00AC2BDE" w:rsidRDefault="00F904FA" w:rsidP="00F904FA">
      <w:pPr>
        <w:rPr>
          <w:rFonts w:asciiTheme="majorHAnsi" w:hAnsiTheme="majorHAnsi"/>
          <w:b/>
          <w:lang w:val="sk-SK"/>
        </w:rPr>
      </w:pPr>
    </w:p>
    <w:p w:rsidR="00F904FA" w:rsidRPr="00221D5B" w:rsidRDefault="00F904FA" w:rsidP="000C0391">
      <w:pPr>
        <w:numPr>
          <w:ilvl w:val="0"/>
          <w:numId w:val="5"/>
        </w:numPr>
        <w:tabs>
          <w:tab w:val="left" w:pos="1134"/>
        </w:tabs>
        <w:ind w:left="0" w:firstLine="567"/>
        <w:jc w:val="both"/>
        <w:rPr>
          <w:rFonts w:asciiTheme="majorHAnsi" w:hAnsiTheme="majorHAnsi"/>
          <w:lang w:val="sk-SK"/>
        </w:rPr>
      </w:pPr>
      <w:r w:rsidRPr="00221D5B">
        <w:rPr>
          <w:rFonts w:asciiTheme="majorHAnsi" w:hAnsiTheme="majorHAnsi"/>
          <w:lang w:val="sk-SK"/>
        </w:rPr>
        <w:t>Základnou podmienkou prijatia na štúdium študijného programu prvého stupňa alebo na štúdium študijného programu podľa § 53 ods. 3 zákona je získanie úplného stredného vzdelania alebo úplného stredného odborného vzdelania.</w:t>
      </w:r>
    </w:p>
    <w:p w:rsidR="00F904FA" w:rsidRPr="00221D5B" w:rsidRDefault="00F904FA" w:rsidP="000C0391">
      <w:pPr>
        <w:numPr>
          <w:ilvl w:val="0"/>
          <w:numId w:val="5"/>
        </w:numPr>
        <w:tabs>
          <w:tab w:val="left" w:pos="1134"/>
        </w:tabs>
        <w:ind w:left="0" w:firstLine="567"/>
        <w:jc w:val="both"/>
        <w:rPr>
          <w:rFonts w:asciiTheme="majorHAnsi" w:hAnsiTheme="majorHAnsi"/>
          <w:lang w:val="sk-SK"/>
        </w:rPr>
      </w:pPr>
      <w:bookmarkStart w:id="96" w:name="_Ref482695479"/>
      <w:r w:rsidRPr="00221D5B">
        <w:rPr>
          <w:rFonts w:asciiTheme="majorHAnsi" w:hAnsiTheme="majorHAnsi"/>
          <w:lang w:val="sk-SK"/>
        </w:rPr>
        <w:t>Základnými podmienkami prijatia na štúdium študijného programu druhého stupňa podľa §</w:t>
      </w:r>
      <w:r w:rsidR="00AC2BDE">
        <w:rPr>
          <w:rFonts w:asciiTheme="majorHAnsi" w:hAnsiTheme="majorHAnsi"/>
          <w:lang w:val="sk-SK"/>
        </w:rPr>
        <w:t xml:space="preserve"> </w:t>
      </w:r>
      <w:r w:rsidRPr="00221D5B">
        <w:rPr>
          <w:rFonts w:asciiTheme="majorHAnsi" w:hAnsiTheme="majorHAnsi"/>
          <w:lang w:val="sk-SK"/>
        </w:rPr>
        <w:t>53 ods. 1 zákona je vysokoškolské vzdelanie prvého stupňa alebo vysokoškolské vzdelanie druhého stupňa, pričom sú</w:t>
      </w:r>
      <w:r w:rsidR="00AC2BDE">
        <w:rPr>
          <w:rFonts w:asciiTheme="majorHAnsi" w:hAnsiTheme="majorHAnsi"/>
          <w:lang w:val="sk-SK"/>
        </w:rPr>
        <w:t>čet počtu získaných kreditov za </w:t>
      </w:r>
      <w:r w:rsidRPr="00221D5B">
        <w:rPr>
          <w:rFonts w:asciiTheme="majorHAnsi" w:hAnsiTheme="majorHAnsi"/>
          <w:lang w:val="sk-SK"/>
        </w:rPr>
        <w:t>predchádzajúce vysokoškolské štúdium, ktorým bolo zís</w:t>
      </w:r>
      <w:r w:rsidR="00071F71">
        <w:rPr>
          <w:rFonts w:asciiTheme="majorHAnsi" w:hAnsiTheme="majorHAnsi"/>
          <w:lang w:val="sk-SK"/>
        </w:rPr>
        <w:t>kané vysokoškolské vzdelanie, a </w:t>
      </w:r>
      <w:r w:rsidRPr="00221D5B">
        <w:rPr>
          <w:rFonts w:asciiTheme="majorHAnsi" w:hAnsiTheme="majorHAnsi"/>
          <w:lang w:val="sk-SK"/>
        </w:rPr>
        <w:t>počtu kreditov potrebných na riadne skončenie študijného programu druhého stu</w:t>
      </w:r>
      <w:r w:rsidR="00796B98">
        <w:rPr>
          <w:rFonts w:asciiTheme="majorHAnsi" w:hAnsiTheme="majorHAnsi"/>
          <w:lang w:val="sk-SK"/>
        </w:rPr>
        <w:t>pňa, na </w:t>
      </w:r>
      <w:r w:rsidRPr="00221D5B">
        <w:rPr>
          <w:rFonts w:asciiTheme="majorHAnsi" w:hAnsiTheme="majorHAnsi"/>
          <w:lang w:val="sk-SK"/>
        </w:rPr>
        <w:t>ktorý sa uchádzač hlási, musí byť najmenej 300 kreditov.</w:t>
      </w:r>
      <w:bookmarkEnd w:id="96"/>
      <w:r w:rsidRPr="00221D5B">
        <w:rPr>
          <w:rFonts w:asciiTheme="majorHAnsi" w:hAnsiTheme="majorHAnsi"/>
          <w:lang w:val="sk-SK"/>
        </w:rPr>
        <w:t xml:space="preserve"> </w:t>
      </w:r>
    </w:p>
    <w:p w:rsidR="00F904FA" w:rsidRPr="00221D5B" w:rsidRDefault="00F904FA" w:rsidP="000C0391">
      <w:pPr>
        <w:numPr>
          <w:ilvl w:val="0"/>
          <w:numId w:val="5"/>
        </w:numPr>
        <w:tabs>
          <w:tab w:val="left" w:pos="1134"/>
        </w:tabs>
        <w:ind w:left="0" w:firstLine="567"/>
        <w:jc w:val="both"/>
        <w:rPr>
          <w:rFonts w:asciiTheme="majorHAnsi" w:hAnsiTheme="majorHAnsi"/>
          <w:lang w:val="sk-SK"/>
        </w:rPr>
      </w:pPr>
      <w:r w:rsidRPr="00221D5B">
        <w:rPr>
          <w:rFonts w:asciiTheme="majorHAnsi" w:hAnsiTheme="majorHAnsi"/>
          <w:lang w:val="sk-SK"/>
        </w:rPr>
        <w:t xml:space="preserve">Na účely bodu </w:t>
      </w:r>
      <w:r w:rsidR="00590B40">
        <w:rPr>
          <w:rFonts w:asciiTheme="majorHAnsi" w:hAnsiTheme="majorHAnsi"/>
          <w:lang w:val="sk-SK"/>
        </w:rPr>
        <w:t>2</w:t>
      </w:r>
      <w:r w:rsidRPr="00221D5B">
        <w:rPr>
          <w:rFonts w:asciiTheme="majorHAnsi" w:hAnsiTheme="majorHAnsi"/>
          <w:lang w:val="sk-SK"/>
        </w:rPr>
        <w:t xml:space="preserve"> tohto článku sa za každý akademický rok štúdia podľa predpisov účinných do 31. decembra 2012, ktoré nebolo uskutočňované v kreditovom systéme, alebo štúdia absolvovaného v zahraničí rovnocenného so štúdiom v dennej forme štúdia zohľadňuje 60 kreditov.</w:t>
      </w:r>
    </w:p>
    <w:p w:rsidR="00F904FA" w:rsidRPr="00221D5B" w:rsidRDefault="00F904FA" w:rsidP="000C0391">
      <w:pPr>
        <w:numPr>
          <w:ilvl w:val="0"/>
          <w:numId w:val="5"/>
        </w:numPr>
        <w:tabs>
          <w:tab w:val="left" w:pos="1134"/>
        </w:tabs>
        <w:ind w:left="0" w:firstLine="567"/>
        <w:jc w:val="both"/>
        <w:rPr>
          <w:rFonts w:asciiTheme="majorHAnsi" w:hAnsiTheme="majorHAnsi"/>
          <w:lang w:val="sk-SK"/>
        </w:rPr>
      </w:pPr>
      <w:r w:rsidRPr="00221D5B">
        <w:rPr>
          <w:rFonts w:asciiTheme="majorHAnsi" w:hAnsiTheme="majorHAnsi"/>
          <w:lang w:val="sk-SK"/>
        </w:rPr>
        <w:t>Základnou podmienkou prijatia na štúdium študijného programu tretieho stupňa je vysokoškolské vzdelanie druhého stupňa.</w:t>
      </w:r>
    </w:p>
    <w:p w:rsidR="00F904FA" w:rsidRPr="00221D5B" w:rsidRDefault="00F904FA" w:rsidP="00F904FA">
      <w:pPr>
        <w:tabs>
          <w:tab w:val="left" w:pos="1134"/>
        </w:tabs>
        <w:ind w:firstLine="567"/>
        <w:jc w:val="both"/>
        <w:rPr>
          <w:rFonts w:asciiTheme="majorHAnsi" w:hAnsiTheme="majorHAnsi"/>
          <w:lang w:val="sk-SK"/>
        </w:rPr>
      </w:pPr>
    </w:p>
    <w:p w:rsidR="00F904FA" w:rsidRPr="00A23ACD" w:rsidRDefault="00F904FA" w:rsidP="00A23ACD">
      <w:pPr>
        <w:pStyle w:val="Nadpis1"/>
        <w:ind w:left="0" w:firstLine="0"/>
        <w:jc w:val="center"/>
        <w:rPr>
          <w:rFonts w:asciiTheme="majorHAnsi" w:hAnsiTheme="majorHAnsi"/>
        </w:rPr>
      </w:pPr>
      <w:bookmarkStart w:id="97" w:name="_Ref482694868"/>
      <w:r w:rsidRPr="00A23ACD">
        <w:rPr>
          <w:rFonts w:asciiTheme="majorHAnsi" w:hAnsiTheme="majorHAnsi"/>
          <w:b w:val="0"/>
        </w:rPr>
        <w:t>Článok</w:t>
      </w:r>
      <w:r w:rsidRPr="00A23ACD">
        <w:rPr>
          <w:rFonts w:asciiTheme="majorHAnsi" w:hAnsiTheme="majorHAnsi"/>
        </w:rPr>
        <w:t xml:space="preserve"> </w:t>
      </w:r>
      <w:r w:rsidRPr="00A23ACD">
        <w:rPr>
          <w:rFonts w:asciiTheme="majorHAnsi" w:hAnsiTheme="majorHAnsi"/>
          <w:b w:val="0"/>
        </w:rPr>
        <w:t>4</w:t>
      </w:r>
      <w:r w:rsidR="00A23ACD">
        <w:rPr>
          <w:rFonts w:asciiTheme="majorHAnsi" w:hAnsiTheme="majorHAnsi"/>
        </w:rPr>
        <w:br/>
      </w:r>
      <w:r w:rsidRPr="00A23ACD">
        <w:rPr>
          <w:rFonts w:asciiTheme="majorHAnsi" w:hAnsiTheme="majorHAnsi"/>
        </w:rPr>
        <w:t>Ďalšie podmienky prijatia na štúdium</w:t>
      </w:r>
      <w:bookmarkEnd w:id="97"/>
    </w:p>
    <w:p w:rsidR="00F904FA" w:rsidRPr="00221D5B" w:rsidRDefault="00F904FA" w:rsidP="00F904FA">
      <w:pPr>
        <w:rPr>
          <w:rFonts w:asciiTheme="majorHAnsi" w:hAnsiTheme="majorHAnsi"/>
          <w:lang w:val="sk-SK"/>
        </w:rPr>
      </w:pPr>
    </w:p>
    <w:p w:rsidR="00F904FA" w:rsidRPr="00221D5B" w:rsidRDefault="00F904FA" w:rsidP="000C0391">
      <w:pPr>
        <w:numPr>
          <w:ilvl w:val="0"/>
          <w:numId w:val="6"/>
        </w:numPr>
        <w:tabs>
          <w:tab w:val="left" w:pos="1134"/>
        </w:tabs>
        <w:ind w:left="0" w:firstLine="567"/>
        <w:jc w:val="both"/>
        <w:rPr>
          <w:rFonts w:asciiTheme="majorHAnsi" w:hAnsiTheme="majorHAnsi"/>
          <w:lang w:val="sk-SK"/>
        </w:rPr>
      </w:pPr>
      <w:bookmarkStart w:id="98" w:name="_Ref482705536"/>
      <w:r w:rsidRPr="00221D5B">
        <w:rPr>
          <w:rFonts w:asciiTheme="majorHAnsi" w:hAnsiTheme="majorHAnsi"/>
          <w:lang w:val="sk-SK"/>
        </w:rPr>
        <w:t>Fakulta môže určiť na prijatie na štúdium jednotlivých študijných programov ďalšie podmienky s cieľom zabezpečiť, aby sa na štúdium dostali uchádzači s potrebnými schopnosťami a predpokladmi. Určené podmienky a spôsob overovania ich splnenia musia umožňovať výber uchádzačov, ktorí prejavia najvyššiu mieru schopností na štúdium. Fakulta môže ako ďalšiu podmienku na prijatie na štúdium poža</w:t>
      </w:r>
      <w:r w:rsidR="00B846CC">
        <w:rPr>
          <w:rFonts w:asciiTheme="majorHAnsi" w:hAnsiTheme="majorHAnsi"/>
          <w:lang w:val="sk-SK"/>
        </w:rPr>
        <w:t>dovať od uchádzačov poplatok za </w:t>
      </w:r>
      <w:r w:rsidRPr="00221D5B">
        <w:rPr>
          <w:rFonts w:asciiTheme="majorHAnsi" w:hAnsiTheme="majorHAnsi"/>
          <w:lang w:val="sk-SK"/>
        </w:rPr>
        <w:t xml:space="preserve">materiálne zabezpečenie prijímacieho konania podľa bodu </w:t>
      </w:r>
      <w:r w:rsidR="00CE7279">
        <w:rPr>
          <w:rFonts w:asciiTheme="majorHAnsi" w:hAnsiTheme="majorHAnsi"/>
          <w:lang w:val="sk-SK"/>
        </w:rPr>
        <w:t>9</w:t>
      </w:r>
      <w:r w:rsidRPr="00221D5B">
        <w:rPr>
          <w:rFonts w:asciiTheme="majorHAnsi" w:hAnsiTheme="majorHAnsi"/>
          <w:lang w:val="sk-SK"/>
        </w:rPr>
        <w:t xml:space="preserve"> tohto článku.</w:t>
      </w:r>
      <w:bookmarkEnd w:id="98"/>
    </w:p>
    <w:p w:rsidR="00F904FA" w:rsidRPr="00221D5B" w:rsidRDefault="00F904FA" w:rsidP="000C0391">
      <w:pPr>
        <w:numPr>
          <w:ilvl w:val="0"/>
          <w:numId w:val="6"/>
        </w:numPr>
        <w:tabs>
          <w:tab w:val="left" w:pos="1134"/>
        </w:tabs>
        <w:ind w:left="0" w:firstLine="567"/>
        <w:jc w:val="both"/>
        <w:rPr>
          <w:rFonts w:asciiTheme="majorHAnsi" w:hAnsiTheme="majorHAnsi"/>
          <w:lang w:val="sk-SK"/>
        </w:rPr>
      </w:pPr>
      <w:r w:rsidRPr="00221D5B">
        <w:rPr>
          <w:rFonts w:asciiTheme="majorHAnsi" w:hAnsiTheme="majorHAnsi"/>
          <w:lang w:val="sk-SK"/>
        </w:rPr>
        <w:t>Ak sa študijný program uskutočňuje na univerzite, rektor navrhuje a predkladá ďalšie podmienky prijatia na schválenie akademickému senátu univerzity a určuje termín overovania ich splnenia.</w:t>
      </w:r>
    </w:p>
    <w:p w:rsidR="00F904FA" w:rsidRPr="00221D5B" w:rsidRDefault="00F904FA" w:rsidP="000C0391">
      <w:pPr>
        <w:numPr>
          <w:ilvl w:val="0"/>
          <w:numId w:val="6"/>
        </w:numPr>
        <w:tabs>
          <w:tab w:val="left" w:pos="1134"/>
        </w:tabs>
        <w:ind w:left="0" w:firstLine="567"/>
        <w:jc w:val="both"/>
        <w:rPr>
          <w:rFonts w:asciiTheme="majorHAnsi" w:hAnsiTheme="majorHAnsi"/>
          <w:lang w:val="sk-SK"/>
        </w:rPr>
      </w:pPr>
      <w:r w:rsidRPr="00221D5B">
        <w:rPr>
          <w:rFonts w:asciiTheme="majorHAnsi" w:hAnsiTheme="majorHAnsi"/>
          <w:lang w:val="sk-SK"/>
        </w:rPr>
        <w:t>Ak sa študijný program uskutočňuje na fakulte, dekan fakulty navrhuje a predkladá ďalšie podmienky prijatia na schválenie akademickému senátu fakulty a určuje termín overovania ich splnenia.</w:t>
      </w:r>
    </w:p>
    <w:p w:rsidR="00F904FA" w:rsidRPr="00221D5B" w:rsidRDefault="00F904FA" w:rsidP="000C0391">
      <w:pPr>
        <w:numPr>
          <w:ilvl w:val="0"/>
          <w:numId w:val="6"/>
        </w:numPr>
        <w:tabs>
          <w:tab w:val="left" w:pos="1134"/>
        </w:tabs>
        <w:ind w:left="0" w:firstLine="567"/>
        <w:jc w:val="both"/>
        <w:rPr>
          <w:rFonts w:asciiTheme="majorHAnsi" w:hAnsiTheme="majorHAnsi"/>
          <w:lang w:val="sk-SK"/>
        </w:rPr>
      </w:pPr>
      <w:bookmarkStart w:id="99" w:name="_Ref482705580"/>
      <w:r w:rsidRPr="00221D5B">
        <w:rPr>
          <w:rFonts w:asciiTheme="majorHAnsi" w:hAnsiTheme="majorHAnsi"/>
          <w:lang w:val="sk-SK"/>
        </w:rPr>
        <w:t xml:space="preserve">Splnenie ďalších podmienok na štúdium podľa bodu </w:t>
      </w:r>
      <w:r w:rsidR="00CE7279">
        <w:rPr>
          <w:rFonts w:asciiTheme="majorHAnsi" w:hAnsiTheme="majorHAnsi"/>
          <w:lang w:val="sk-SK"/>
        </w:rPr>
        <w:t>1</w:t>
      </w:r>
      <w:r w:rsidRPr="00221D5B">
        <w:rPr>
          <w:rFonts w:asciiTheme="majorHAnsi" w:hAnsiTheme="majorHAnsi"/>
          <w:lang w:val="sk-SK"/>
        </w:rPr>
        <w:t xml:space="preserve"> tohto článku sa môže overiť prijímacou skúškou, ak je určená ako súčasť overenia schopností a predpokladov na štúdium. Prijímacia skúška sa môže konať písomnou, ústnou, talentovou formou alebo ich kombináciou. Prijímacie konanie na tretí stupeň štúdia obsahuje prijímaciu skúšku vždy.</w:t>
      </w:r>
      <w:bookmarkEnd w:id="99"/>
    </w:p>
    <w:p w:rsidR="00F904FA" w:rsidRPr="00221D5B" w:rsidRDefault="00F904FA" w:rsidP="000C0391">
      <w:pPr>
        <w:numPr>
          <w:ilvl w:val="0"/>
          <w:numId w:val="6"/>
        </w:numPr>
        <w:tabs>
          <w:tab w:val="left" w:pos="1134"/>
        </w:tabs>
        <w:ind w:left="0" w:firstLine="567"/>
        <w:jc w:val="both"/>
        <w:rPr>
          <w:rFonts w:asciiTheme="majorHAnsi" w:hAnsiTheme="majorHAnsi"/>
          <w:lang w:val="sk-SK"/>
        </w:rPr>
      </w:pPr>
      <w:r w:rsidRPr="00221D5B">
        <w:rPr>
          <w:rFonts w:asciiTheme="majorHAnsi" w:hAnsiTheme="majorHAnsi"/>
          <w:lang w:val="sk-SK"/>
        </w:rPr>
        <w:t>Ak je súčasťou overovania schopností na štúdium prijímacia skúška (bod</w:t>
      </w:r>
      <w:r w:rsidR="00CE7279">
        <w:rPr>
          <w:rFonts w:asciiTheme="majorHAnsi" w:hAnsiTheme="majorHAnsi"/>
          <w:lang w:val="sk-SK"/>
        </w:rPr>
        <w:t xml:space="preserve"> 4</w:t>
      </w:r>
      <w:r w:rsidRPr="00221D5B">
        <w:rPr>
          <w:rFonts w:asciiTheme="majorHAnsi" w:hAnsiTheme="majorHAnsi"/>
          <w:lang w:val="sk-SK"/>
        </w:rPr>
        <w:t xml:space="preserve"> tohto článku) uchádzačovi so špecifickými potrebami sa na jeho žiadosť na základe vyhodnotenia jeho špecifických potrieb [§ 100 ods. 9 písm. b) zákona] určí forma prijímacej skúšky a spôsob jej vykonania s prihliadnutím na jeho špecifické potreby.</w:t>
      </w:r>
    </w:p>
    <w:p w:rsidR="00F904FA" w:rsidRPr="00221D5B" w:rsidRDefault="00F904FA" w:rsidP="000C0391">
      <w:pPr>
        <w:numPr>
          <w:ilvl w:val="0"/>
          <w:numId w:val="6"/>
        </w:numPr>
        <w:tabs>
          <w:tab w:val="left" w:pos="1134"/>
        </w:tabs>
        <w:ind w:left="0" w:firstLine="567"/>
        <w:jc w:val="both"/>
        <w:rPr>
          <w:rFonts w:asciiTheme="majorHAnsi" w:hAnsiTheme="majorHAnsi"/>
          <w:lang w:val="sk-SK"/>
        </w:rPr>
      </w:pPr>
      <w:bookmarkStart w:id="100" w:name="_Ref482695290"/>
      <w:r w:rsidRPr="00221D5B">
        <w:rPr>
          <w:rFonts w:asciiTheme="majorHAnsi" w:hAnsiTheme="majorHAnsi"/>
          <w:lang w:val="sk-SK"/>
        </w:rPr>
        <w:t>Fakulta zverejní včas, najneskôr do 20. septembra v akademickom roku, ktorý predchádza akademickému roku, v ktorom sa má štúdium začať, ak ide o študijný program prvého stupňa alebo študijný program podľa § 53 ods. 3 zákona, a pri ostatných študijných programoch najneskôr dva mesiace pred posledným dňom určeným na podanie prihlášok informácie o prijímacom konaní, ktoré obsahujú:</w:t>
      </w:r>
      <w:bookmarkEnd w:id="100"/>
    </w:p>
    <w:p w:rsidR="00F904FA" w:rsidRPr="00221D5B" w:rsidRDefault="00F904FA" w:rsidP="000C0391">
      <w:pPr>
        <w:numPr>
          <w:ilvl w:val="1"/>
          <w:numId w:val="7"/>
        </w:numPr>
        <w:tabs>
          <w:tab w:val="left" w:pos="1418"/>
        </w:tabs>
        <w:ind w:hanging="306"/>
        <w:jc w:val="both"/>
        <w:rPr>
          <w:rFonts w:asciiTheme="majorHAnsi" w:hAnsiTheme="majorHAnsi"/>
          <w:lang w:val="sk-SK"/>
        </w:rPr>
      </w:pPr>
      <w:bookmarkStart w:id="101" w:name="_Ref482773159"/>
      <w:r w:rsidRPr="00221D5B">
        <w:rPr>
          <w:rFonts w:asciiTheme="majorHAnsi" w:hAnsiTheme="majorHAnsi"/>
          <w:lang w:val="sk-SK"/>
        </w:rPr>
        <w:t>lehotu na podanie prihlášok na štúdium,</w:t>
      </w:r>
      <w:bookmarkEnd w:id="101"/>
    </w:p>
    <w:p w:rsidR="00F904FA" w:rsidRPr="00221D5B" w:rsidRDefault="00F904FA" w:rsidP="000C0391">
      <w:pPr>
        <w:numPr>
          <w:ilvl w:val="1"/>
          <w:numId w:val="7"/>
        </w:numPr>
        <w:tabs>
          <w:tab w:val="left" w:pos="1418"/>
        </w:tabs>
        <w:ind w:hanging="306"/>
        <w:jc w:val="both"/>
        <w:rPr>
          <w:rFonts w:asciiTheme="majorHAnsi" w:hAnsiTheme="majorHAnsi"/>
          <w:lang w:val="sk-SK"/>
        </w:rPr>
      </w:pPr>
      <w:r w:rsidRPr="00221D5B">
        <w:rPr>
          <w:rFonts w:asciiTheme="majorHAnsi" w:hAnsiTheme="majorHAnsi"/>
          <w:lang w:val="sk-SK"/>
        </w:rPr>
        <w:t>podmienky prijatia podľa bodu</w:t>
      </w:r>
      <w:r w:rsidR="00CE7279">
        <w:rPr>
          <w:rFonts w:asciiTheme="majorHAnsi" w:hAnsiTheme="majorHAnsi"/>
          <w:lang w:val="sk-SK"/>
        </w:rPr>
        <w:t xml:space="preserve"> 1</w:t>
      </w:r>
      <w:r w:rsidRPr="00221D5B">
        <w:rPr>
          <w:rFonts w:asciiTheme="majorHAnsi" w:hAnsiTheme="majorHAnsi"/>
          <w:lang w:val="sk-SK"/>
        </w:rPr>
        <w:t xml:space="preserve"> tohto článku,</w:t>
      </w:r>
    </w:p>
    <w:p w:rsidR="00F904FA" w:rsidRPr="00221D5B" w:rsidRDefault="00F904FA" w:rsidP="000C0391">
      <w:pPr>
        <w:numPr>
          <w:ilvl w:val="1"/>
          <w:numId w:val="7"/>
        </w:numPr>
        <w:tabs>
          <w:tab w:val="left" w:pos="1418"/>
        </w:tabs>
        <w:ind w:hanging="306"/>
        <w:jc w:val="both"/>
        <w:rPr>
          <w:rFonts w:asciiTheme="majorHAnsi" w:hAnsiTheme="majorHAnsi"/>
          <w:lang w:val="sk-SK"/>
        </w:rPr>
      </w:pPr>
      <w:r w:rsidRPr="00221D5B">
        <w:rPr>
          <w:rFonts w:asciiTheme="majorHAnsi" w:hAnsiTheme="majorHAnsi"/>
          <w:lang w:val="sk-SK"/>
        </w:rPr>
        <w:t xml:space="preserve">termín a spôsob overovania splnenia podmienok podľa bodu </w:t>
      </w:r>
      <w:r w:rsidR="00CE7279">
        <w:rPr>
          <w:rFonts w:asciiTheme="majorHAnsi" w:hAnsiTheme="majorHAnsi"/>
          <w:lang w:val="sk-SK"/>
        </w:rPr>
        <w:t>1</w:t>
      </w:r>
      <w:r w:rsidRPr="00221D5B">
        <w:rPr>
          <w:rFonts w:asciiTheme="majorHAnsi" w:hAnsiTheme="majorHAnsi"/>
          <w:lang w:val="sk-SK"/>
        </w:rPr>
        <w:t xml:space="preserve"> tohto článku,</w:t>
      </w:r>
    </w:p>
    <w:p w:rsidR="00F904FA" w:rsidRPr="00221D5B" w:rsidRDefault="00F904FA" w:rsidP="000C0391">
      <w:pPr>
        <w:numPr>
          <w:ilvl w:val="1"/>
          <w:numId w:val="7"/>
        </w:numPr>
        <w:tabs>
          <w:tab w:val="left" w:pos="1418"/>
        </w:tabs>
        <w:ind w:hanging="306"/>
        <w:jc w:val="both"/>
        <w:rPr>
          <w:rFonts w:asciiTheme="majorHAnsi" w:hAnsiTheme="majorHAnsi"/>
          <w:lang w:val="sk-SK"/>
        </w:rPr>
      </w:pPr>
      <w:r w:rsidRPr="00221D5B">
        <w:rPr>
          <w:rFonts w:asciiTheme="majorHAnsi" w:hAnsiTheme="majorHAnsi"/>
          <w:lang w:val="sk-SK"/>
        </w:rPr>
        <w:t xml:space="preserve">ak je súčasťou overovania schopností na štúdium prijímacia skúška (bod </w:t>
      </w:r>
      <w:r w:rsidR="00CE7279">
        <w:rPr>
          <w:rFonts w:asciiTheme="majorHAnsi" w:hAnsiTheme="majorHAnsi"/>
          <w:lang w:val="sk-SK"/>
        </w:rPr>
        <w:t>4</w:t>
      </w:r>
      <w:r w:rsidRPr="00221D5B">
        <w:rPr>
          <w:rFonts w:asciiTheme="majorHAnsi" w:hAnsiTheme="majorHAnsi"/>
          <w:lang w:val="sk-SK"/>
        </w:rPr>
        <w:t xml:space="preserve"> tohto článku), aj formu a rámcový obsah skúšky a spôsob vyhodnocovania jej výsledkov,</w:t>
      </w:r>
    </w:p>
    <w:p w:rsidR="00F904FA" w:rsidRPr="00221D5B" w:rsidRDefault="00F904FA" w:rsidP="000C0391">
      <w:pPr>
        <w:numPr>
          <w:ilvl w:val="1"/>
          <w:numId w:val="7"/>
        </w:numPr>
        <w:tabs>
          <w:tab w:val="left" w:pos="1418"/>
        </w:tabs>
        <w:ind w:hanging="306"/>
        <w:jc w:val="both"/>
        <w:rPr>
          <w:rFonts w:asciiTheme="majorHAnsi" w:hAnsiTheme="majorHAnsi"/>
          <w:lang w:val="sk-SK"/>
        </w:rPr>
      </w:pPr>
      <w:r w:rsidRPr="00221D5B">
        <w:rPr>
          <w:rFonts w:asciiTheme="majorHAnsi" w:hAnsiTheme="majorHAnsi"/>
          <w:lang w:val="sk-SK"/>
        </w:rPr>
        <w:t xml:space="preserve">informáciu o počte uchádzačov, ktorý plánuje prijať na štúdium príslušného študijného programu podľa </w:t>
      </w:r>
      <w:r w:rsidRPr="007B098B">
        <w:rPr>
          <w:rFonts w:asciiTheme="majorHAnsi" w:hAnsiTheme="majorHAnsi"/>
          <w:lang w:val="sk-SK"/>
        </w:rPr>
        <w:t>čl</w:t>
      </w:r>
      <w:ins w:id="102" w:author="M" w:date="2017-06-06T23:56:00Z">
        <w:r w:rsidR="00114012">
          <w:rPr>
            <w:rFonts w:asciiTheme="majorHAnsi" w:hAnsiTheme="majorHAnsi"/>
            <w:lang w:val="sk-SK"/>
          </w:rPr>
          <w:t>ánku</w:t>
        </w:r>
      </w:ins>
      <w:del w:id="103" w:author="M" w:date="2017-06-06T23:56:00Z">
        <w:r w:rsidRPr="007B098B" w:rsidDel="00114012">
          <w:rPr>
            <w:rFonts w:asciiTheme="majorHAnsi" w:hAnsiTheme="majorHAnsi"/>
            <w:lang w:val="sk-SK"/>
          </w:rPr>
          <w:delText>.</w:delText>
        </w:r>
      </w:del>
      <w:r w:rsidRPr="007B098B">
        <w:rPr>
          <w:rFonts w:asciiTheme="majorHAnsi" w:hAnsiTheme="majorHAnsi"/>
          <w:lang w:val="sk-SK"/>
        </w:rPr>
        <w:t xml:space="preserve"> </w:t>
      </w:r>
      <w:r w:rsidR="00CE7279">
        <w:rPr>
          <w:rFonts w:asciiTheme="majorHAnsi" w:hAnsiTheme="majorHAnsi"/>
          <w:lang w:val="sk-SK"/>
        </w:rPr>
        <w:t>2</w:t>
      </w:r>
      <w:r w:rsidR="007B098B" w:rsidRPr="007B098B">
        <w:rPr>
          <w:rFonts w:asciiTheme="majorHAnsi" w:hAnsiTheme="majorHAnsi"/>
          <w:lang w:val="sk-SK"/>
        </w:rPr>
        <w:t xml:space="preserve"> </w:t>
      </w:r>
      <w:r w:rsidRPr="007B098B">
        <w:rPr>
          <w:rFonts w:asciiTheme="majorHAnsi" w:hAnsiTheme="majorHAnsi"/>
          <w:lang w:val="sk-SK"/>
        </w:rPr>
        <w:t xml:space="preserve">bod </w:t>
      </w:r>
      <w:r w:rsidR="00CE7279">
        <w:rPr>
          <w:rFonts w:asciiTheme="majorHAnsi" w:hAnsiTheme="majorHAnsi"/>
          <w:lang w:val="sk-SK"/>
        </w:rPr>
        <w:t>1</w:t>
      </w:r>
      <w:r w:rsidRPr="007B098B">
        <w:rPr>
          <w:rFonts w:asciiTheme="majorHAnsi" w:hAnsiTheme="majorHAnsi"/>
          <w:lang w:val="sk-SK"/>
        </w:rPr>
        <w:t xml:space="preserve"> týchto pravidiel</w:t>
      </w:r>
      <w:r w:rsidRPr="00221D5B">
        <w:rPr>
          <w:rFonts w:asciiTheme="majorHAnsi" w:hAnsiTheme="majorHAnsi"/>
          <w:lang w:val="sk-SK"/>
        </w:rPr>
        <w:t>.</w:t>
      </w:r>
    </w:p>
    <w:p w:rsidR="00F904FA" w:rsidRPr="00221D5B" w:rsidRDefault="00F904FA" w:rsidP="000C0391">
      <w:pPr>
        <w:numPr>
          <w:ilvl w:val="0"/>
          <w:numId w:val="6"/>
        </w:numPr>
        <w:tabs>
          <w:tab w:val="left" w:pos="1134"/>
        </w:tabs>
        <w:ind w:left="0" w:firstLine="567"/>
        <w:jc w:val="both"/>
        <w:rPr>
          <w:rFonts w:asciiTheme="majorHAnsi" w:hAnsiTheme="majorHAnsi"/>
          <w:lang w:val="sk-SK"/>
        </w:rPr>
      </w:pPr>
      <w:r w:rsidRPr="00221D5B">
        <w:rPr>
          <w:rFonts w:asciiTheme="majorHAnsi" w:hAnsiTheme="majorHAnsi"/>
          <w:lang w:val="sk-SK"/>
        </w:rPr>
        <w:t>Tieto informácie sa musia zverejniť na úradnej výveske fakulty a hromadným spôsobom v súlade so zákonom č. 211/2000 Z. z. o slobodnom prístupe k informáciám a o zmene a doplnení niektorých zákonov (ďalej len „zákon o slobode informácií“).</w:t>
      </w:r>
    </w:p>
    <w:p w:rsidR="00F904FA" w:rsidRPr="00221D5B" w:rsidRDefault="00F904FA" w:rsidP="000C0391">
      <w:pPr>
        <w:numPr>
          <w:ilvl w:val="0"/>
          <w:numId w:val="6"/>
        </w:numPr>
        <w:tabs>
          <w:tab w:val="left" w:pos="1134"/>
        </w:tabs>
        <w:ind w:left="0" w:firstLine="567"/>
        <w:jc w:val="both"/>
        <w:rPr>
          <w:rFonts w:asciiTheme="majorHAnsi" w:hAnsiTheme="majorHAnsi"/>
          <w:lang w:val="sk-SK"/>
        </w:rPr>
      </w:pPr>
      <w:bookmarkStart w:id="104" w:name="_Ref482773244"/>
      <w:r w:rsidRPr="00221D5B">
        <w:rPr>
          <w:rFonts w:asciiTheme="majorHAnsi" w:hAnsiTheme="majorHAnsi"/>
          <w:lang w:val="sk-SK"/>
        </w:rPr>
        <w:t>V</w:t>
      </w:r>
      <w:ins w:id="105" w:author="M" w:date="2017-05-18T09:49:00Z">
        <w:r w:rsidR="00F6209E">
          <w:rPr>
            <w:rFonts w:asciiTheme="majorHAnsi" w:hAnsiTheme="majorHAnsi"/>
            <w:lang w:val="sk-SK"/>
          </w:rPr>
          <w:t> ďalších podmienkach prijatia na štúdium podľa bodu 1 tohto článku</w:t>
        </w:r>
      </w:ins>
      <w:del w:id="106" w:author="M" w:date="2017-05-18T09:50:00Z">
        <w:r w:rsidRPr="00221D5B" w:rsidDel="00F6209E">
          <w:rPr>
            <w:rFonts w:asciiTheme="majorHAnsi" w:hAnsiTheme="majorHAnsi"/>
            <w:lang w:val="sk-SK"/>
          </w:rPr>
          <w:delText> informáciách o prijímacom konaní</w:delText>
        </w:r>
      </w:del>
      <w:r w:rsidRPr="00221D5B">
        <w:rPr>
          <w:rFonts w:asciiTheme="majorHAnsi" w:hAnsiTheme="majorHAnsi"/>
          <w:lang w:val="sk-SK"/>
        </w:rPr>
        <w:t xml:space="preserve"> fakulta uvádza aj aké doklady a ďalšie náležitosti musí uchádzač priložiť k prihláške.</w:t>
      </w:r>
      <w:bookmarkEnd w:id="104"/>
    </w:p>
    <w:p w:rsidR="00F904FA" w:rsidRPr="00221D5B" w:rsidRDefault="00F904FA" w:rsidP="000C0391">
      <w:pPr>
        <w:numPr>
          <w:ilvl w:val="0"/>
          <w:numId w:val="6"/>
        </w:numPr>
        <w:tabs>
          <w:tab w:val="left" w:pos="1134"/>
        </w:tabs>
        <w:ind w:left="0" w:firstLine="567"/>
        <w:jc w:val="both"/>
        <w:rPr>
          <w:rFonts w:asciiTheme="majorHAnsi" w:hAnsiTheme="majorHAnsi"/>
          <w:lang w:val="sk-SK"/>
        </w:rPr>
      </w:pPr>
      <w:bookmarkStart w:id="107" w:name="_Ref482695674"/>
      <w:r w:rsidRPr="00221D5B">
        <w:rPr>
          <w:rFonts w:asciiTheme="majorHAnsi" w:hAnsiTheme="majorHAnsi"/>
          <w:lang w:val="sk-SK"/>
        </w:rPr>
        <w:t>Fakulta požaduje od uchádzačov o štúdium poplatok za materiálne zabezpečenie prijímacieho konania v zmysle § 92 ods. 12 zákona. Výšku poplatku určuje vnútorná organizačná a riadiaca norma vydaná rektorom na príslu</w:t>
      </w:r>
      <w:r w:rsidR="00190054">
        <w:rPr>
          <w:rFonts w:asciiTheme="majorHAnsi" w:hAnsiTheme="majorHAnsi"/>
          <w:lang w:val="sk-SK"/>
        </w:rPr>
        <w:t>šný akademický rok. Poplatok za </w:t>
      </w:r>
      <w:r w:rsidRPr="00221D5B">
        <w:rPr>
          <w:rFonts w:asciiTheme="majorHAnsi" w:hAnsiTheme="majorHAnsi"/>
          <w:lang w:val="sk-SK"/>
        </w:rPr>
        <w:t>materiálne zabezpečenie prijímacieho konania sa uhrádza vopred a jeho zaplatenie sa preukazuje priložením dokladu o zaplatení k prihláške na štúdium.</w:t>
      </w:r>
      <w:bookmarkEnd w:id="107"/>
      <w:r w:rsidRPr="00221D5B">
        <w:rPr>
          <w:rFonts w:asciiTheme="majorHAnsi" w:hAnsiTheme="majorHAnsi"/>
          <w:lang w:val="sk-SK"/>
        </w:rPr>
        <w:t xml:space="preserve"> </w:t>
      </w:r>
    </w:p>
    <w:p w:rsidR="00F904FA" w:rsidRPr="00221D5B" w:rsidRDefault="00F904FA" w:rsidP="000C0391">
      <w:pPr>
        <w:numPr>
          <w:ilvl w:val="0"/>
          <w:numId w:val="6"/>
        </w:numPr>
        <w:tabs>
          <w:tab w:val="left" w:pos="1134"/>
        </w:tabs>
        <w:ind w:left="0" w:firstLine="567"/>
        <w:jc w:val="both"/>
        <w:rPr>
          <w:rFonts w:asciiTheme="majorHAnsi" w:hAnsiTheme="majorHAnsi"/>
          <w:lang w:val="sk-SK"/>
        </w:rPr>
      </w:pPr>
      <w:r w:rsidRPr="00221D5B">
        <w:rPr>
          <w:rFonts w:asciiTheme="majorHAnsi" w:hAnsiTheme="majorHAnsi"/>
          <w:lang w:val="sk-SK"/>
        </w:rPr>
        <w:t xml:space="preserve">V prípade nezaplatenia poplatku za materiálne zabezpečenie prijímacieho konania bude uchádzačovi doručené rozhodnutie o neprijatí na </w:t>
      </w:r>
      <w:r w:rsidR="00190054">
        <w:rPr>
          <w:rFonts w:asciiTheme="majorHAnsi" w:hAnsiTheme="majorHAnsi"/>
          <w:lang w:val="sk-SK"/>
        </w:rPr>
        <w:t>štúdium študijného programu pre </w:t>
      </w:r>
      <w:r w:rsidRPr="00221D5B">
        <w:rPr>
          <w:rFonts w:asciiTheme="majorHAnsi" w:hAnsiTheme="majorHAnsi"/>
          <w:lang w:val="sk-SK"/>
        </w:rPr>
        <w:t xml:space="preserve">nesplnenie ďalšej podmienky prijatia na štúdium. </w:t>
      </w:r>
    </w:p>
    <w:p w:rsidR="00F904FA" w:rsidRPr="00221D5B" w:rsidRDefault="00F904FA" w:rsidP="00F904FA">
      <w:pPr>
        <w:rPr>
          <w:rFonts w:asciiTheme="majorHAnsi" w:hAnsiTheme="majorHAnsi"/>
          <w:lang w:val="sk-SK"/>
        </w:rPr>
      </w:pPr>
    </w:p>
    <w:p w:rsidR="00F904FA" w:rsidRPr="00A23ACD" w:rsidRDefault="00F904FA" w:rsidP="00A23ACD">
      <w:pPr>
        <w:pStyle w:val="Nadpis1"/>
        <w:ind w:left="0" w:firstLine="0"/>
        <w:jc w:val="center"/>
        <w:rPr>
          <w:rFonts w:asciiTheme="majorHAnsi" w:hAnsiTheme="majorHAnsi"/>
        </w:rPr>
      </w:pPr>
      <w:r w:rsidRPr="00A23ACD">
        <w:rPr>
          <w:rFonts w:asciiTheme="majorHAnsi" w:hAnsiTheme="majorHAnsi"/>
          <w:b w:val="0"/>
        </w:rPr>
        <w:t>Článok 5</w:t>
      </w:r>
      <w:r w:rsidR="00A23ACD">
        <w:rPr>
          <w:rFonts w:asciiTheme="majorHAnsi" w:hAnsiTheme="majorHAnsi"/>
        </w:rPr>
        <w:br/>
      </w:r>
      <w:r w:rsidRPr="00A23ACD">
        <w:rPr>
          <w:rFonts w:asciiTheme="majorHAnsi" w:hAnsiTheme="majorHAnsi"/>
        </w:rPr>
        <w:t>Prijímacie konanie</w:t>
      </w:r>
    </w:p>
    <w:p w:rsidR="00F904FA" w:rsidRPr="00221D5B" w:rsidRDefault="00F904FA" w:rsidP="00F904FA">
      <w:pPr>
        <w:rPr>
          <w:rFonts w:asciiTheme="majorHAnsi" w:hAnsiTheme="majorHAnsi"/>
          <w:lang w:val="sk-SK"/>
        </w:rPr>
      </w:pPr>
    </w:p>
    <w:p w:rsidR="00F904FA" w:rsidRPr="00221D5B" w:rsidRDefault="00F904FA" w:rsidP="000C0391">
      <w:pPr>
        <w:numPr>
          <w:ilvl w:val="0"/>
          <w:numId w:val="8"/>
        </w:numPr>
        <w:tabs>
          <w:tab w:val="left" w:pos="1134"/>
        </w:tabs>
        <w:ind w:left="0" w:firstLine="567"/>
        <w:jc w:val="both"/>
        <w:rPr>
          <w:rFonts w:asciiTheme="majorHAnsi" w:hAnsiTheme="majorHAnsi"/>
          <w:lang w:val="sk-SK"/>
        </w:rPr>
      </w:pPr>
      <w:r w:rsidRPr="00221D5B">
        <w:rPr>
          <w:rFonts w:asciiTheme="majorHAnsi" w:hAnsiTheme="majorHAnsi"/>
          <w:lang w:val="sk-SK"/>
        </w:rPr>
        <w:t>Prijímacie konanie je proces umožňujúci uchádzačovi, ktorý preukáže splnenie určených podmienok prijatia na štúdium, stať sa študentom zvoleného študijného programu. Uchádzač, ktorý nepreukáže splnenie základných podmienok prijatia na štúdium v čase overovania splnenia podmienok na prijatie, môže byť na štúdium prijatý podmienečne s tým, že je povinný preukázať splnenie základných podmienok prijatia na štúdium najneskôr v deň určený na zápis na štúdium.</w:t>
      </w:r>
    </w:p>
    <w:p w:rsidR="00F904FA" w:rsidRPr="00221D5B" w:rsidRDefault="00F904FA" w:rsidP="000C0391">
      <w:pPr>
        <w:numPr>
          <w:ilvl w:val="0"/>
          <w:numId w:val="8"/>
        </w:numPr>
        <w:tabs>
          <w:tab w:val="left" w:pos="1134"/>
        </w:tabs>
        <w:ind w:left="0" w:firstLine="567"/>
        <w:jc w:val="both"/>
        <w:rPr>
          <w:rFonts w:asciiTheme="majorHAnsi" w:hAnsiTheme="majorHAnsi"/>
          <w:lang w:val="sk-SK"/>
        </w:rPr>
      </w:pPr>
      <w:bookmarkStart w:id="108" w:name="_Ref482707065"/>
      <w:r w:rsidRPr="00221D5B">
        <w:rPr>
          <w:rFonts w:asciiTheme="majorHAnsi" w:hAnsiTheme="majorHAnsi"/>
          <w:lang w:val="sk-SK"/>
        </w:rPr>
        <w:t>V rámci prijímacieho konania na tretí stupeň štúdia vypisuje fakulta najneskôr dva mesiace pred posledným dňom určeným na podanie prihlášok témy dizertačných prác</w:t>
      </w:r>
      <w:r w:rsidR="00C44372">
        <w:rPr>
          <w:rFonts w:asciiTheme="majorHAnsi" w:hAnsiTheme="majorHAnsi"/>
          <w:lang w:val="sk-SK"/>
        </w:rPr>
        <w:t>,</w:t>
      </w:r>
      <w:r w:rsidRPr="00221D5B">
        <w:rPr>
          <w:rFonts w:asciiTheme="majorHAnsi" w:hAnsiTheme="majorHAnsi"/>
          <w:lang w:val="sk-SK"/>
        </w:rPr>
        <w:t xml:space="preserve"> o ktoré sa možno uchádzať; medzi vypísané témy dizertačných prác zaradí aj témy zadané externou vzdelávacou inštitúciou, pričom uvedie aj názov tejto inštitúcie. Pri každej vypísanej téme sa uvádza názov študijného programu, meno školiteľa a stručná anotácia témy. Témy dizertačných prác spolu s uvedenými náležitosťami sa zverejňujú na úradnej výveske a webovom sídle fakulty v slovenskom a anglickom jazyku.</w:t>
      </w:r>
      <w:bookmarkEnd w:id="108"/>
    </w:p>
    <w:p w:rsidR="00F904FA" w:rsidRPr="00221D5B" w:rsidRDefault="00F904FA" w:rsidP="000C0391">
      <w:pPr>
        <w:numPr>
          <w:ilvl w:val="0"/>
          <w:numId w:val="8"/>
        </w:numPr>
        <w:tabs>
          <w:tab w:val="left" w:pos="1134"/>
        </w:tabs>
        <w:ind w:left="0" w:firstLine="567"/>
        <w:jc w:val="both"/>
        <w:rPr>
          <w:rFonts w:asciiTheme="majorHAnsi" w:hAnsiTheme="majorHAnsi"/>
          <w:lang w:val="sk-SK"/>
        </w:rPr>
      </w:pPr>
      <w:r w:rsidRPr="00221D5B">
        <w:rPr>
          <w:rFonts w:asciiTheme="majorHAnsi" w:hAnsiTheme="majorHAnsi"/>
          <w:lang w:val="sk-SK"/>
        </w:rPr>
        <w:t xml:space="preserve">Uchádzač o  štúdium študijného programu tretieho stupňa sa prihlasuje na jednu z tém vypísaných fakultou podľa bodu </w:t>
      </w:r>
      <w:r w:rsidR="00425A80">
        <w:rPr>
          <w:rFonts w:asciiTheme="majorHAnsi" w:hAnsiTheme="majorHAnsi"/>
          <w:lang w:val="sk-SK"/>
        </w:rPr>
        <w:t>2</w:t>
      </w:r>
      <w:r w:rsidRPr="00221D5B">
        <w:rPr>
          <w:rFonts w:asciiTheme="majorHAnsi" w:hAnsiTheme="majorHAnsi"/>
          <w:lang w:val="sk-SK"/>
        </w:rPr>
        <w:t xml:space="preserve"> tohto článku. </w:t>
      </w:r>
    </w:p>
    <w:p w:rsidR="00796D78" w:rsidRDefault="00F904FA" w:rsidP="00FF6BEC">
      <w:pPr>
        <w:numPr>
          <w:ilvl w:val="0"/>
          <w:numId w:val="8"/>
        </w:numPr>
        <w:tabs>
          <w:tab w:val="left" w:pos="1134"/>
        </w:tabs>
        <w:ind w:left="0" w:firstLine="567"/>
        <w:jc w:val="both"/>
        <w:rPr>
          <w:ins w:id="109" w:author="M" w:date="2017-05-17T09:11:00Z"/>
          <w:rFonts w:asciiTheme="majorHAnsi" w:hAnsiTheme="majorHAnsi"/>
          <w:lang w:val="sk-SK"/>
        </w:rPr>
      </w:pPr>
      <w:bookmarkStart w:id="110" w:name="_Ref482773728"/>
      <w:r w:rsidRPr="00221D5B">
        <w:rPr>
          <w:rFonts w:asciiTheme="majorHAnsi" w:hAnsiTheme="majorHAnsi"/>
          <w:lang w:val="sk-SK"/>
        </w:rPr>
        <w:t xml:space="preserve">Pre uchádzača o štúdium sa prijímacie konanie začína doručením jeho </w:t>
      </w:r>
      <w:del w:id="111" w:author="M" w:date="2017-05-16T14:11:00Z">
        <w:r w:rsidRPr="00221D5B" w:rsidDel="001D4DA3">
          <w:rPr>
            <w:rFonts w:asciiTheme="majorHAnsi" w:hAnsiTheme="majorHAnsi"/>
            <w:lang w:val="sk-SK"/>
          </w:rPr>
          <w:delText xml:space="preserve">písomnej </w:delText>
        </w:r>
      </w:del>
      <w:r w:rsidRPr="00221D5B">
        <w:rPr>
          <w:rFonts w:asciiTheme="majorHAnsi" w:hAnsiTheme="majorHAnsi"/>
          <w:lang w:val="sk-SK"/>
        </w:rPr>
        <w:t>prihlášky na štúdium na fakultu, ktorá uskutočňuje príslušný študijný program</w:t>
      </w:r>
      <w:ins w:id="112" w:author="M" w:date="2017-05-18T16:09:00Z">
        <w:r w:rsidR="00B74A4B">
          <w:rPr>
            <w:rFonts w:asciiTheme="majorHAnsi" w:hAnsiTheme="majorHAnsi"/>
            <w:lang w:val="sk-SK"/>
          </w:rPr>
          <w:t>. Prihlášku je potrebné</w:t>
        </w:r>
      </w:ins>
      <w:ins w:id="113" w:author="M" w:date="2017-05-18T16:10:00Z">
        <w:r w:rsidR="00B74A4B">
          <w:rPr>
            <w:rFonts w:asciiTheme="majorHAnsi" w:hAnsiTheme="majorHAnsi"/>
            <w:lang w:val="sk-SK"/>
          </w:rPr>
          <w:t xml:space="preserve"> doručiť</w:t>
        </w:r>
      </w:ins>
      <w:ins w:id="114" w:author="M" w:date="2017-05-16T14:41:00Z">
        <w:r w:rsidR="00C92BF5">
          <w:rPr>
            <w:rFonts w:asciiTheme="majorHAnsi" w:hAnsiTheme="majorHAnsi"/>
            <w:lang w:val="sk-SK"/>
          </w:rPr>
          <w:t xml:space="preserve"> </w:t>
        </w:r>
        <w:r w:rsidR="00C92BF5" w:rsidRPr="00221D5B">
          <w:rPr>
            <w:rFonts w:asciiTheme="majorHAnsi" w:hAnsiTheme="majorHAnsi"/>
            <w:lang w:val="sk-SK"/>
          </w:rPr>
          <w:t>v elektronickej forme bez zaručeného elektronického podpisu</w:t>
        </w:r>
        <w:r w:rsidR="00C92BF5">
          <w:rPr>
            <w:rFonts w:asciiTheme="majorHAnsi" w:hAnsiTheme="majorHAnsi"/>
            <w:lang w:val="sk-SK"/>
          </w:rPr>
          <w:t xml:space="preserve"> </w:t>
        </w:r>
        <w:r w:rsidR="00C92BF5" w:rsidRPr="00221D5B">
          <w:rPr>
            <w:rFonts w:asciiTheme="majorHAnsi" w:hAnsiTheme="majorHAnsi"/>
            <w:lang w:val="sk-SK"/>
          </w:rPr>
          <w:t xml:space="preserve">použitím akademického informačného systému (ďalej </w:t>
        </w:r>
      </w:ins>
      <w:ins w:id="115" w:author="M" w:date="2017-05-17T09:10:00Z">
        <w:r w:rsidR="00796D78">
          <w:rPr>
            <w:rFonts w:asciiTheme="majorHAnsi" w:hAnsiTheme="majorHAnsi"/>
            <w:lang w:val="sk-SK"/>
          </w:rPr>
          <w:t>len</w:t>
        </w:r>
      </w:ins>
      <w:ins w:id="116" w:author="M" w:date="2017-05-16T14:41:00Z">
        <w:r w:rsidR="00C92BF5" w:rsidRPr="00221D5B">
          <w:rPr>
            <w:rFonts w:asciiTheme="majorHAnsi" w:hAnsiTheme="majorHAnsi"/>
            <w:lang w:val="sk-SK"/>
          </w:rPr>
          <w:t xml:space="preserve"> „</w:t>
        </w:r>
      </w:ins>
      <w:ins w:id="117" w:author="M" w:date="2017-05-17T09:00:00Z">
        <w:r w:rsidR="00796D78">
          <w:rPr>
            <w:rFonts w:asciiTheme="majorHAnsi" w:hAnsiTheme="majorHAnsi"/>
            <w:lang w:val="sk-SK"/>
          </w:rPr>
          <w:t>AIS</w:t>
        </w:r>
      </w:ins>
      <w:ins w:id="118" w:author="M" w:date="2017-05-16T14:41:00Z">
        <w:r w:rsidR="00C92BF5" w:rsidRPr="00221D5B">
          <w:rPr>
            <w:rFonts w:asciiTheme="majorHAnsi" w:hAnsiTheme="majorHAnsi"/>
            <w:lang w:val="sk-SK"/>
          </w:rPr>
          <w:t xml:space="preserve">“), ktorý umožňuje uchádzačovi o štúdium </w:t>
        </w:r>
      </w:ins>
      <w:ins w:id="119" w:author="M" w:date="2017-05-16T14:43:00Z">
        <w:r w:rsidR="00264A0F">
          <w:rPr>
            <w:rFonts w:asciiTheme="majorHAnsi" w:hAnsiTheme="majorHAnsi"/>
            <w:lang w:val="sk-SK"/>
          </w:rPr>
          <w:t>overenie jej zaevidovania</w:t>
        </w:r>
      </w:ins>
      <w:ins w:id="120" w:author="M" w:date="2017-05-16T14:41:00Z">
        <w:r w:rsidR="00796D78">
          <w:rPr>
            <w:rFonts w:asciiTheme="majorHAnsi" w:hAnsiTheme="majorHAnsi"/>
            <w:lang w:val="sk-SK"/>
          </w:rPr>
          <w:t xml:space="preserve"> v </w:t>
        </w:r>
      </w:ins>
      <w:ins w:id="121" w:author="M" w:date="2017-05-17T09:11:00Z">
        <w:r w:rsidR="00796D78">
          <w:rPr>
            <w:rFonts w:asciiTheme="majorHAnsi" w:hAnsiTheme="majorHAnsi"/>
            <w:lang w:val="sk-SK"/>
          </w:rPr>
          <w:t>AIS</w:t>
        </w:r>
      </w:ins>
      <w:ins w:id="122" w:author="M" w:date="2017-05-17T09:01:00Z">
        <w:r w:rsidR="00536B06">
          <w:rPr>
            <w:rFonts w:asciiTheme="majorHAnsi" w:hAnsiTheme="majorHAnsi"/>
            <w:lang w:val="sk-SK"/>
          </w:rPr>
          <w:t xml:space="preserve"> </w:t>
        </w:r>
      </w:ins>
      <w:ins w:id="123" w:author="M" w:date="2017-05-16T14:41:00Z">
        <w:r w:rsidR="00C92BF5" w:rsidRPr="00221D5B">
          <w:rPr>
            <w:rFonts w:asciiTheme="majorHAnsi" w:hAnsiTheme="majorHAnsi"/>
            <w:lang w:val="sk-SK"/>
          </w:rPr>
          <w:t xml:space="preserve">odo dňa jej </w:t>
        </w:r>
      </w:ins>
      <w:ins w:id="124" w:author="M" w:date="2017-05-16T14:43:00Z">
        <w:r w:rsidR="00264A0F">
          <w:rPr>
            <w:rFonts w:asciiTheme="majorHAnsi" w:hAnsiTheme="majorHAnsi"/>
            <w:lang w:val="sk-SK"/>
          </w:rPr>
          <w:t>podania</w:t>
        </w:r>
      </w:ins>
      <w:ins w:id="125" w:author="M" w:date="2017-05-16T14:41:00Z">
        <w:r w:rsidR="00C92BF5" w:rsidRPr="00221D5B">
          <w:rPr>
            <w:rFonts w:asciiTheme="majorHAnsi" w:hAnsiTheme="majorHAnsi"/>
            <w:lang w:val="sk-SK"/>
          </w:rPr>
          <w:t xml:space="preserve"> do dňa skončenia prijímacieho konania</w:t>
        </w:r>
      </w:ins>
      <w:r w:rsidRPr="00221D5B">
        <w:rPr>
          <w:rFonts w:asciiTheme="majorHAnsi" w:hAnsiTheme="majorHAnsi"/>
          <w:lang w:val="sk-SK"/>
        </w:rPr>
        <w:t xml:space="preserve">. </w:t>
      </w:r>
      <w:ins w:id="126" w:author="M" w:date="2017-05-17T08:35:00Z">
        <w:r w:rsidR="00255DCD">
          <w:rPr>
            <w:rFonts w:asciiTheme="majorHAnsi" w:hAnsiTheme="majorHAnsi"/>
            <w:lang w:val="sk-SK"/>
          </w:rPr>
          <w:t xml:space="preserve">V  prihláške </w:t>
        </w:r>
      </w:ins>
      <w:ins w:id="127" w:author="M" w:date="2017-05-17T08:45:00Z">
        <w:r w:rsidR="003C1F2A">
          <w:rPr>
            <w:rFonts w:asciiTheme="majorHAnsi" w:hAnsiTheme="majorHAnsi"/>
            <w:lang w:val="sk-SK"/>
          </w:rPr>
          <w:t xml:space="preserve">je </w:t>
        </w:r>
      </w:ins>
      <w:ins w:id="128" w:author="M" w:date="2017-05-17T08:35:00Z">
        <w:r w:rsidR="00255DCD">
          <w:rPr>
            <w:rFonts w:asciiTheme="majorHAnsi" w:hAnsiTheme="majorHAnsi"/>
            <w:lang w:val="sk-SK"/>
          </w:rPr>
          <w:t xml:space="preserve">uchádzač </w:t>
        </w:r>
      </w:ins>
      <w:ins w:id="129" w:author="M" w:date="2017-05-17T08:45:00Z">
        <w:r w:rsidR="003C1F2A">
          <w:rPr>
            <w:rFonts w:asciiTheme="majorHAnsi" w:hAnsiTheme="majorHAnsi"/>
            <w:lang w:val="sk-SK"/>
          </w:rPr>
          <w:t xml:space="preserve">povinný </w:t>
        </w:r>
      </w:ins>
      <w:ins w:id="130" w:author="M" w:date="2017-05-17T08:35:00Z">
        <w:r w:rsidR="003C1F2A">
          <w:rPr>
            <w:rFonts w:asciiTheme="majorHAnsi" w:hAnsiTheme="majorHAnsi"/>
            <w:lang w:val="sk-SK"/>
          </w:rPr>
          <w:t>uviesť</w:t>
        </w:r>
        <w:r w:rsidR="00255DCD">
          <w:rPr>
            <w:rFonts w:asciiTheme="majorHAnsi" w:hAnsiTheme="majorHAnsi"/>
            <w:lang w:val="sk-SK"/>
          </w:rPr>
          <w:t xml:space="preserve"> údaje </w:t>
        </w:r>
      </w:ins>
      <w:ins w:id="131" w:author="M" w:date="2017-05-17T08:36:00Z">
        <w:r w:rsidR="00255DCD">
          <w:rPr>
            <w:rFonts w:asciiTheme="majorHAnsi" w:hAnsiTheme="majorHAnsi"/>
            <w:lang w:val="sk-SK"/>
          </w:rPr>
          <w:t xml:space="preserve">vyžadované </w:t>
        </w:r>
        <w:r w:rsidR="00FF6BEC">
          <w:rPr>
            <w:rFonts w:asciiTheme="majorHAnsi" w:hAnsiTheme="majorHAnsi"/>
            <w:lang w:val="sk-SK"/>
          </w:rPr>
          <w:t>§ 58 ods. 3 zákona</w:t>
        </w:r>
      </w:ins>
      <w:ins w:id="132" w:author="M" w:date="2017-05-17T08:43:00Z">
        <w:r w:rsidR="00FF6BEC">
          <w:rPr>
            <w:rFonts w:asciiTheme="majorHAnsi" w:hAnsiTheme="majorHAnsi"/>
            <w:lang w:val="sk-SK"/>
          </w:rPr>
          <w:t xml:space="preserve"> (</w:t>
        </w:r>
      </w:ins>
      <w:ins w:id="133" w:author="M" w:date="2017-05-17T08:45:00Z">
        <w:r w:rsidR="003C1F2A">
          <w:rPr>
            <w:rFonts w:asciiTheme="majorHAnsi" w:hAnsiTheme="majorHAnsi"/>
            <w:lang w:val="sk-SK"/>
          </w:rPr>
          <w:t xml:space="preserve">bod </w:t>
        </w:r>
      </w:ins>
      <w:ins w:id="134" w:author="M" w:date="2017-05-18T16:25:00Z">
        <w:r w:rsidR="00213F6C">
          <w:rPr>
            <w:rFonts w:asciiTheme="majorHAnsi" w:hAnsiTheme="majorHAnsi"/>
            <w:lang w:val="sk-SK"/>
          </w:rPr>
          <w:t>7</w:t>
        </w:r>
      </w:ins>
      <w:ins w:id="135" w:author="M" w:date="2017-05-17T08:47:00Z">
        <w:r w:rsidR="003C1F2A">
          <w:rPr>
            <w:rFonts w:asciiTheme="majorHAnsi" w:hAnsiTheme="majorHAnsi"/>
            <w:lang w:val="sk-SK"/>
          </w:rPr>
          <w:t xml:space="preserve"> </w:t>
        </w:r>
      </w:ins>
      <w:ins w:id="136" w:author="M" w:date="2017-05-17T08:45:00Z">
        <w:r w:rsidR="003C1F2A">
          <w:rPr>
            <w:rFonts w:asciiTheme="majorHAnsi" w:hAnsiTheme="majorHAnsi"/>
            <w:lang w:val="sk-SK"/>
          </w:rPr>
          <w:t>tohto článku</w:t>
        </w:r>
      </w:ins>
      <w:ins w:id="137" w:author="M" w:date="2017-06-06T22:42:00Z">
        <w:r w:rsidR="00862732">
          <w:rPr>
            <w:rFonts w:asciiTheme="majorHAnsi" w:hAnsiTheme="majorHAnsi"/>
            <w:lang w:val="sk-SK"/>
          </w:rPr>
          <w:t>)</w:t>
        </w:r>
      </w:ins>
      <w:ins w:id="138" w:author="M" w:date="2017-05-26T09:43:00Z">
        <w:r w:rsidR="00640816">
          <w:rPr>
            <w:rFonts w:asciiTheme="majorHAnsi" w:hAnsiTheme="majorHAnsi"/>
            <w:lang w:val="sk-SK"/>
          </w:rPr>
          <w:t>,</w:t>
        </w:r>
      </w:ins>
      <w:ins w:id="139" w:author="M" w:date="2017-05-17T09:02:00Z">
        <w:r w:rsidR="00536B06">
          <w:rPr>
            <w:rFonts w:asciiTheme="majorHAnsi" w:hAnsiTheme="majorHAnsi"/>
            <w:lang w:val="sk-SK"/>
          </w:rPr>
          <w:t xml:space="preserve"> pričom</w:t>
        </w:r>
      </w:ins>
      <w:ins w:id="140" w:author="M" w:date="2017-05-17T09:03:00Z">
        <w:r w:rsidR="00536B06">
          <w:rPr>
            <w:rFonts w:asciiTheme="majorHAnsi" w:hAnsiTheme="majorHAnsi"/>
            <w:lang w:val="sk-SK"/>
          </w:rPr>
          <w:t xml:space="preserve"> b</w:t>
        </w:r>
      </w:ins>
      <w:ins w:id="141" w:author="M" w:date="2017-05-17T08:49:00Z">
        <w:r w:rsidR="003C1F2A">
          <w:rPr>
            <w:rFonts w:asciiTheme="majorHAnsi" w:hAnsiTheme="majorHAnsi"/>
            <w:lang w:val="sk-SK"/>
          </w:rPr>
          <w:t xml:space="preserve">ez uvedenia všetkých údajov </w:t>
        </w:r>
      </w:ins>
      <w:ins w:id="142" w:author="M" w:date="2017-05-17T08:50:00Z">
        <w:r w:rsidR="003C1F2A">
          <w:rPr>
            <w:rFonts w:asciiTheme="majorHAnsi" w:hAnsiTheme="majorHAnsi"/>
            <w:lang w:val="sk-SK"/>
          </w:rPr>
          <w:t xml:space="preserve">nie je možné prihlášku </w:t>
        </w:r>
      </w:ins>
      <w:ins w:id="143" w:author="M" w:date="2017-05-18T14:23:00Z">
        <w:r w:rsidR="005B199A">
          <w:rPr>
            <w:rFonts w:asciiTheme="majorHAnsi" w:hAnsiTheme="majorHAnsi"/>
            <w:lang w:val="sk-SK"/>
          </w:rPr>
          <w:t>podať</w:t>
        </w:r>
      </w:ins>
      <w:ins w:id="144" w:author="M" w:date="2017-05-17T08:52:00Z">
        <w:r w:rsidR="003C1F2A">
          <w:rPr>
            <w:rFonts w:asciiTheme="majorHAnsi" w:hAnsiTheme="majorHAnsi"/>
            <w:lang w:val="sk-SK"/>
          </w:rPr>
          <w:t>.</w:t>
        </w:r>
      </w:ins>
      <w:del w:id="145" w:author="M" w:date="2017-05-25T21:15:00Z">
        <w:r w:rsidRPr="00221D5B" w:rsidDel="00205D9F">
          <w:rPr>
            <w:rFonts w:asciiTheme="majorHAnsi" w:hAnsiTheme="majorHAnsi"/>
            <w:lang w:val="sk-SK"/>
          </w:rPr>
          <w:delText>Uchádzač o  štúdium študijného programu tretieho stupňa si môže podať prihlášku na štúdium, ktoré začína začiatkom prvého semestra alebo na štúdium, ktoré začína začiatkom druhého semestra akademického rok</w:delText>
        </w:r>
      </w:del>
      <w:del w:id="146" w:author="M" w:date="2017-05-18T16:26:00Z">
        <w:r w:rsidRPr="00221D5B" w:rsidDel="00213F6C">
          <w:rPr>
            <w:rFonts w:asciiTheme="majorHAnsi" w:hAnsiTheme="majorHAnsi"/>
            <w:lang w:val="sk-SK"/>
          </w:rPr>
          <w:delText>u</w:delText>
        </w:r>
      </w:del>
      <w:r w:rsidRPr="00221D5B">
        <w:rPr>
          <w:rFonts w:asciiTheme="majorHAnsi" w:hAnsiTheme="majorHAnsi"/>
          <w:lang w:val="sk-SK"/>
        </w:rPr>
        <w:t>.</w:t>
      </w:r>
      <w:bookmarkEnd w:id="110"/>
      <w:r w:rsidRPr="00221D5B">
        <w:rPr>
          <w:rFonts w:asciiTheme="majorHAnsi" w:hAnsiTheme="majorHAnsi"/>
          <w:lang w:val="sk-SK"/>
        </w:rPr>
        <w:t xml:space="preserve"> </w:t>
      </w:r>
    </w:p>
    <w:p w:rsidR="00255DCD" w:rsidRPr="00FF6BEC" w:rsidRDefault="00F904FA" w:rsidP="00FF6BEC">
      <w:pPr>
        <w:numPr>
          <w:ilvl w:val="0"/>
          <w:numId w:val="8"/>
        </w:numPr>
        <w:tabs>
          <w:tab w:val="left" w:pos="1134"/>
        </w:tabs>
        <w:ind w:left="0" w:firstLine="567"/>
        <w:jc w:val="both"/>
        <w:rPr>
          <w:rFonts w:asciiTheme="majorHAnsi" w:hAnsiTheme="majorHAnsi"/>
          <w:lang w:val="sk-SK"/>
        </w:rPr>
      </w:pPr>
      <w:r w:rsidRPr="00221D5B">
        <w:rPr>
          <w:rFonts w:asciiTheme="majorHAnsi" w:hAnsiTheme="majorHAnsi"/>
          <w:lang w:val="sk-SK"/>
        </w:rPr>
        <w:t xml:space="preserve">Prihláška </w:t>
      </w:r>
      <w:ins w:id="147" w:author="M" w:date="2017-05-17T08:39:00Z">
        <w:r w:rsidR="00FF6BEC">
          <w:rPr>
            <w:rFonts w:asciiTheme="majorHAnsi" w:hAnsiTheme="majorHAnsi"/>
            <w:lang w:val="sk-SK"/>
          </w:rPr>
          <w:t xml:space="preserve">podľa bodu </w:t>
        </w:r>
      </w:ins>
      <w:ins w:id="148" w:author="M" w:date="2017-05-18T17:20:00Z">
        <w:r w:rsidR="00E80454">
          <w:rPr>
            <w:rFonts w:asciiTheme="majorHAnsi" w:hAnsiTheme="majorHAnsi"/>
            <w:lang w:val="sk-SK"/>
          </w:rPr>
          <w:t>4</w:t>
        </w:r>
      </w:ins>
      <w:ins w:id="149" w:author="M" w:date="2017-05-17T08:39:00Z">
        <w:r w:rsidR="00FF6BEC">
          <w:rPr>
            <w:rFonts w:asciiTheme="majorHAnsi" w:hAnsiTheme="majorHAnsi"/>
            <w:lang w:val="sk-SK"/>
          </w:rPr>
          <w:t xml:space="preserve"> tohto článku </w:t>
        </w:r>
      </w:ins>
      <w:del w:id="150" w:author="M" w:date="2017-05-16T14:29:00Z">
        <w:r w:rsidRPr="00221D5B" w:rsidDel="00CE1DC8">
          <w:rPr>
            <w:rFonts w:asciiTheme="majorHAnsi" w:hAnsiTheme="majorHAnsi"/>
            <w:lang w:val="sk-SK"/>
          </w:rPr>
          <w:delText xml:space="preserve">má </w:delText>
        </w:r>
      </w:del>
      <w:del w:id="151" w:author="M" w:date="2017-05-16T14:23:00Z">
        <w:r w:rsidRPr="00221D5B" w:rsidDel="00E606E4">
          <w:rPr>
            <w:rFonts w:asciiTheme="majorHAnsi" w:hAnsiTheme="majorHAnsi"/>
            <w:lang w:val="sk-SK"/>
          </w:rPr>
          <w:delText xml:space="preserve">písomnú </w:delText>
        </w:r>
      </w:del>
      <w:del w:id="152" w:author="M" w:date="2017-05-16T14:29:00Z">
        <w:r w:rsidRPr="00221D5B" w:rsidDel="00CE1DC8">
          <w:rPr>
            <w:rFonts w:asciiTheme="majorHAnsi" w:hAnsiTheme="majorHAnsi"/>
            <w:lang w:val="sk-SK"/>
          </w:rPr>
          <w:delText xml:space="preserve">formu, </w:delText>
        </w:r>
      </w:del>
      <w:r w:rsidRPr="00221D5B">
        <w:rPr>
          <w:rFonts w:asciiTheme="majorHAnsi" w:hAnsiTheme="majorHAnsi"/>
          <w:lang w:val="sk-SK"/>
        </w:rPr>
        <w:t>musí byť doručená v lehote určenej fakultou [čl</w:t>
      </w:r>
      <w:ins w:id="153" w:author="haladejov" w:date="2017-06-06T13:07:00Z">
        <w:r w:rsidR="001F341B">
          <w:rPr>
            <w:rFonts w:asciiTheme="majorHAnsi" w:hAnsiTheme="majorHAnsi"/>
            <w:lang w:val="sk-SK"/>
          </w:rPr>
          <w:t xml:space="preserve">ánok </w:t>
        </w:r>
      </w:ins>
      <w:del w:id="154" w:author="haladejov" w:date="2017-06-06T13:08:00Z">
        <w:r w:rsidRPr="00221D5B" w:rsidDel="001F341B">
          <w:rPr>
            <w:rFonts w:asciiTheme="majorHAnsi" w:hAnsiTheme="majorHAnsi"/>
            <w:lang w:val="sk-SK"/>
          </w:rPr>
          <w:delText>.</w:delText>
        </w:r>
      </w:del>
      <w:r w:rsidR="007826BD">
        <w:rPr>
          <w:rFonts w:asciiTheme="majorHAnsi" w:hAnsiTheme="majorHAnsi"/>
          <w:lang w:val="sk-SK"/>
        </w:rPr>
        <w:t xml:space="preserve"> 4</w:t>
      </w:r>
      <w:r w:rsidRPr="00221D5B">
        <w:rPr>
          <w:rFonts w:asciiTheme="majorHAnsi" w:hAnsiTheme="majorHAnsi"/>
          <w:lang w:val="sk-SK"/>
        </w:rPr>
        <w:t xml:space="preserve"> bod </w:t>
      </w:r>
      <w:r w:rsidR="00E80454">
        <w:rPr>
          <w:rFonts w:asciiTheme="majorHAnsi" w:hAnsiTheme="majorHAnsi"/>
          <w:lang w:val="sk-SK"/>
        </w:rPr>
        <w:t>6</w:t>
      </w:r>
      <w:r w:rsidRPr="00221D5B">
        <w:rPr>
          <w:rFonts w:asciiTheme="majorHAnsi" w:hAnsiTheme="majorHAnsi"/>
          <w:lang w:val="sk-SK"/>
        </w:rPr>
        <w:t xml:space="preserve"> písm. </w:t>
      </w:r>
      <w:r w:rsidR="00255DCD">
        <w:rPr>
          <w:rFonts w:asciiTheme="majorHAnsi" w:hAnsiTheme="majorHAnsi"/>
          <w:lang w:val="sk-SK"/>
        </w:rPr>
        <w:fldChar w:fldCharType="begin"/>
      </w:r>
      <w:r w:rsidR="00255DCD">
        <w:rPr>
          <w:rFonts w:asciiTheme="majorHAnsi" w:hAnsiTheme="majorHAnsi"/>
          <w:lang w:val="sk-SK"/>
        </w:rPr>
        <w:instrText xml:space="preserve"> REF _Ref482773159 \r \h </w:instrText>
      </w:r>
      <w:r w:rsidR="00255DCD">
        <w:rPr>
          <w:rFonts w:asciiTheme="majorHAnsi" w:hAnsiTheme="majorHAnsi"/>
          <w:lang w:val="sk-SK"/>
        </w:rPr>
      </w:r>
      <w:r w:rsidR="00255DCD">
        <w:rPr>
          <w:rFonts w:asciiTheme="majorHAnsi" w:hAnsiTheme="majorHAnsi"/>
          <w:lang w:val="sk-SK"/>
        </w:rPr>
        <w:fldChar w:fldCharType="separate"/>
      </w:r>
      <w:r w:rsidR="00C4574E">
        <w:rPr>
          <w:rFonts w:asciiTheme="majorHAnsi" w:hAnsiTheme="majorHAnsi"/>
          <w:lang w:val="sk-SK"/>
        </w:rPr>
        <w:t>a)</w:t>
      </w:r>
      <w:r w:rsidR="00255DCD">
        <w:rPr>
          <w:rFonts w:asciiTheme="majorHAnsi" w:hAnsiTheme="majorHAnsi"/>
          <w:lang w:val="sk-SK"/>
        </w:rPr>
        <w:fldChar w:fldCharType="end"/>
      </w:r>
      <w:r w:rsidRPr="00221D5B">
        <w:rPr>
          <w:rFonts w:asciiTheme="majorHAnsi" w:hAnsiTheme="majorHAnsi"/>
          <w:lang w:val="sk-SK"/>
        </w:rPr>
        <w:t xml:space="preserve"> týchto pravidiel] a musí obsahovať všetky požadované doklady a náležitosti v zmysle </w:t>
      </w:r>
      <w:r w:rsidRPr="00FF6BEC">
        <w:rPr>
          <w:rFonts w:asciiTheme="majorHAnsi" w:hAnsiTheme="majorHAnsi"/>
          <w:lang w:val="sk-SK"/>
        </w:rPr>
        <w:t>čl</w:t>
      </w:r>
      <w:ins w:id="155" w:author="haladejov" w:date="2017-06-06T13:08:00Z">
        <w:r w:rsidR="001F341B">
          <w:rPr>
            <w:rFonts w:asciiTheme="majorHAnsi" w:hAnsiTheme="majorHAnsi"/>
            <w:lang w:val="sk-SK"/>
          </w:rPr>
          <w:t xml:space="preserve">ánku </w:t>
        </w:r>
      </w:ins>
      <w:del w:id="156" w:author="haladejov" w:date="2017-06-06T13:08:00Z">
        <w:r w:rsidRPr="00FF6BEC" w:rsidDel="001F341B">
          <w:rPr>
            <w:rFonts w:asciiTheme="majorHAnsi" w:hAnsiTheme="majorHAnsi"/>
            <w:lang w:val="sk-SK"/>
          </w:rPr>
          <w:delText>.</w:delText>
        </w:r>
      </w:del>
      <w:r w:rsidRPr="00FF6BEC">
        <w:rPr>
          <w:rFonts w:asciiTheme="majorHAnsi" w:hAnsiTheme="majorHAnsi"/>
          <w:lang w:val="sk-SK"/>
        </w:rPr>
        <w:t xml:space="preserve"> </w:t>
      </w:r>
      <w:r w:rsidR="00FE0DC8">
        <w:rPr>
          <w:rFonts w:asciiTheme="majorHAnsi" w:hAnsiTheme="majorHAnsi"/>
          <w:lang w:val="sk-SK"/>
        </w:rPr>
        <w:t xml:space="preserve">4 </w:t>
      </w:r>
      <w:r w:rsidRPr="00FF6BEC">
        <w:rPr>
          <w:rFonts w:asciiTheme="majorHAnsi" w:hAnsiTheme="majorHAnsi"/>
          <w:lang w:val="sk-SK"/>
        </w:rPr>
        <w:t>bod</w:t>
      </w:r>
      <w:r w:rsidRPr="00221D5B">
        <w:rPr>
          <w:rFonts w:asciiTheme="majorHAnsi" w:hAnsiTheme="majorHAnsi"/>
          <w:lang w:val="sk-SK"/>
        </w:rPr>
        <w:t xml:space="preserve"> </w:t>
      </w:r>
      <w:r w:rsidR="00FE0DC8">
        <w:rPr>
          <w:rFonts w:asciiTheme="majorHAnsi" w:hAnsiTheme="majorHAnsi"/>
          <w:lang w:val="sk-SK"/>
        </w:rPr>
        <w:t>8</w:t>
      </w:r>
      <w:r w:rsidRPr="00221D5B">
        <w:rPr>
          <w:rFonts w:asciiTheme="majorHAnsi" w:hAnsiTheme="majorHAnsi"/>
          <w:lang w:val="sk-SK"/>
        </w:rPr>
        <w:t xml:space="preserve"> týchto pravidiel. </w:t>
      </w:r>
    </w:p>
    <w:p w:rsidR="00F904FA" w:rsidRPr="00221D5B" w:rsidDel="00264A0F" w:rsidRDefault="00F904FA" w:rsidP="000C0391">
      <w:pPr>
        <w:numPr>
          <w:ilvl w:val="0"/>
          <w:numId w:val="8"/>
        </w:numPr>
        <w:tabs>
          <w:tab w:val="left" w:pos="1134"/>
        </w:tabs>
        <w:ind w:left="0" w:firstLine="567"/>
        <w:jc w:val="both"/>
        <w:rPr>
          <w:del w:id="157" w:author="M" w:date="2017-05-16T14:45:00Z"/>
          <w:rFonts w:asciiTheme="majorHAnsi" w:hAnsiTheme="majorHAnsi"/>
          <w:lang w:val="sk-SK"/>
        </w:rPr>
      </w:pPr>
      <w:del w:id="158" w:author="M" w:date="2017-05-16T14:30:00Z">
        <w:r w:rsidRPr="00221D5B" w:rsidDel="00CE1DC8">
          <w:rPr>
            <w:rFonts w:asciiTheme="majorHAnsi" w:hAnsiTheme="majorHAnsi"/>
            <w:lang w:val="sk-SK"/>
          </w:rPr>
          <w:delText>Fakulta umožňuje vyplniť</w:delText>
        </w:r>
      </w:del>
      <w:del w:id="159" w:author="M" w:date="2017-05-16T14:45:00Z">
        <w:r w:rsidRPr="00221D5B" w:rsidDel="00264A0F">
          <w:rPr>
            <w:rFonts w:asciiTheme="majorHAnsi" w:hAnsiTheme="majorHAnsi"/>
            <w:lang w:val="sk-SK"/>
          </w:rPr>
          <w:delText xml:space="preserve"> prihlášku </w:delText>
        </w:r>
      </w:del>
      <w:del w:id="160" w:author="M" w:date="2017-05-16T14:40:00Z">
        <w:r w:rsidRPr="00221D5B" w:rsidDel="00C92BF5">
          <w:rPr>
            <w:rFonts w:asciiTheme="majorHAnsi" w:hAnsiTheme="majorHAnsi"/>
            <w:lang w:val="sk-SK"/>
          </w:rPr>
          <w:delText>v elektronickej forme bez zaručeného elektronického podpisu</w:delText>
        </w:r>
      </w:del>
      <w:del w:id="161" w:author="M" w:date="2017-05-16T14:35:00Z">
        <w:r w:rsidRPr="00221D5B" w:rsidDel="00C92BF5">
          <w:rPr>
            <w:rFonts w:asciiTheme="majorHAnsi" w:hAnsiTheme="majorHAnsi"/>
            <w:lang w:val="sk-SK"/>
          </w:rPr>
          <w:delText>,</w:delText>
        </w:r>
      </w:del>
      <w:del w:id="162" w:author="M" w:date="2017-05-16T14:40:00Z">
        <w:r w:rsidRPr="00221D5B" w:rsidDel="00C92BF5">
          <w:rPr>
            <w:rFonts w:asciiTheme="majorHAnsi" w:hAnsiTheme="majorHAnsi"/>
            <w:lang w:val="sk-SK"/>
          </w:rPr>
          <w:delText xml:space="preserve"> použitím akademického informačného systému (ďalej len „AIS“), ktorý umožňuje uchádzačovi o štúdium sledovať jej stav v AIS odo dňa jej vyplnenia do dňa skončenia prijímacieho konania. </w:delText>
        </w:r>
      </w:del>
      <w:del w:id="163" w:author="M" w:date="2017-05-16T14:45:00Z">
        <w:r w:rsidRPr="00221D5B" w:rsidDel="00264A0F">
          <w:rPr>
            <w:rFonts w:asciiTheme="majorHAnsi" w:hAnsiTheme="majorHAnsi"/>
            <w:lang w:val="sk-SK"/>
          </w:rPr>
          <w:delText xml:space="preserve">Elektronická prihláška musí byť z AIS vytlačená, uchádzačom vlastnoručne podpísaná a doručená na fakultu, na ktorú sa uchádzač o štúdium hlási podľa bodu 4 tohto článku. </w:delText>
        </w:r>
      </w:del>
    </w:p>
    <w:p w:rsidR="00F904FA" w:rsidRPr="00221D5B" w:rsidRDefault="00F904FA" w:rsidP="00281AD8">
      <w:pPr>
        <w:numPr>
          <w:ilvl w:val="0"/>
          <w:numId w:val="8"/>
        </w:numPr>
        <w:tabs>
          <w:tab w:val="left" w:pos="1134"/>
        </w:tabs>
        <w:ind w:left="0" w:firstLine="567"/>
        <w:jc w:val="both"/>
        <w:rPr>
          <w:rFonts w:asciiTheme="majorHAnsi" w:hAnsiTheme="majorHAnsi"/>
          <w:lang w:val="sk-SK"/>
        </w:rPr>
      </w:pPr>
      <w:r w:rsidRPr="00281AD8">
        <w:rPr>
          <w:rFonts w:asciiTheme="majorHAnsi" w:hAnsiTheme="majorHAnsi"/>
          <w:lang w:val="sk-SK"/>
        </w:rPr>
        <w:t>Uchádzač o štúdium môže doručiť aj písomnú prihlášku vyplnenú mimo AIS na</w:t>
      </w:r>
      <w:ins w:id="164" w:author="M" w:date="2017-05-18T14:24:00Z">
        <w:r w:rsidR="005B199A" w:rsidRPr="00281AD8">
          <w:rPr>
            <w:rFonts w:asciiTheme="majorHAnsi" w:hAnsiTheme="majorHAnsi"/>
            <w:lang w:val="sk-SK"/>
          </w:rPr>
          <w:t> </w:t>
        </w:r>
      </w:ins>
      <w:del w:id="165" w:author="M" w:date="2017-05-18T14:24:00Z">
        <w:r w:rsidRPr="00281AD8" w:rsidDel="005B199A">
          <w:rPr>
            <w:rFonts w:asciiTheme="majorHAnsi" w:hAnsiTheme="majorHAnsi"/>
            <w:lang w:val="sk-SK"/>
          </w:rPr>
          <w:delText xml:space="preserve"> </w:delText>
        </w:r>
      </w:del>
      <w:r w:rsidRPr="00281AD8">
        <w:rPr>
          <w:rFonts w:asciiTheme="majorHAnsi" w:hAnsiTheme="majorHAnsi"/>
          <w:lang w:val="sk-SK"/>
        </w:rPr>
        <w:t>tlačive predpísanom Ministerstvom školstva, vedy, výskumu a športu Slovenskej republiky</w:t>
      </w:r>
      <w:ins w:id="166" w:author="M" w:date="2017-05-18T14:46:00Z">
        <w:r w:rsidR="00366F44" w:rsidRPr="00281AD8">
          <w:rPr>
            <w:rFonts w:asciiTheme="majorHAnsi" w:hAnsiTheme="majorHAnsi"/>
            <w:lang w:val="sk-SK"/>
          </w:rPr>
          <w:t xml:space="preserve">, pričom pre písomnú prihlášku platia ustanovenia bodu 5 tohto článku v plnom </w:t>
        </w:r>
        <w:r w:rsidR="00281AD8" w:rsidRPr="00281AD8">
          <w:rPr>
            <w:rFonts w:asciiTheme="majorHAnsi" w:hAnsiTheme="majorHAnsi"/>
            <w:lang w:val="sk-SK"/>
          </w:rPr>
          <w:t>rozsahu</w:t>
        </w:r>
      </w:ins>
      <w:r w:rsidRPr="00221D5B">
        <w:rPr>
          <w:rFonts w:asciiTheme="majorHAnsi" w:hAnsiTheme="majorHAnsi"/>
          <w:lang w:val="sk-SK"/>
        </w:rPr>
        <w:t xml:space="preserve">. </w:t>
      </w:r>
    </w:p>
    <w:p w:rsidR="00F904FA" w:rsidRPr="00281AD8" w:rsidRDefault="00F904FA" w:rsidP="00281AD8">
      <w:pPr>
        <w:numPr>
          <w:ilvl w:val="0"/>
          <w:numId w:val="8"/>
        </w:numPr>
        <w:tabs>
          <w:tab w:val="left" w:pos="1134"/>
        </w:tabs>
        <w:ind w:left="0" w:firstLine="567"/>
        <w:jc w:val="both"/>
        <w:rPr>
          <w:rFonts w:asciiTheme="majorHAnsi" w:hAnsiTheme="majorHAnsi"/>
          <w:lang w:val="sk-SK"/>
        </w:rPr>
      </w:pPr>
      <w:bookmarkStart w:id="167" w:name="_Ref482774087"/>
      <w:r w:rsidRPr="00281AD8">
        <w:rPr>
          <w:rFonts w:asciiTheme="majorHAnsi" w:hAnsiTheme="majorHAnsi"/>
          <w:lang w:val="sk-SK"/>
        </w:rPr>
        <w:t xml:space="preserve">Uchádzač v prihláške </w:t>
      </w:r>
      <w:ins w:id="168" w:author="M" w:date="2017-05-18T14:58:00Z">
        <w:r w:rsidR="006945CC">
          <w:rPr>
            <w:rFonts w:asciiTheme="majorHAnsi" w:hAnsiTheme="majorHAnsi"/>
            <w:lang w:val="sk-SK"/>
          </w:rPr>
          <w:t xml:space="preserve">podľa bodu 4 alebo 6 tohto článku </w:t>
        </w:r>
      </w:ins>
      <w:r w:rsidRPr="00281AD8">
        <w:rPr>
          <w:rFonts w:asciiTheme="majorHAnsi" w:hAnsiTheme="majorHAnsi"/>
          <w:lang w:val="sk-SK"/>
        </w:rPr>
        <w:t>uvedie údaje:</w:t>
      </w:r>
      <w:bookmarkEnd w:id="167"/>
    </w:p>
    <w:p w:rsidR="00F904FA" w:rsidRPr="00221D5B" w:rsidRDefault="00F904FA" w:rsidP="000C0391">
      <w:pPr>
        <w:numPr>
          <w:ilvl w:val="1"/>
          <w:numId w:val="8"/>
        </w:numPr>
        <w:tabs>
          <w:tab w:val="left" w:pos="1134"/>
        </w:tabs>
        <w:ind w:hanging="306"/>
        <w:jc w:val="both"/>
        <w:rPr>
          <w:rFonts w:asciiTheme="majorHAnsi" w:hAnsiTheme="majorHAnsi"/>
          <w:lang w:val="sk-SK"/>
        </w:rPr>
      </w:pPr>
      <w:r w:rsidRPr="00221D5B">
        <w:rPr>
          <w:rFonts w:asciiTheme="majorHAnsi" w:hAnsiTheme="majorHAnsi"/>
          <w:lang w:val="sk-SK"/>
        </w:rPr>
        <w:t>podľa § 73 ods. 3 zákona,</w:t>
      </w:r>
    </w:p>
    <w:p w:rsidR="00F904FA" w:rsidRPr="00221D5B" w:rsidRDefault="00F904FA" w:rsidP="000C0391">
      <w:pPr>
        <w:numPr>
          <w:ilvl w:val="1"/>
          <w:numId w:val="8"/>
        </w:numPr>
        <w:tabs>
          <w:tab w:val="left" w:pos="1134"/>
        </w:tabs>
        <w:ind w:hanging="306"/>
        <w:jc w:val="both"/>
        <w:rPr>
          <w:rFonts w:asciiTheme="majorHAnsi" w:hAnsiTheme="majorHAnsi"/>
          <w:lang w:val="sk-SK"/>
        </w:rPr>
      </w:pPr>
      <w:r w:rsidRPr="00221D5B">
        <w:rPr>
          <w:rFonts w:asciiTheme="majorHAnsi" w:hAnsiTheme="majorHAnsi"/>
          <w:lang w:val="sk-SK"/>
        </w:rPr>
        <w:t>o predchádzajúcom zamestnaní, prípadne o súčasnom zamestnaní,</w:t>
      </w:r>
    </w:p>
    <w:p w:rsidR="00F904FA" w:rsidRPr="00221D5B" w:rsidRDefault="00F904FA" w:rsidP="000C0391">
      <w:pPr>
        <w:numPr>
          <w:ilvl w:val="1"/>
          <w:numId w:val="8"/>
        </w:numPr>
        <w:tabs>
          <w:tab w:val="left" w:pos="1134"/>
        </w:tabs>
        <w:ind w:hanging="306"/>
        <w:jc w:val="both"/>
        <w:rPr>
          <w:rFonts w:asciiTheme="majorHAnsi" w:hAnsiTheme="majorHAnsi"/>
          <w:lang w:val="sk-SK"/>
        </w:rPr>
      </w:pPr>
      <w:r w:rsidRPr="00221D5B">
        <w:rPr>
          <w:rFonts w:asciiTheme="majorHAnsi" w:hAnsiTheme="majorHAnsi"/>
          <w:lang w:val="sk-SK"/>
        </w:rPr>
        <w:t>o dosiahnutom vzdelaní vrátane prospechu a o výsledkoch v záujmovej činnosti súvisiacej so študijným programom, na ktorý sa uchádzač hlási.</w:t>
      </w:r>
    </w:p>
    <w:p w:rsidR="00F904FA" w:rsidRPr="00221D5B" w:rsidRDefault="00F904FA" w:rsidP="000C0391">
      <w:pPr>
        <w:numPr>
          <w:ilvl w:val="0"/>
          <w:numId w:val="8"/>
        </w:numPr>
        <w:tabs>
          <w:tab w:val="left" w:pos="1134"/>
        </w:tabs>
        <w:ind w:left="0" w:firstLine="567"/>
        <w:jc w:val="both"/>
        <w:rPr>
          <w:rFonts w:asciiTheme="majorHAnsi" w:hAnsiTheme="majorHAnsi"/>
          <w:lang w:val="sk-SK"/>
        </w:rPr>
      </w:pPr>
      <w:r w:rsidRPr="00221D5B">
        <w:rPr>
          <w:rFonts w:asciiTheme="majorHAnsi" w:hAnsiTheme="majorHAnsi"/>
          <w:lang w:val="sk-SK"/>
        </w:rPr>
        <w:t>Uchádzač o štúdium študijného programu tretieho stupňa priloží k prihláške tiež nasledovné doklady a náležitosti:</w:t>
      </w:r>
    </w:p>
    <w:p w:rsidR="00F904FA" w:rsidRPr="00221D5B" w:rsidRDefault="00F904FA" w:rsidP="000C0391">
      <w:pPr>
        <w:numPr>
          <w:ilvl w:val="1"/>
          <w:numId w:val="9"/>
        </w:numPr>
        <w:tabs>
          <w:tab w:val="left" w:pos="1418"/>
        </w:tabs>
        <w:ind w:hanging="306"/>
        <w:jc w:val="both"/>
        <w:rPr>
          <w:rFonts w:asciiTheme="majorHAnsi" w:hAnsiTheme="majorHAnsi"/>
          <w:lang w:val="sk-SK"/>
        </w:rPr>
      </w:pPr>
      <w:r w:rsidRPr="00221D5B">
        <w:rPr>
          <w:rFonts w:asciiTheme="majorHAnsi" w:hAnsiTheme="majorHAnsi"/>
          <w:lang w:val="sk-SK"/>
        </w:rPr>
        <w:t xml:space="preserve">životopis, </w:t>
      </w:r>
    </w:p>
    <w:p w:rsidR="00F904FA" w:rsidRPr="00221D5B" w:rsidRDefault="00F904FA" w:rsidP="000C0391">
      <w:pPr>
        <w:numPr>
          <w:ilvl w:val="1"/>
          <w:numId w:val="9"/>
        </w:numPr>
        <w:tabs>
          <w:tab w:val="left" w:pos="1418"/>
        </w:tabs>
        <w:ind w:hanging="306"/>
        <w:jc w:val="both"/>
        <w:rPr>
          <w:rFonts w:asciiTheme="majorHAnsi" w:hAnsiTheme="majorHAnsi"/>
          <w:lang w:val="sk-SK"/>
        </w:rPr>
      </w:pPr>
      <w:del w:id="169" w:author="M" w:date="2017-05-18T09:55:00Z">
        <w:r w:rsidRPr="00221D5B" w:rsidDel="0062778C">
          <w:rPr>
            <w:rFonts w:asciiTheme="majorHAnsi" w:hAnsiTheme="majorHAnsi"/>
            <w:lang w:val="sk-SK"/>
          </w:rPr>
          <w:delText>overené</w:delText>
        </w:r>
      </w:del>
      <w:r w:rsidRPr="00221D5B">
        <w:rPr>
          <w:rFonts w:asciiTheme="majorHAnsi" w:hAnsiTheme="majorHAnsi"/>
          <w:lang w:val="sk-SK"/>
        </w:rPr>
        <w:t xml:space="preserve"> kópie dokladov o dosiahnutom vzdelaní, </w:t>
      </w:r>
      <w:ins w:id="170" w:author="M" w:date="2017-05-18T09:55:00Z">
        <w:r w:rsidR="0062778C">
          <w:rPr>
            <w:rFonts w:asciiTheme="majorHAnsi" w:hAnsiTheme="majorHAnsi"/>
            <w:lang w:val="sk-SK"/>
          </w:rPr>
          <w:t xml:space="preserve">pričom prijatý uchádzač </w:t>
        </w:r>
      </w:ins>
      <w:ins w:id="171" w:author="M" w:date="2017-05-18T15:08:00Z">
        <w:r w:rsidR="008A1F27">
          <w:rPr>
            <w:rFonts w:asciiTheme="majorHAnsi" w:hAnsiTheme="majorHAnsi"/>
            <w:lang w:val="sk-SK"/>
          </w:rPr>
          <w:t xml:space="preserve">je povinný </w:t>
        </w:r>
      </w:ins>
      <w:ins w:id="172" w:author="M" w:date="2017-05-18T15:07:00Z">
        <w:r w:rsidR="008A1F27">
          <w:rPr>
            <w:rFonts w:asciiTheme="majorHAnsi" w:hAnsiTheme="majorHAnsi"/>
            <w:lang w:val="sk-SK"/>
          </w:rPr>
          <w:t>najneskôr v deň určený na zápis</w:t>
        </w:r>
      </w:ins>
      <w:ins w:id="173" w:author="M" w:date="2017-05-18T09:55:00Z">
        <w:r w:rsidR="0062778C">
          <w:rPr>
            <w:rFonts w:asciiTheme="majorHAnsi" w:hAnsiTheme="majorHAnsi"/>
            <w:lang w:val="sk-SK"/>
          </w:rPr>
          <w:t xml:space="preserve"> </w:t>
        </w:r>
      </w:ins>
      <w:ins w:id="174" w:author="M" w:date="2017-05-18T09:56:00Z">
        <w:r w:rsidR="007F391F">
          <w:rPr>
            <w:rFonts w:asciiTheme="majorHAnsi" w:hAnsiTheme="majorHAnsi"/>
            <w:lang w:val="sk-SK"/>
          </w:rPr>
          <w:t>predlož</w:t>
        </w:r>
      </w:ins>
      <w:ins w:id="175" w:author="M" w:date="2017-05-18T15:08:00Z">
        <w:r w:rsidR="008A1F27">
          <w:rPr>
            <w:rFonts w:asciiTheme="majorHAnsi" w:hAnsiTheme="majorHAnsi"/>
            <w:lang w:val="sk-SK"/>
          </w:rPr>
          <w:t>iť</w:t>
        </w:r>
      </w:ins>
      <w:ins w:id="176" w:author="M" w:date="2017-05-18T09:55:00Z">
        <w:r w:rsidR="0062778C">
          <w:rPr>
            <w:rFonts w:asciiTheme="majorHAnsi" w:hAnsiTheme="majorHAnsi"/>
            <w:lang w:val="sk-SK"/>
          </w:rPr>
          <w:t xml:space="preserve"> overené kópie dokladov o</w:t>
        </w:r>
      </w:ins>
      <w:ins w:id="177" w:author="M" w:date="2017-05-18T09:56:00Z">
        <w:r w:rsidR="0062778C">
          <w:rPr>
            <w:rFonts w:asciiTheme="majorHAnsi" w:hAnsiTheme="majorHAnsi"/>
            <w:lang w:val="sk-SK"/>
          </w:rPr>
          <w:t> </w:t>
        </w:r>
      </w:ins>
      <w:ins w:id="178" w:author="M" w:date="2017-05-18T09:55:00Z">
        <w:r w:rsidR="0062778C">
          <w:rPr>
            <w:rFonts w:asciiTheme="majorHAnsi" w:hAnsiTheme="majorHAnsi"/>
            <w:lang w:val="sk-SK"/>
          </w:rPr>
          <w:t xml:space="preserve">dosiahnutom </w:t>
        </w:r>
      </w:ins>
      <w:ins w:id="179" w:author="M" w:date="2017-05-18T09:56:00Z">
        <w:r w:rsidR="0062778C">
          <w:rPr>
            <w:rFonts w:asciiTheme="majorHAnsi" w:hAnsiTheme="majorHAnsi"/>
            <w:lang w:val="sk-SK"/>
          </w:rPr>
          <w:t>vzdelaní (</w:t>
        </w:r>
      </w:ins>
      <w:r w:rsidRPr="00221D5B">
        <w:rPr>
          <w:rFonts w:asciiTheme="majorHAnsi" w:hAnsiTheme="majorHAnsi"/>
          <w:lang w:val="sk-SK"/>
        </w:rPr>
        <w:t>u absolventov STU overená kópia dokladov nie je podmienkou</w:t>
      </w:r>
      <w:ins w:id="180" w:author="M" w:date="2017-05-18T09:56:00Z">
        <w:r w:rsidR="0062778C">
          <w:rPr>
            <w:rFonts w:asciiTheme="majorHAnsi" w:hAnsiTheme="majorHAnsi"/>
            <w:lang w:val="sk-SK"/>
          </w:rPr>
          <w:t>)</w:t>
        </w:r>
      </w:ins>
      <w:r w:rsidRPr="00221D5B">
        <w:rPr>
          <w:rFonts w:asciiTheme="majorHAnsi" w:hAnsiTheme="majorHAnsi"/>
          <w:lang w:val="sk-SK"/>
        </w:rPr>
        <w:t>,</w:t>
      </w:r>
    </w:p>
    <w:p w:rsidR="00F904FA" w:rsidRPr="00221D5B" w:rsidRDefault="00F904FA" w:rsidP="000C0391">
      <w:pPr>
        <w:numPr>
          <w:ilvl w:val="1"/>
          <w:numId w:val="9"/>
        </w:numPr>
        <w:tabs>
          <w:tab w:val="left" w:pos="1418"/>
        </w:tabs>
        <w:ind w:hanging="306"/>
        <w:jc w:val="both"/>
        <w:rPr>
          <w:rFonts w:asciiTheme="majorHAnsi" w:hAnsiTheme="majorHAnsi"/>
          <w:lang w:val="sk-SK"/>
        </w:rPr>
      </w:pPr>
      <w:r w:rsidRPr="00221D5B">
        <w:rPr>
          <w:rFonts w:asciiTheme="majorHAnsi" w:hAnsiTheme="majorHAnsi"/>
          <w:lang w:val="sk-SK"/>
        </w:rPr>
        <w:t>stručnú predstavu riešenia zvolenej témy dizertačnej práce (motivačný list),</w:t>
      </w:r>
    </w:p>
    <w:p w:rsidR="00F904FA" w:rsidRPr="00221D5B" w:rsidRDefault="00F904FA" w:rsidP="000C0391">
      <w:pPr>
        <w:numPr>
          <w:ilvl w:val="1"/>
          <w:numId w:val="9"/>
        </w:numPr>
        <w:tabs>
          <w:tab w:val="left" w:pos="1418"/>
        </w:tabs>
        <w:ind w:hanging="306"/>
        <w:jc w:val="both"/>
        <w:rPr>
          <w:rFonts w:asciiTheme="majorHAnsi" w:hAnsiTheme="majorHAnsi"/>
          <w:lang w:val="sk-SK"/>
        </w:rPr>
      </w:pPr>
      <w:r w:rsidRPr="00221D5B">
        <w:rPr>
          <w:rFonts w:asciiTheme="majorHAnsi" w:hAnsiTheme="majorHAnsi"/>
          <w:lang w:val="sk-SK"/>
        </w:rPr>
        <w:t xml:space="preserve">ak má k dispozícii aj súpis svojich publikovaných článkov alebo súpis výsledkov inej odbornej alebo umeleckej činnosti, príp. posudky týchto prác a činností, </w:t>
      </w:r>
    </w:p>
    <w:p w:rsidR="00F904FA" w:rsidRPr="00221D5B" w:rsidRDefault="00F904FA" w:rsidP="000C0391">
      <w:pPr>
        <w:numPr>
          <w:ilvl w:val="1"/>
          <w:numId w:val="9"/>
        </w:numPr>
        <w:tabs>
          <w:tab w:val="left" w:pos="1418"/>
        </w:tabs>
        <w:ind w:hanging="306"/>
        <w:jc w:val="both"/>
        <w:rPr>
          <w:rFonts w:asciiTheme="majorHAnsi" w:hAnsiTheme="majorHAnsi"/>
          <w:lang w:val="sk-SK"/>
        </w:rPr>
      </w:pPr>
      <w:r w:rsidRPr="00221D5B">
        <w:rPr>
          <w:rFonts w:asciiTheme="majorHAnsi" w:hAnsiTheme="majorHAnsi"/>
          <w:lang w:val="sk-SK"/>
        </w:rPr>
        <w:t xml:space="preserve">fakulta môže </w:t>
      </w:r>
      <w:del w:id="181" w:author="M" w:date="2017-05-17T09:21:00Z">
        <w:r w:rsidRPr="00221D5B" w:rsidDel="007B3E6A">
          <w:rPr>
            <w:rFonts w:asciiTheme="majorHAnsi" w:hAnsiTheme="majorHAnsi"/>
            <w:lang w:val="sk-SK"/>
          </w:rPr>
          <w:delText>osobitným predpisom</w:delText>
        </w:r>
      </w:del>
      <w:ins w:id="182" w:author="haladejov" w:date="2017-06-06T11:55:00Z">
        <w:r w:rsidR="00C63421">
          <w:rPr>
            <w:rFonts w:asciiTheme="majorHAnsi" w:hAnsiTheme="majorHAnsi"/>
            <w:lang w:val="sk-SK"/>
          </w:rPr>
          <w:t xml:space="preserve"> </w:t>
        </w:r>
      </w:ins>
      <w:ins w:id="183" w:author="M" w:date="2017-05-17T09:21:00Z">
        <w:r w:rsidR="007B3E6A">
          <w:rPr>
            <w:rFonts w:asciiTheme="majorHAnsi" w:hAnsiTheme="majorHAnsi"/>
            <w:lang w:val="sk-SK"/>
          </w:rPr>
          <w:t xml:space="preserve">v </w:t>
        </w:r>
      </w:ins>
      <w:ins w:id="184" w:author="M" w:date="2017-05-17T09:22:00Z">
        <w:r w:rsidR="007B3E6A">
          <w:rPr>
            <w:rFonts w:asciiTheme="majorHAnsi" w:hAnsiTheme="majorHAnsi"/>
            <w:lang w:val="sk-SK"/>
          </w:rPr>
          <w:t xml:space="preserve">ďalších podmienkach prijatia na štúdium </w:t>
        </w:r>
      </w:ins>
      <w:ins w:id="185" w:author="M" w:date="2017-05-17T09:24:00Z">
        <w:r w:rsidR="0085055D">
          <w:rPr>
            <w:rFonts w:asciiTheme="majorHAnsi" w:hAnsiTheme="majorHAnsi"/>
            <w:lang w:val="sk-SK"/>
          </w:rPr>
          <w:t>v zmysle</w:t>
        </w:r>
      </w:ins>
      <w:ins w:id="186" w:author="M" w:date="2017-05-17T09:22:00Z">
        <w:r w:rsidR="007B3E6A">
          <w:rPr>
            <w:rFonts w:asciiTheme="majorHAnsi" w:hAnsiTheme="majorHAnsi"/>
            <w:lang w:val="sk-SK"/>
          </w:rPr>
          <w:t xml:space="preserve"> čl</w:t>
        </w:r>
      </w:ins>
      <w:ins w:id="187" w:author="haladejov" w:date="2017-06-06T11:56:00Z">
        <w:r w:rsidR="00C63421">
          <w:rPr>
            <w:rFonts w:asciiTheme="majorHAnsi" w:hAnsiTheme="majorHAnsi"/>
            <w:lang w:val="sk-SK"/>
          </w:rPr>
          <w:t xml:space="preserve">ánku </w:t>
        </w:r>
      </w:ins>
      <w:ins w:id="188" w:author="M" w:date="2017-05-18T17:26:00Z">
        <w:r w:rsidR="00617016">
          <w:rPr>
            <w:rFonts w:asciiTheme="majorHAnsi" w:hAnsiTheme="majorHAnsi"/>
            <w:lang w:val="sk-SK"/>
          </w:rPr>
          <w:t xml:space="preserve">4 </w:t>
        </w:r>
      </w:ins>
      <w:ins w:id="189" w:author="M" w:date="2017-05-17T09:22:00Z">
        <w:r w:rsidR="007B3E6A">
          <w:rPr>
            <w:rFonts w:asciiTheme="majorHAnsi" w:hAnsiTheme="majorHAnsi"/>
            <w:lang w:val="sk-SK"/>
          </w:rPr>
          <w:t xml:space="preserve">bod </w:t>
        </w:r>
      </w:ins>
      <w:ins w:id="190" w:author="M" w:date="2017-05-18T17:26:00Z">
        <w:r w:rsidR="00617016">
          <w:rPr>
            <w:rFonts w:asciiTheme="majorHAnsi" w:hAnsiTheme="majorHAnsi"/>
            <w:lang w:val="sk-SK"/>
          </w:rPr>
          <w:t>1</w:t>
        </w:r>
      </w:ins>
      <w:r w:rsidRPr="00221D5B">
        <w:rPr>
          <w:rFonts w:asciiTheme="majorHAnsi" w:hAnsiTheme="majorHAnsi"/>
          <w:lang w:val="sk-SK"/>
        </w:rPr>
        <w:t xml:space="preserve"> </w:t>
      </w:r>
      <w:ins w:id="191" w:author="haladejov" w:date="2017-06-06T11:55:00Z">
        <w:r w:rsidR="00C63421">
          <w:rPr>
            <w:rFonts w:asciiTheme="majorHAnsi" w:hAnsiTheme="majorHAnsi"/>
            <w:lang w:val="sk-SK"/>
          </w:rPr>
          <w:t xml:space="preserve">týchto pravidiel </w:t>
        </w:r>
      </w:ins>
      <w:r w:rsidRPr="00221D5B">
        <w:rPr>
          <w:rFonts w:asciiTheme="majorHAnsi" w:hAnsiTheme="majorHAnsi"/>
          <w:lang w:val="sk-SK"/>
        </w:rPr>
        <w:t xml:space="preserve">požadovať </w:t>
      </w:r>
      <w:ins w:id="192" w:author="M" w:date="2017-05-17T09:23:00Z">
        <w:del w:id="193" w:author="haladejov" w:date="2017-06-06T11:57:00Z">
          <w:r w:rsidR="007B3E6A" w:rsidDel="00C63421">
            <w:rPr>
              <w:rFonts w:asciiTheme="majorHAnsi" w:hAnsiTheme="majorHAnsi"/>
              <w:lang w:val="sk-SK"/>
            </w:rPr>
            <w:delText xml:space="preserve">aj </w:delText>
          </w:r>
        </w:del>
      </w:ins>
      <w:del w:id="194" w:author="haladejov" w:date="2017-06-06T11:57:00Z">
        <w:r w:rsidRPr="00221D5B" w:rsidDel="00C63421">
          <w:rPr>
            <w:rFonts w:asciiTheme="majorHAnsi" w:hAnsiTheme="majorHAnsi"/>
            <w:lang w:val="sk-SK"/>
          </w:rPr>
          <w:delText>ďalšie doklady</w:delText>
        </w:r>
      </w:del>
      <w:ins w:id="195" w:author="M" w:date="2017-05-17T09:23:00Z">
        <w:r w:rsidR="007B3E6A">
          <w:rPr>
            <w:rFonts w:asciiTheme="majorHAnsi" w:hAnsiTheme="majorHAnsi"/>
            <w:lang w:val="sk-SK"/>
          </w:rPr>
          <w:t xml:space="preserve"> okrem</w:t>
        </w:r>
      </w:ins>
      <w:ins w:id="196" w:author="haladejov" w:date="2017-06-06T11:58:00Z">
        <w:r w:rsidR="00C63421">
          <w:rPr>
            <w:rFonts w:asciiTheme="majorHAnsi" w:hAnsiTheme="majorHAnsi"/>
            <w:lang w:val="sk-SK"/>
          </w:rPr>
          <w:t xml:space="preserve"> dokladov </w:t>
        </w:r>
      </w:ins>
      <w:ins w:id="197" w:author="M" w:date="2017-05-17T09:23:00Z">
        <w:r w:rsidR="007B3E6A">
          <w:rPr>
            <w:rFonts w:asciiTheme="majorHAnsi" w:hAnsiTheme="majorHAnsi"/>
            <w:lang w:val="sk-SK"/>
          </w:rPr>
          <w:t>uvedených v písm. a) až d) tohto bodu</w:t>
        </w:r>
      </w:ins>
      <w:ins w:id="198" w:author="haladejov" w:date="2017-06-06T11:57:00Z">
        <w:r w:rsidR="00C63421">
          <w:rPr>
            <w:rFonts w:asciiTheme="majorHAnsi" w:hAnsiTheme="majorHAnsi"/>
            <w:lang w:val="sk-SK"/>
          </w:rPr>
          <w:t xml:space="preserve"> </w:t>
        </w:r>
      </w:ins>
      <w:ins w:id="199" w:author="haladejov" w:date="2017-06-06T13:15:00Z">
        <w:r w:rsidR="0041542A">
          <w:rPr>
            <w:rFonts w:asciiTheme="majorHAnsi" w:hAnsiTheme="majorHAnsi"/>
            <w:lang w:val="sk-SK"/>
          </w:rPr>
          <w:t xml:space="preserve">aj </w:t>
        </w:r>
      </w:ins>
      <w:ins w:id="200" w:author="haladejov" w:date="2017-06-06T12:19:00Z">
        <w:r w:rsidR="00FE044C">
          <w:rPr>
            <w:rFonts w:asciiTheme="majorHAnsi" w:hAnsiTheme="majorHAnsi"/>
            <w:lang w:val="sk-SK"/>
          </w:rPr>
          <w:t xml:space="preserve">predloženie </w:t>
        </w:r>
      </w:ins>
      <w:ins w:id="201" w:author="haladejov" w:date="2017-06-06T11:57:00Z">
        <w:r w:rsidR="00C63421" w:rsidRPr="00221D5B">
          <w:rPr>
            <w:rFonts w:asciiTheme="majorHAnsi" w:hAnsiTheme="majorHAnsi"/>
            <w:lang w:val="sk-SK"/>
          </w:rPr>
          <w:t>ďalš</w:t>
        </w:r>
      </w:ins>
      <w:ins w:id="202" w:author="haladejov" w:date="2017-06-06T12:19:00Z">
        <w:r w:rsidR="00FE044C">
          <w:rPr>
            <w:rFonts w:asciiTheme="majorHAnsi" w:hAnsiTheme="majorHAnsi"/>
            <w:lang w:val="sk-SK"/>
          </w:rPr>
          <w:t>ích dokladov</w:t>
        </w:r>
      </w:ins>
      <w:r w:rsidRPr="00221D5B">
        <w:rPr>
          <w:rFonts w:asciiTheme="majorHAnsi" w:hAnsiTheme="majorHAnsi"/>
          <w:lang w:val="sk-SK"/>
        </w:rPr>
        <w:t>.</w:t>
      </w:r>
    </w:p>
    <w:p w:rsidR="003E1060" w:rsidRPr="003E1060" w:rsidRDefault="00990FE6" w:rsidP="009A3A8C">
      <w:pPr>
        <w:pStyle w:val="Odsekzoznamu"/>
        <w:numPr>
          <w:ilvl w:val="0"/>
          <w:numId w:val="8"/>
        </w:numPr>
        <w:tabs>
          <w:tab w:val="left" w:pos="1134"/>
        </w:tabs>
        <w:spacing w:after="0" w:line="240" w:lineRule="auto"/>
        <w:ind w:left="0" w:firstLine="567"/>
        <w:jc w:val="both"/>
        <w:rPr>
          <w:ins w:id="203" w:author="M" w:date="2017-05-17T09:55:00Z"/>
          <w:rFonts w:asciiTheme="majorHAnsi" w:eastAsiaTheme="minorEastAsia" w:hAnsiTheme="majorHAnsi" w:cstheme="minorBidi"/>
          <w:lang w:val="sk-SK" w:eastAsia="en-US"/>
        </w:rPr>
      </w:pPr>
      <w:ins w:id="204" w:author="M" w:date="2017-05-17T09:45:00Z">
        <w:r w:rsidRPr="003E1060">
          <w:rPr>
            <w:rFonts w:asciiTheme="majorHAnsi" w:hAnsiTheme="majorHAnsi"/>
            <w:lang w:val="sk-SK"/>
          </w:rPr>
          <w:t xml:space="preserve">Pre uchádzačov, korí </w:t>
        </w:r>
      </w:ins>
      <w:ins w:id="205" w:author="M" w:date="2017-05-17T09:46:00Z">
        <w:r w:rsidR="00F64B9B" w:rsidRPr="003E1060">
          <w:rPr>
            <w:rFonts w:asciiTheme="majorHAnsi" w:hAnsiTheme="majorHAnsi"/>
            <w:lang w:val="sk-SK"/>
          </w:rPr>
          <w:t xml:space="preserve">získali vzdelanie potrebné </w:t>
        </w:r>
      </w:ins>
      <w:ins w:id="206" w:author="M" w:date="2017-05-17T14:33:00Z">
        <w:r w:rsidR="00B34158">
          <w:rPr>
            <w:rFonts w:asciiTheme="majorHAnsi" w:hAnsiTheme="majorHAnsi"/>
            <w:lang w:val="sk-SK"/>
          </w:rPr>
          <w:t>na</w:t>
        </w:r>
      </w:ins>
      <w:ins w:id="207" w:author="M" w:date="2017-05-17T09:46:00Z">
        <w:r w:rsidR="00F64B9B" w:rsidRPr="003E1060">
          <w:rPr>
            <w:rFonts w:asciiTheme="majorHAnsi" w:hAnsiTheme="majorHAnsi"/>
            <w:lang w:val="sk-SK"/>
          </w:rPr>
          <w:t xml:space="preserve"> splnenie základnej podmienky prijat</w:t>
        </w:r>
      </w:ins>
      <w:ins w:id="208" w:author="M" w:date="2017-05-17T09:47:00Z">
        <w:r w:rsidR="00F64B9B" w:rsidRPr="003E1060">
          <w:rPr>
            <w:rFonts w:asciiTheme="majorHAnsi" w:hAnsiTheme="majorHAnsi"/>
            <w:lang w:val="sk-SK"/>
          </w:rPr>
          <w:t>i</w:t>
        </w:r>
      </w:ins>
      <w:ins w:id="209" w:author="M" w:date="2017-05-17T09:46:00Z">
        <w:r w:rsidR="00F64B9B" w:rsidRPr="003E1060">
          <w:rPr>
            <w:rFonts w:asciiTheme="majorHAnsi" w:hAnsiTheme="majorHAnsi"/>
            <w:lang w:val="sk-SK"/>
          </w:rPr>
          <w:t>a na štúdium podľa</w:t>
        </w:r>
      </w:ins>
      <w:ins w:id="210" w:author="M" w:date="2017-05-17T09:47:00Z">
        <w:r w:rsidR="00F64B9B" w:rsidRPr="003E1060">
          <w:rPr>
            <w:rFonts w:asciiTheme="majorHAnsi" w:hAnsiTheme="majorHAnsi"/>
            <w:lang w:val="sk-SK"/>
          </w:rPr>
          <w:t xml:space="preserve"> čl</w:t>
        </w:r>
      </w:ins>
      <w:ins w:id="211" w:author="haladejov" w:date="2017-06-06T12:20:00Z">
        <w:r w:rsidR="00FE044C">
          <w:rPr>
            <w:rFonts w:asciiTheme="majorHAnsi" w:hAnsiTheme="majorHAnsi"/>
            <w:lang w:val="sk-SK"/>
          </w:rPr>
          <w:t xml:space="preserve">ánku </w:t>
        </w:r>
      </w:ins>
      <w:ins w:id="212" w:author="M" w:date="2017-05-17T09:47:00Z">
        <w:r w:rsidR="00F64B9B" w:rsidRPr="003E1060">
          <w:rPr>
            <w:rFonts w:asciiTheme="majorHAnsi" w:hAnsiTheme="majorHAnsi"/>
            <w:lang w:val="sk-SK"/>
          </w:rPr>
          <w:t>3</w:t>
        </w:r>
      </w:ins>
      <w:ins w:id="213" w:author="haladejov" w:date="2017-06-06T12:20:00Z">
        <w:r w:rsidR="00FE044C">
          <w:rPr>
            <w:rFonts w:asciiTheme="majorHAnsi" w:hAnsiTheme="majorHAnsi"/>
            <w:lang w:val="sk-SK"/>
          </w:rPr>
          <w:t xml:space="preserve"> týchto pravidiel </w:t>
        </w:r>
      </w:ins>
      <w:ins w:id="214" w:author="M" w:date="2017-05-17T09:47:00Z">
        <w:r w:rsidR="00F64B9B" w:rsidRPr="003E1060">
          <w:rPr>
            <w:rFonts w:asciiTheme="majorHAnsi" w:hAnsiTheme="majorHAnsi"/>
            <w:lang w:val="sk-SK"/>
          </w:rPr>
          <w:t xml:space="preserve"> </w:t>
        </w:r>
      </w:ins>
      <w:ins w:id="215" w:author="M" w:date="2017-05-17T09:57:00Z">
        <w:r w:rsidR="000B5FFA">
          <w:rPr>
            <w:rFonts w:asciiTheme="majorHAnsi" w:hAnsiTheme="majorHAnsi"/>
            <w:lang w:val="sk-SK"/>
          </w:rPr>
          <w:t>n</w:t>
        </w:r>
        <w:r w:rsidR="009A3A8C">
          <w:rPr>
            <w:rFonts w:asciiTheme="majorHAnsi" w:hAnsiTheme="majorHAnsi"/>
            <w:lang w:val="sk-SK"/>
          </w:rPr>
          <w:t xml:space="preserve">a uznanej vzdelávacej inštitúcii </w:t>
        </w:r>
      </w:ins>
      <w:ins w:id="216" w:author="M" w:date="2017-05-17T10:29:00Z">
        <w:r w:rsidR="004B3422">
          <w:rPr>
            <w:rFonts w:asciiTheme="majorHAnsi" w:hAnsiTheme="majorHAnsi"/>
            <w:lang w:val="sk-SK"/>
          </w:rPr>
          <w:t>so sídlom mimo územia S</w:t>
        </w:r>
      </w:ins>
      <w:ins w:id="217" w:author="M" w:date="2017-05-17T10:21:00Z">
        <w:r w:rsidR="004B42A6">
          <w:rPr>
            <w:rFonts w:asciiTheme="majorHAnsi" w:hAnsiTheme="majorHAnsi"/>
            <w:lang w:val="sk-SK"/>
          </w:rPr>
          <w:t>lovenskej</w:t>
        </w:r>
      </w:ins>
      <w:ins w:id="218" w:author="M" w:date="2017-05-17T10:20:00Z">
        <w:r w:rsidR="004B42A6">
          <w:rPr>
            <w:rFonts w:asciiTheme="majorHAnsi" w:hAnsiTheme="majorHAnsi"/>
            <w:lang w:val="sk-SK"/>
          </w:rPr>
          <w:t xml:space="preserve"> republiky</w:t>
        </w:r>
      </w:ins>
      <w:ins w:id="219" w:author="M" w:date="2017-05-18T16:34:00Z">
        <w:r w:rsidR="00F7009E">
          <w:rPr>
            <w:rFonts w:asciiTheme="majorHAnsi" w:hAnsiTheme="majorHAnsi"/>
            <w:lang w:val="sk-SK"/>
          </w:rPr>
          <w:t>,</w:t>
        </w:r>
      </w:ins>
      <w:ins w:id="220" w:author="M" w:date="2017-05-17T10:20:00Z">
        <w:r w:rsidR="004B42A6">
          <w:rPr>
            <w:rFonts w:asciiTheme="majorHAnsi" w:hAnsiTheme="majorHAnsi"/>
            <w:lang w:val="sk-SK"/>
          </w:rPr>
          <w:t xml:space="preserve"> </w:t>
        </w:r>
      </w:ins>
      <w:ins w:id="221" w:author="M" w:date="2017-05-17T09:48:00Z">
        <w:r w:rsidR="0046355F" w:rsidRPr="003E1060">
          <w:rPr>
            <w:rFonts w:asciiTheme="majorHAnsi" w:hAnsiTheme="majorHAnsi"/>
            <w:lang w:val="sk-SK"/>
          </w:rPr>
          <w:t>je potrebné</w:t>
        </w:r>
      </w:ins>
      <w:ins w:id="222" w:author="M" w:date="2017-05-17T14:25:00Z">
        <w:r w:rsidR="005263D9">
          <w:rPr>
            <w:rFonts w:asciiTheme="majorHAnsi" w:hAnsiTheme="majorHAnsi"/>
            <w:lang w:val="sk-SK"/>
          </w:rPr>
          <w:t xml:space="preserve">, aby doklad </w:t>
        </w:r>
      </w:ins>
      <w:ins w:id="223" w:author="M" w:date="2017-05-17T14:23:00Z">
        <w:r w:rsidR="009C1A1A">
          <w:rPr>
            <w:rFonts w:asciiTheme="majorHAnsi" w:hAnsiTheme="majorHAnsi"/>
            <w:lang w:val="sk-SK"/>
          </w:rPr>
          <w:t>o</w:t>
        </w:r>
      </w:ins>
      <w:ins w:id="224" w:author="M" w:date="2017-05-17T14:28:00Z">
        <w:r w:rsidR="00D9351C">
          <w:rPr>
            <w:rFonts w:asciiTheme="majorHAnsi" w:hAnsiTheme="majorHAnsi"/>
            <w:lang w:val="sk-SK"/>
          </w:rPr>
          <w:t xml:space="preserve"> získanom </w:t>
        </w:r>
      </w:ins>
      <w:ins w:id="225" w:author="M" w:date="2017-05-17T14:23:00Z">
        <w:r w:rsidR="009C1A1A">
          <w:rPr>
            <w:rFonts w:asciiTheme="majorHAnsi" w:hAnsiTheme="majorHAnsi"/>
            <w:lang w:val="sk-SK"/>
          </w:rPr>
          <w:t xml:space="preserve">vzdelaním </w:t>
        </w:r>
      </w:ins>
      <w:ins w:id="226" w:author="M" w:date="2017-05-17T14:25:00Z">
        <w:r w:rsidR="005263D9">
          <w:rPr>
            <w:rFonts w:asciiTheme="majorHAnsi" w:hAnsiTheme="majorHAnsi"/>
            <w:lang w:val="sk-SK"/>
          </w:rPr>
          <w:t>bol uznaný za rovnocenný s</w:t>
        </w:r>
      </w:ins>
      <w:ins w:id="227" w:author="M" w:date="2017-05-17T14:26:00Z">
        <w:r w:rsidR="005263D9" w:rsidRPr="005263D9">
          <w:rPr>
            <w:lang w:val="sk-SK"/>
          </w:rPr>
          <w:t xml:space="preserve"> dokladom o vzdelaní vydaným uznanou vzdelávacou inštitúciou v Slovenskej republike</w:t>
        </w:r>
      </w:ins>
      <w:ins w:id="228" w:author="M" w:date="2017-05-17T14:23:00Z">
        <w:r w:rsidR="009C1A1A">
          <w:rPr>
            <w:rFonts w:asciiTheme="majorHAnsi" w:hAnsiTheme="majorHAnsi"/>
            <w:lang w:val="sk-SK"/>
          </w:rPr>
          <w:t xml:space="preserve"> </w:t>
        </w:r>
      </w:ins>
      <w:ins w:id="229" w:author="M" w:date="2017-05-17T14:31:00Z">
        <w:r w:rsidR="00B34158">
          <w:rPr>
            <w:rFonts w:asciiTheme="majorHAnsi" w:hAnsiTheme="majorHAnsi"/>
            <w:lang w:val="sk-SK"/>
          </w:rPr>
          <w:t>(</w:t>
        </w:r>
      </w:ins>
      <w:ins w:id="230" w:author="M" w:date="2017-05-17T09:54:00Z">
        <w:r w:rsidR="003E1060" w:rsidRPr="003E1060">
          <w:rPr>
            <w:rFonts w:asciiTheme="majorHAnsi" w:hAnsiTheme="majorHAnsi"/>
            <w:lang w:val="sk-SK"/>
          </w:rPr>
          <w:t>uznanie dokladov o vzdelaní na účely pokračovania v</w:t>
        </w:r>
      </w:ins>
      <w:ins w:id="231" w:author="M" w:date="2017-05-17T14:31:00Z">
        <w:r w:rsidR="00B34158">
          <w:rPr>
            <w:rFonts w:asciiTheme="majorHAnsi" w:hAnsiTheme="majorHAnsi"/>
            <w:lang w:val="sk-SK"/>
          </w:rPr>
          <w:t> </w:t>
        </w:r>
      </w:ins>
      <w:ins w:id="232" w:author="M" w:date="2017-05-17T09:54:00Z">
        <w:r w:rsidR="003E1060" w:rsidRPr="003E1060">
          <w:rPr>
            <w:rFonts w:asciiTheme="majorHAnsi" w:hAnsiTheme="majorHAnsi"/>
            <w:lang w:val="sk-SK"/>
          </w:rPr>
          <w:t>štúdiu</w:t>
        </w:r>
      </w:ins>
      <w:ins w:id="233" w:author="M" w:date="2017-05-17T14:31:00Z">
        <w:r w:rsidR="00B34158">
          <w:rPr>
            <w:rFonts w:asciiTheme="majorHAnsi" w:hAnsiTheme="majorHAnsi"/>
            <w:lang w:val="sk-SK"/>
          </w:rPr>
          <w:t>)</w:t>
        </w:r>
      </w:ins>
      <w:ins w:id="234" w:author="M" w:date="2017-05-17T09:49:00Z">
        <w:r w:rsidR="0046355F" w:rsidRPr="003E1060">
          <w:rPr>
            <w:rFonts w:asciiTheme="majorHAnsi" w:hAnsiTheme="majorHAnsi"/>
            <w:lang w:val="sk-SK"/>
          </w:rPr>
          <w:t xml:space="preserve"> </w:t>
        </w:r>
      </w:ins>
      <w:ins w:id="235" w:author="M" w:date="2017-05-17T09:54:00Z">
        <w:r w:rsidR="00D8116B">
          <w:rPr>
            <w:rFonts w:asciiTheme="majorHAnsi" w:hAnsiTheme="majorHAnsi"/>
            <w:lang w:val="sk-SK"/>
          </w:rPr>
          <w:t>podľa zákona č. </w:t>
        </w:r>
        <w:r w:rsidR="003E1060" w:rsidRPr="003E1060">
          <w:rPr>
            <w:rFonts w:asciiTheme="majorHAnsi" w:hAnsiTheme="majorHAnsi"/>
            <w:lang w:val="sk-SK"/>
          </w:rPr>
          <w:t>422/2015 Z.</w:t>
        </w:r>
      </w:ins>
      <w:ins w:id="236" w:author="M" w:date="2017-05-18T15:37:00Z">
        <w:r w:rsidR="006B70DD">
          <w:rPr>
            <w:rFonts w:asciiTheme="majorHAnsi" w:hAnsiTheme="majorHAnsi"/>
            <w:lang w:val="sk-SK"/>
          </w:rPr>
          <w:t xml:space="preserve"> </w:t>
        </w:r>
      </w:ins>
      <w:ins w:id="237" w:author="M" w:date="2017-05-17T09:55:00Z">
        <w:r w:rsidR="00B34158">
          <w:rPr>
            <w:rFonts w:asciiTheme="majorHAnsi" w:hAnsiTheme="majorHAnsi"/>
            <w:lang w:val="sk-SK"/>
          </w:rPr>
          <w:t>z. o </w:t>
        </w:r>
        <w:r w:rsidR="009A3A8C" w:rsidRPr="009A3A8C">
          <w:rPr>
            <w:lang w:val="sk-SK"/>
          </w:rPr>
          <w:t>uznávaní dokladov o vzdelaní a o uznávaní odborných kvalifikácií a o zmene a doplnení niektorých zákonov</w:t>
        </w:r>
      </w:ins>
      <w:ins w:id="238" w:author="M" w:date="2017-05-17T09:56:00Z">
        <w:r w:rsidR="009A3A8C">
          <w:rPr>
            <w:lang w:val="sk-SK"/>
          </w:rPr>
          <w:t>.</w:t>
        </w:r>
      </w:ins>
      <w:ins w:id="239" w:author="M" w:date="2017-05-17T09:55:00Z">
        <w:r w:rsidR="003E1060" w:rsidRPr="003E1060">
          <w:rPr>
            <w:rFonts w:asciiTheme="majorHAnsi" w:eastAsiaTheme="minorEastAsia" w:hAnsiTheme="majorHAnsi" w:cstheme="minorBidi"/>
            <w:lang w:val="sk-SK" w:eastAsia="en-US"/>
          </w:rPr>
          <w:t xml:space="preserve"> </w:t>
        </w:r>
      </w:ins>
    </w:p>
    <w:p w:rsidR="00F904FA" w:rsidRPr="00221D5B" w:rsidRDefault="00F904FA" w:rsidP="009A3A8C">
      <w:pPr>
        <w:numPr>
          <w:ilvl w:val="0"/>
          <w:numId w:val="8"/>
        </w:numPr>
        <w:tabs>
          <w:tab w:val="left" w:pos="1134"/>
        </w:tabs>
        <w:ind w:left="0" w:firstLine="567"/>
        <w:jc w:val="both"/>
        <w:rPr>
          <w:rFonts w:asciiTheme="majorHAnsi" w:hAnsiTheme="majorHAnsi"/>
          <w:lang w:val="sk-SK"/>
        </w:rPr>
      </w:pPr>
      <w:r w:rsidRPr="00221D5B">
        <w:rPr>
          <w:rFonts w:asciiTheme="majorHAnsi" w:hAnsiTheme="majorHAnsi"/>
          <w:lang w:val="sk-SK"/>
        </w:rPr>
        <w:t xml:space="preserve">Fakulta je oprávnená </w:t>
      </w:r>
      <w:del w:id="240" w:author="M" w:date="2017-05-18T14:44:00Z">
        <w:r w:rsidRPr="00221D5B" w:rsidDel="00366F44">
          <w:rPr>
            <w:rFonts w:asciiTheme="majorHAnsi" w:hAnsiTheme="majorHAnsi"/>
            <w:lang w:val="sk-SK"/>
          </w:rPr>
          <w:delText xml:space="preserve">písomne </w:delText>
        </w:r>
      </w:del>
      <w:r w:rsidRPr="00221D5B">
        <w:rPr>
          <w:rFonts w:asciiTheme="majorHAnsi" w:hAnsiTheme="majorHAnsi"/>
          <w:lang w:val="sk-SK"/>
        </w:rPr>
        <w:t xml:space="preserve">vyzvať uchádzača na odstránenie nedostatkov prihlášky v zmysle bodu 7 tohto článku; doloženie chýbajúcich dokladov alebo náležitostí </w:t>
      </w:r>
      <w:ins w:id="241" w:author="M" w:date="2017-05-18T15:47:00Z">
        <w:r w:rsidR="00BC4926">
          <w:rPr>
            <w:rFonts w:asciiTheme="majorHAnsi" w:hAnsiTheme="majorHAnsi"/>
            <w:lang w:val="sk-SK"/>
          </w:rPr>
          <w:t>v </w:t>
        </w:r>
      </w:ins>
      <w:r w:rsidRPr="00221D5B">
        <w:rPr>
          <w:rFonts w:asciiTheme="majorHAnsi" w:hAnsiTheme="majorHAnsi"/>
          <w:lang w:val="sk-SK"/>
        </w:rPr>
        <w:t xml:space="preserve">zmysle </w:t>
      </w:r>
      <w:del w:id="242" w:author="M" w:date="2017-05-18T16:36:00Z">
        <w:r w:rsidRPr="00221D5B" w:rsidDel="00661455">
          <w:rPr>
            <w:rFonts w:asciiTheme="majorHAnsi" w:hAnsiTheme="majorHAnsi"/>
            <w:lang w:val="sk-SK"/>
          </w:rPr>
          <w:delText xml:space="preserve">bodu </w:delText>
        </w:r>
      </w:del>
      <w:ins w:id="243" w:author="M" w:date="2017-05-18T16:36:00Z">
        <w:r w:rsidR="00661455" w:rsidRPr="00221D5B">
          <w:rPr>
            <w:rFonts w:asciiTheme="majorHAnsi" w:hAnsiTheme="majorHAnsi"/>
            <w:lang w:val="sk-SK"/>
          </w:rPr>
          <w:t>bod</w:t>
        </w:r>
        <w:r w:rsidR="00661455">
          <w:rPr>
            <w:rFonts w:asciiTheme="majorHAnsi" w:hAnsiTheme="majorHAnsi"/>
            <w:lang w:val="sk-SK"/>
          </w:rPr>
          <w:t>ov</w:t>
        </w:r>
        <w:r w:rsidR="00661455" w:rsidRPr="00221D5B">
          <w:rPr>
            <w:rFonts w:asciiTheme="majorHAnsi" w:hAnsiTheme="majorHAnsi"/>
            <w:lang w:val="sk-SK"/>
          </w:rPr>
          <w:t xml:space="preserve"> </w:t>
        </w:r>
      </w:ins>
      <w:r w:rsidRPr="00221D5B">
        <w:rPr>
          <w:rFonts w:asciiTheme="majorHAnsi" w:hAnsiTheme="majorHAnsi"/>
          <w:lang w:val="sk-SK"/>
        </w:rPr>
        <w:t xml:space="preserve">8 </w:t>
      </w:r>
      <w:ins w:id="244" w:author="M" w:date="2017-05-18T15:39:00Z">
        <w:r w:rsidR="006B70DD">
          <w:rPr>
            <w:rFonts w:asciiTheme="majorHAnsi" w:hAnsiTheme="majorHAnsi"/>
            <w:lang w:val="sk-SK"/>
          </w:rPr>
          <w:t>a 9</w:t>
        </w:r>
      </w:ins>
      <w:ins w:id="245" w:author="M" w:date="2017-05-17T14:40:00Z">
        <w:r w:rsidR="00E9590D">
          <w:rPr>
            <w:rFonts w:asciiTheme="majorHAnsi" w:hAnsiTheme="majorHAnsi"/>
            <w:lang w:val="sk-SK"/>
          </w:rPr>
          <w:t xml:space="preserve"> </w:t>
        </w:r>
      </w:ins>
      <w:r w:rsidRPr="00221D5B">
        <w:rPr>
          <w:rFonts w:asciiTheme="majorHAnsi" w:hAnsiTheme="majorHAnsi"/>
          <w:lang w:val="sk-SK"/>
        </w:rPr>
        <w:t>tohto článku a</w:t>
      </w:r>
      <w:del w:id="246" w:author="haladejov" w:date="2017-06-06T12:21:00Z">
        <w:r w:rsidRPr="00221D5B" w:rsidDel="00921B44">
          <w:rPr>
            <w:rFonts w:asciiTheme="majorHAnsi" w:hAnsiTheme="majorHAnsi"/>
            <w:lang w:val="sk-SK"/>
          </w:rPr>
          <w:delText xml:space="preserve"> </w:delText>
        </w:r>
      </w:del>
      <w:ins w:id="247" w:author="haladejov" w:date="2017-06-06T12:21:00Z">
        <w:r w:rsidR="00921B44">
          <w:rPr>
            <w:rFonts w:asciiTheme="majorHAnsi" w:hAnsiTheme="majorHAnsi"/>
            <w:lang w:val="sk-SK"/>
          </w:rPr>
          <w:t> </w:t>
        </w:r>
      </w:ins>
      <w:r w:rsidRPr="00221D5B">
        <w:rPr>
          <w:rFonts w:asciiTheme="majorHAnsi" w:hAnsiTheme="majorHAnsi"/>
          <w:lang w:val="sk-SK"/>
        </w:rPr>
        <w:t>čl</w:t>
      </w:r>
      <w:ins w:id="248" w:author="haladejov" w:date="2017-06-06T12:21:00Z">
        <w:r w:rsidR="00921B44">
          <w:rPr>
            <w:rFonts w:asciiTheme="majorHAnsi" w:hAnsiTheme="majorHAnsi"/>
            <w:lang w:val="sk-SK"/>
          </w:rPr>
          <w:t>ánku</w:t>
        </w:r>
      </w:ins>
      <w:del w:id="249" w:author="haladejov" w:date="2017-06-06T12:21:00Z">
        <w:r w:rsidRPr="00221D5B" w:rsidDel="00921B44">
          <w:rPr>
            <w:rFonts w:asciiTheme="majorHAnsi" w:hAnsiTheme="majorHAnsi"/>
            <w:lang w:val="sk-SK"/>
          </w:rPr>
          <w:delText>.</w:delText>
        </w:r>
      </w:del>
      <w:r w:rsidRPr="00221D5B">
        <w:rPr>
          <w:rFonts w:asciiTheme="majorHAnsi" w:hAnsiTheme="majorHAnsi"/>
          <w:lang w:val="sk-SK"/>
        </w:rPr>
        <w:t xml:space="preserve"> </w:t>
      </w:r>
      <w:r w:rsidR="002E1D5D">
        <w:rPr>
          <w:rFonts w:asciiTheme="majorHAnsi" w:hAnsiTheme="majorHAnsi"/>
          <w:lang w:val="sk-SK"/>
        </w:rPr>
        <w:t xml:space="preserve">4 </w:t>
      </w:r>
      <w:r w:rsidRPr="00221D5B">
        <w:rPr>
          <w:rFonts w:asciiTheme="majorHAnsi" w:hAnsiTheme="majorHAnsi"/>
          <w:lang w:val="sk-SK"/>
        </w:rPr>
        <w:t xml:space="preserve">bod </w:t>
      </w:r>
      <w:r w:rsidR="009F399B">
        <w:rPr>
          <w:rFonts w:asciiTheme="majorHAnsi" w:hAnsiTheme="majorHAnsi"/>
          <w:lang w:val="sk-SK"/>
        </w:rPr>
        <w:t>8</w:t>
      </w:r>
      <w:r w:rsidRPr="00221D5B">
        <w:rPr>
          <w:rFonts w:asciiTheme="majorHAnsi" w:hAnsiTheme="majorHAnsi"/>
          <w:lang w:val="sk-SK"/>
        </w:rPr>
        <w:t xml:space="preserve"> týchto pra</w:t>
      </w:r>
      <w:r w:rsidR="00811ED5">
        <w:rPr>
          <w:rFonts w:asciiTheme="majorHAnsi" w:hAnsiTheme="majorHAnsi"/>
          <w:lang w:val="sk-SK"/>
        </w:rPr>
        <w:t>vidiel a zaplatenie poplatku za </w:t>
      </w:r>
      <w:r w:rsidRPr="00221D5B">
        <w:rPr>
          <w:rFonts w:asciiTheme="majorHAnsi" w:hAnsiTheme="majorHAnsi"/>
          <w:lang w:val="sk-SK"/>
        </w:rPr>
        <w:t>materiálové zabezpečenie prijímacieho konania v</w:t>
      </w:r>
      <w:r w:rsidR="00C36B38">
        <w:rPr>
          <w:rFonts w:asciiTheme="majorHAnsi" w:hAnsiTheme="majorHAnsi"/>
          <w:lang w:val="sk-SK"/>
        </w:rPr>
        <w:t xml:space="preserve"> </w:t>
      </w:r>
      <w:r w:rsidRPr="00221D5B">
        <w:rPr>
          <w:rFonts w:asciiTheme="majorHAnsi" w:hAnsiTheme="majorHAnsi"/>
          <w:lang w:val="sk-SK"/>
        </w:rPr>
        <w:t>zmysle</w:t>
      </w:r>
      <w:r w:rsidR="00C36B38">
        <w:rPr>
          <w:rFonts w:asciiTheme="majorHAnsi" w:hAnsiTheme="majorHAnsi"/>
          <w:lang w:val="sk-SK"/>
        </w:rPr>
        <w:t xml:space="preserve"> </w:t>
      </w:r>
      <w:r w:rsidRPr="00221D5B">
        <w:rPr>
          <w:rFonts w:asciiTheme="majorHAnsi" w:hAnsiTheme="majorHAnsi"/>
          <w:lang w:val="sk-SK"/>
        </w:rPr>
        <w:t>čl</w:t>
      </w:r>
      <w:ins w:id="250" w:author="haladejov" w:date="2017-06-06T12:21:00Z">
        <w:r w:rsidR="00921B44">
          <w:rPr>
            <w:rFonts w:asciiTheme="majorHAnsi" w:hAnsiTheme="majorHAnsi"/>
            <w:lang w:val="sk-SK"/>
          </w:rPr>
          <w:t xml:space="preserve">ánku </w:t>
        </w:r>
      </w:ins>
      <w:del w:id="251" w:author="haladejov" w:date="2017-06-06T12:21:00Z">
        <w:r w:rsidRPr="00221D5B" w:rsidDel="00921B44">
          <w:rPr>
            <w:rFonts w:asciiTheme="majorHAnsi" w:hAnsiTheme="majorHAnsi"/>
            <w:lang w:val="sk-SK"/>
          </w:rPr>
          <w:delText>.</w:delText>
        </w:r>
      </w:del>
      <w:r w:rsidRPr="00221D5B">
        <w:rPr>
          <w:rFonts w:asciiTheme="majorHAnsi" w:hAnsiTheme="majorHAnsi"/>
          <w:lang w:val="sk-SK"/>
        </w:rPr>
        <w:t xml:space="preserve"> </w:t>
      </w:r>
      <w:r w:rsidR="002D0DF4">
        <w:rPr>
          <w:rFonts w:asciiTheme="majorHAnsi" w:hAnsiTheme="majorHAnsi"/>
          <w:lang w:val="sk-SK"/>
        </w:rPr>
        <w:t xml:space="preserve">4 </w:t>
      </w:r>
      <w:r w:rsidRPr="00221D5B">
        <w:rPr>
          <w:rFonts w:asciiTheme="majorHAnsi" w:hAnsiTheme="majorHAnsi"/>
          <w:lang w:val="sk-SK"/>
        </w:rPr>
        <w:t xml:space="preserve">bod </w:t>
      </w:r>
      <w:r w:rsidR="002D0DF4">
        <w:rPr>
          <w:rFonts w:asciiTheme="majorHAnsi" w:hAnsiTheme="majorHAnsi"/>
          <w:lang w:val="sk-SK"/>
        </w:rPr>
        <w:t xml:space="preserve">9 </w:t>
      </w:r>
      <w:r w:rsidRPr="00221D5B">
        <w:rPr>
          <w:rFonts w:asciiTheme="majorHAnsi" w:hAnsiTheme="majorHAnsi"/>
          <w:lang w:val="sk-SK"/>
        </w:rPr>
        <w:t>týchto pravidiel v určenom termíne.</w:t>
      </w:r>
    </w:p>
    <w:p w:rsidR="00F904FA" w:rsidRPr="00221D5B" w:rsidRDefault="00F904FA" w:rsidP="000C0391">
      <w:pPr>
        <w:numPr>
          <w:ilvl w:val="0"/>
          <w:numId w:val="8"/>
        </w:numPr>
        <w:tabs>
          <w:tab w:val="left" w:pos="1134"/>
        </w:tabs>
        <w:ind w:left="0" w:firstLine="567"/>
        <w:jc w:val="both"/>
        <w:rPr>
          <w:rFonts w:asciiTheme="majorHAnsi" w:hAnsiTheme="majorHAnsi"/>
          <w:lang w:val="sk-SK"/>
        </w:rPr>
      </w:pPr>
      <w:r w:rsidRPr="00221D5B">
        <w:rPr>
          <w:rFonts w:asciiTheme="majorHAnsi" w:hAnsiTheme="majorHAnsi"/>
          <w:lang w:val="sk-SK"/>
        </w:rPr>
        <w:t>Dekan vymenuje aspoň jednu prijímaciu komisiu pre prijímac</w:t>
      </w:r>
      <w:r w:rsidR="00811ED5">
        <w:rPr>
          <w:rFonts w:asciiTheme="majorHAnsi" w:hAnsiTheme="majorHAnsi"/>
          <w:lang w:val="sk-SK"/>
        </w:rPr>
        <w:t>ie konanie na </w:t>
      </w:r>
      <w:r w:rsidRPr="00221D5B">
        <w:rPr>
          <w:rFonts w:asciiTheme="majorHAnsi" w:hAnsiTheme="majorHAnsi"/>
          <w:lang w:val="sk-SK"/>
        </w:rPr>
        <w:t>každý stupeň vysokoškolského štúdia.</w:t>
      </w:r>
    </w:p>
    <w:p w:rsidR="00F904FA" w:rsidRPr="00221D5B" w:rsidRDefault="00F904FA" w:rsidP="000C0391">
      <w:pPr>
        <w:numPr>
          <w:ilvl w:val="0"/>
          <w:numId w:val="8"/>
        </w:numPr>
        <w:tabs>
          <w:tab w:val="left" w:pos="1134"/>
        </w:tabs>
        <w:ind w:left="0" w:firstLine="567"/>
        <w:jc w:val="both"/>
        <w:rPr>
          <w:rFonts w:asciiTheme="majorHAnsi" w:hAnsiTheme="majorHAnsi"/>
          <w:lang w:val="sk-SK"/>
        </w:rPr>
      </w:pPr>
      <w:r w:rsidRPr="00221D5B">
        <w:rPr>
          <w:rFonts w:asciiTheme="majorHAnsi" w:hAnsiTheme="majorHAnsi"/>
          <w:lang w:val="sk-SK"/>
        </w:rPr>
        <w:t>Ak je súčasťou overovania schopností na štúdium prijímacia skúška (čl</w:t>
      </w:r>
      <w:ins w:id="252" w:author="haladejov" w:date="2017-06-06T12:22:00Z">
        <w:r w:rsidR="00921B44">
          <w:rPr>
            <w:rFonts w:asciiTheme="majorHAnsi" w:hAnsiTheme="majorHAnsi"/>
            <w:lang w:val="sk-SK"/>
          </w:rPr>
          <w:t xml:space="preserve">ánok </w:t>
        </w:r>
      </w:ins>
      <w:del w:id="253" w:author="haladejov" w:date="2017-06-06T12:22:00Z">
        <w:r w:rsidRPr="00221D5B" w:rsidDel="00921B44">
          <w:rPr>
            <w:rFonts w:asciiTheme="majorHAnsi" w:hAnsiTheme="majorHAnsi"/>
            <w:lang w:val="sk-SK"/>
          </w:rPr>
          <w:delText>.</w:delText>
        </w:r>
      </w:del>
      <w:r w:rsidRPr="00221D5B">
        <w:rPr>
          <w:rFonts w:asciiTheme="majorHAnsi" w:hAnsiTheme="majorHAnsi"/>
          <w:lang w:val="sk-SK"/>
        </w:rPr>
        <w:t xml:space="preserve"> 4 bod 4 týchto pravidiel), uchádzač musí byť pozvaný na prijímaciu skúšku najneskôr dva týždne pred jej konaním doporučeným listom. Dňom pozvania sa rozumie deň odoslania pozvánky poštou. Na pozvánke musí byť uvedená hodina, deň a miesto konania prijímacej skúšky alebo jej časti a obsahové zameranie prijímacej skúšky.</w:t>
      </w:r>
    </w:p>
    <w:p w:rsidR="00F904FA" w:rsidRPr="00221D5B" w:rsidRDefault="00F904FA" w:rsidP="000C0391">
      <w:pPr>
        <w:numPr>
          <w:ilvl w:val="0"/>
          <w:numId w:val="8"/>
        </w:numPr>
        <w:tabs>
          <w:tab w:val="left" w:pos="1134"/>
        </w:tabs>
        <w:ind w:left="0" w:firstLine="567"/>
        <w:jc w:val="both"/>
        <w:rPr>
          <w:rFonts w:asciiTheme="majorHAnsi" w:hAnsiTheme="majorHAnsi"/>
          <w:lang w:val="sk-SK"/>
        </w:rPr>
      </w:pPr>
      <w:r w:rsidRPr="00221D5B">
        <w:rPr>
          <w:rFonts w:asciiTheme="majorHAnsi" w:hAnsiTheme="majorHAnsi"/>
          <w:lang w:val="sk-SK"/>
        </w:rPr>
        <w:t>Fakulta nenesie zodpovednosť za nedoručenie pozvánky v dôsledku nedostatkov a chýb v poštovej preprave.</w:t>
      </w:r>
    </w:p>
    <w:p w:rsidR="00F904FA" w:rsidRPr="00221D5B" w:rsidRDefault="00F904FA" w:rsidP="000C0391">
      <w:pPr>
        <w:numPr>
          <w:ilvl w:val="0"/>
          <w:numId w:val="8"/>
        </w:numPr>
        <w:tabs>
          <w:tab w:val="left" w:pos="1134"/>
        </w:tabs>
        <w:ind w:left="0" w:firstLine="567"/>
        <w:jc w:val="both"/>
        <w:rPr>
          <w:rFonts w:asciiTheme="majorHAnsi" w:hAnsiTheme="majorHAnsi"/>
          <w:lang w:val="sk-SK"/>
        </w:rPr>
      </w:pPr>
      <w:r w:rsidRPr="00221D5B">
        <w:rPr>
          <w:rFonts w:asciiTheme="majorHAnsi" w:hAnsiTheme="majorHAnsi"/>
          <w:lang w:val="sk-SK"/>
        </w:rPr>
        <w:t>O prijatí na štúdium študijného programu rozhoduje dekan na základe odporúčania prijímacej komisie (bodu 10 tohto čl</w:t>
      </w:r>
      <w:ins w:id="254" w:author="haladejov" w:date="2017-06-06T12:22:00Z">
        <w:r w:rsidR="00921B44">
          <w:rPr>
            <w:rFonts w:asciiTheme="majorHAnsi" w:hAnsiTheme="majorHAnsi"/>
            <w:lang w:val="sk-SK"/>
          </w:rPr>
          <w:t>á</w:t>
        </w:r>
      </w:ins>
      <w:r w:rsidRPr="00221D5B">
        <w:rPr>
          <w:rFonts w:asciiTheme="majorHAnsi" w:hAnsiTheme="majorHAnsi"/>
          <w:lang w:val="sk-SK"/>
        </w:rPr>
        <w:t xml:space="preserve">nku). </w:t>
      </w:r>
    </w:p>
    <w:p w:rsidR="00F904FA" w:rsidRPr="00221D5B" w:rsidRDefault="00F904FA" w:rsidP="000C0391">
      <w:pPr>
        <w:numPr>
          <w:ilvl w:val="0"/>
          <w:numId w:val="8"/>
        </w:numPr>
        <w:tabs>
          <w:tab w:val="left" w:pos="1134"/>
        </w:tabs>
        <w:ind w:left="0" w:firstLine="567"/>
        <w:jc w:val="both"/>
        <w:rPr>
          <w:rFonts w:asciiTheme="majorHAnsi" w:hAnsiTheme="majorHAnsi"/>
          <w:lang w:val="sk-SK"/>
        </w:rPr>
      </w:pPr>
      <w:r w:rsidRPr="00221D5B">
        <w:rPr>
          <w:rFonts w:asciiTheme="majorHAnsi" w:hAnsiTheme="majorHAnsi"/>
          <w:lang w:val="sk-SK"/>
        </w:rPr>
        <w:t>Prijímacie konanie končí vydaním rozhodnutia o výsledku prijímacieho konania, v prípade žiadosti o preskúmanie rozhodnutia o výsledku prijímacieho konania vydaním rozhodnutia o preskúmaní žiadosti. Ukončenie prijímacieho konania pre všetky stupne štúdia je najneskôr do konca septembra akademického roka, pre ktorý sa prijímacie konanie koná.</w:t>
      </w:r>
    </w:p>
    <w:p w:rsidR="00F904FA" w:rsidRPr="00221D5B" w:rsidRDefault="00F904FA" w:rsidP="00F904FA">
      <w:pPr>
        <w:jc w:val="both"/>
        <w:rPr>
          <w:rFonts w:asciiTheme="majorHAnsi" w:hAnsiTheme="majorHAnsi"/>
          <w:lang w:val="sk-SK"/>
        </w:rPr>
      </w:pPr>
    </w:p>
    <w:p w:rsidR="00F904FA" w:rsidRPr="00A23ACD" w:rsidRDefault="00F904FA" w:rsidP="00A23ACD">
      <w:pPr>
        <w:pStyle w:val="Nadpis1"/>
        <w:ind w:left="0" w:firstLine="0"/>
        <w:jc w:val="center"/>
        <w:rPr>
          <w:rFonts w:asciiTheme="majorHAnsi" w:hAnsiTheme="majorHAnsi"/>
        </w:rPr>
      </w:pPr>
      <w:r w:rsidRPr="00A23ACD">
        <w:rPr>
          <w:rFonts w:asciiTheme="majorHAnsi" w:hAnsiTheme="majorHAnsi"/>
          <w:b w:val="0"/>
        </w:rPr>
        <w:t>Článok 6</w:t>
      </w:r>
      <w:r w:rsidR="00A23ACD">
        <w:rPr>
          <w:rFonts w:asciiTheme="majorHAnsi" w:hAnsiTheme="majorHAnsi"/>
        </w:rPr>
        <w:br/>
      </w:r>
      <w:r w:rsidRPr="00A23ACD">
        <w:rPr>
          <w:rFonts w:asciiTheme="majorHAnsi" w:hAnsiTheme="majorHAnsi"/>
        </w:rPr>
        <w:t>Prijímacia skúška na štúdium študijných programov prvého stupňa</w:t>
      </w:r>
    </w:p>
    <w:p w:rsidR="00F904FA" w:rsidRPr="00221D5B" w:rsidRDefault="00F904FA" w:rsidP="00F904FA">
      <w:pPr>
        <w:jc w:val="both"/>
        <w:rPr>
          <w:rFonts w:asciiTheme="majorHAnsi" w:hAnsiTheme="majorHAnsi"/>
          <w:lang w:val="sk-SK"/>
        </w:rPr>
      </w:pPr>
    </w:p>
    <w:p w:rsidR="00F904FA" w:rsidRPr="00221D5B" w:rsidRDefault="00F904FA" w:rsidP="000C0391">
      <w:pPr>
        <w:numPr>
          <w:ilvl w:val="0"/>
          <w:numId w:val="10"/>
        </w:numPr>
        <w:tabs>
          <w:tab w:val="left" w:pos="1134"/>
        </w:tabs>
        <w:ind w:left="0" w:firstLine="567"/>
        <w:jc w:val="both"/>
        <w:rPr>
          <w:rFonts w:asciiTheme="majorHAnsi" w:hAnsiTheme="majorHAnsi"/>
          <w:lang w:val="sk-SK"/>
        </w:rPr>
      </w:pPr>
      <w:r w:rsidRPr="00221D5B">
        <w:rPr>
          <w:rFonts w:asciiTheme="majorHAnsi" w:hAnsiTheme="majorHAnsi"/>
          <w:lang w:val="sk-SK"/>
        </w:rPr>
        <w:t>Overovanie vedomostí a poznatkov uchádzačov prijímacou skúškou musí zohľadňovať obsah úplného stredného vzdelania</w:t>
      </w:r>
      <w:ins w:id="255" w:author="M" w:date="2017-05-17T14:43:00Z">
        <w:r w:rsidR="00A53542">
          <w:rPr>
            <w:rFonts w:asciiTheme="majorHAnsi" w:hAnsiTheme="majorHAnsi"/>
            <w:lang w:val="sk-SK"/>
          </w:rPr>
          <w:t xml:space="preserve"> alebo </w:t>
        </w:r>
      </w:ins>
      <w:ins w:id="256" w:author="M" w:date="2017-05-17T14:44:00Z">
        <w:r w:rsidR="00A53542" w:rsidRPr="00221D5B">
          <w:rPr>
            <w:rFonts w:asciiTheme="majorHAnsi" w:hAnsiTheme="majorHAnsi"/>
            <w:lang w:val="sk-SK"/>
          </w:rPr>
          <w:t xml:space="preserve">úplného stredného </w:t>
        </w:r>
        <w:r w:rsidR="00A53542">
          <w:rPr>
            <w:rFonts w:asciiTheme="majorHAnsi" w:hAnsiTheme="majorHAnsi"/>
            <w:lang w:val="sk-SK"/>
          </w:rPr>
          <w:t xml:space="preserve">odborného </w:t>
        </w:r>
        <w:r w:rsidR="00A53542" w:rsidRPr="00221D5B">
          <w:rPr>
            <w:rFonts w:asciiTheme="majorHAnsi" w:hAnsiTheme="majorHAnsi"/>
            <w:lang w:val="sk-SK"/>
          </w:rPr>
          <w:t>vzdelania</w:t>
        </w:r>
      </w:ins>
      <w:r w:rsidRPr="00221D5B">
        <w:rPr>
          <w:rFonts w:asciiTheme="majorHAnsi" w:hAnsiTheme="majorHAnsi"/>
          <w:lang w:val="sk-SK"/>
        </w:rPr>
        <w:t>. Súčasťou prijímacej skúšky môže byť aj overovanie záujmu o zvolený študijný program prvého stupňa a zisťovanie predpokladov zvládnutia jeho štúdia.</w:t>
      </w:r>
    </w:p>
    <w:p w:rsidR="00F904FA" w:rsidRPr="00221D5B" w:rsidRDefault="00F904FA" w:rsidP="000C0391">
      <w:pPr>
        <w:numPr>
          <w:ilvl w:val="0"/>
          <w:numId w:val="10"/>
        </w:numPr>
        <w:tabs>
          <w:tab w:val="left" w:pos="1134"/>
        </w:tabs>
        <w:ind w:left="0" w:firstLine="567"/>
        <w:jc w:val="both"/>
        <w:rPr>
          <w:rFonts w:asciiTheme="majorHAnsi" w:hAnsiTheme="majorHAnsi"/>
          <w:lang w:val="sk-SK"/>
        </w:rPr>
      </w:pPr>
      <w:r w:rsidRPr="00221D5B">
        <w:rPr>
          <w:rFonts w:asciiTheme="majorHAnsi" w:hAnsiTheme="majorHAnsi"/>
          <w:lang w:val="sk-SK"/>
        </w:rPr>
        <w:t>Ústna časť prijímacej skúšky má charakter pohovoru. Talentová časť prijímacej skúšky má charakter prezenčného overenia talentových schopností a predpokladov uchádzača o štúdium v príslušnom študijnom programe. Na hodnotenie ústnej časti, resp. talentovej časti prijímacej skúšky vymenuje dekan najmenej trojčlenné skúšobné komisie zložené z vysokoškolských učiteľov a výskumných pracovníkov univerzity.</w:t>
      </w:r>
    </w:p>
    <w:p w:rsidR="00F904FA" w:rsidRPr="00221D5B" w:rsidRDefault="00F904FA" w:rsidP="000C0391">
      <w:pPr>
        <w:numPr>
          <w:ilvl w:val="0"/>
          <w:numId w:val="10"/>
        </w:numPr>
        <w:tabs>
          <w:tab w:val="left" w:pos="1134"/>
        </w:tabs>
        <w:ind w:left="0" w:firstLine="567"/>
        <w:jc w:val="both"/>
        <w:rPr>
          <w:rFonts w:asciiTheme="majorHAnsi" w:hAnsiTheme="majorHAnsi"/>
          <w:lang w:val="sk-SK"/>
        </w:rPr>
      </w:pPr>
      <w:r w:rsidRPr="00221D5B">
        <w:rPr>
          <w:rFonts w:asciiTheme="majorHAnsi" w:hAnsiTheme="majorHAnsi"/>
          <w:lang w:val="sk-SK"/>
        </w:rPr>
        <w:t>Dekan na návrh predsedu skúšobnej komisie preruší prijímaciu skúšku alebo jej časť u toho uchádzača, ktorý sa dopustí konania, ktoré je v rozpore s pravidlami vyhlásenými na začiatku prijímacej skúšky. Výsledky prerušenej prijímacej skúšky tohto uchádzača sa nehodnotia, náhradný termín prijímacej skúšky sa mu neposkytuje a jeho prijímacia skúška sa považuje za neúspešnú.</w:t>
      </w:r>
    </w:p>
    <w:p w:rsidR="00F904FA" w:rsidRPr="00221D5B" w:rsidRDefault="00F904FA" w:rsidP="000C0391">
      <w:pPr>
        <w:numPr>
          <w:ilvl w:val="0"/>
          <w:numId w:val="10"/>
        </w:numPr>
        <w:tabs>
          <w:tab w:val="left" w:pos="1134"/>
        </w:tabs>
        <w:ind w:left="0" w:firstLine="567"/>
        <w:jc w:val="both"/>
        <w:rPr>
          <w:rFonts w:asciiTheme="majorHAnsi" w:hAnsiTheme="majorHAnsi"/>
          <w:lang w:val="sk-SK"/>
        </w:rPr>
      </w:pPr>
      <w:r w:rsidRPr="00221D5B">
        <w:rPr>
          <w:rFonts w:asciiTheme="majorHAnsi" w:hAnsiTheme="majorHAnsi"/>
          <w:lang w:val="sk-SK"/>
        </w:rPr>
        <w:t>Predpoklady a spôsobilosť uchádzača posudzuje prijímacia komisia, resp. prijímacie komisie najmä na základe:</w:t>
      </w:r>
    </w:p>
    <w:p w:rsidR="00F904FA" w:rsidRPr="00221D5B" w:rsidRDefault="00F904FA" w:rsidP="000C0391">
      <w:pPr>
        <w:numPr>
          <w:ilvl w:val="1"/>
          <w:numId w:val="11"/>
        </w:numPr>
        <w:tabs>
          <w:tab w:val="left" w:pos="1418"/>
        </w:tabs>
        <w:ind w:hanging="306"/>
        <w:jc w:val="both"/>
        <w:rPr>
          <w:rFonts w:asciiTheme="majorHAnsi" w:hAnsiTheme="majorHAnsi"/>
          <w:lang w:val="sk-SK"/>
        </w:rPr>
      </w:pPr>
      <w:r w:rsidRPr="00221D5B">
        <w:rPr>
          <w:rFonts w:asciiTheme="majorHAnsi" w:hAnsiTheme="majorHAnsi"/>
          <w:lang w:val="sk-SK"/>
        </w:rPr>
        <w:t>hodnotenia výsledkov prijímacej skúšky,</w:t>
      </w:r>
    </w:p>
    <w:p w:rsidR="00F904FA" w:rsidRPr="00221D5B" w:rsidRDefault="00F904FA" w:rsidP="000C0391">
      <w:pPr>
        <w:numPr>
          <w:ilvl w:val="1"/>
          <w:numId w:val="11"/>
        </w:numPr>
        <w:tabs>
          <w:tab w:val="left" w:pos="1418"/>
        </w:tabs>
        <w:ind w:hanging="306"/>
        <w:jc w:val="both"/>
        <w:rPr>
          <w:rFonts w:asciiTheme="majorHAnsi" w:hAnsiTheme="majorHAnsi"/>
          <w:lang w:val="sk-SK"/>
        </w:rPr>
      </w:pPr>
      <w:r w:rsidRPr="00221D5B">
        <w:rPr>
          <w:rFonts w:asciiTheme="majorHAnsi" w:hAnsiTheme="majorHAnsi"/>
          <w:lang w:val="sk-SK"/>
        </w:rPr>
        <w:t>výsledkov štúdia na strednej škole,</w:t>
      </w:r>
    </w:p>
    <w:p w:rsidR="00F904FA" w:rsidRPr="00221D5B" w:rsidRDefault="00F904FA" w:rsidP="000C0391">
      <w:pPr>
        <w:numPr>
          <w:ilvl w:val="1"/>
          <w:numId w:val="11"/>
        </w:numPr>
        <w:tabs>
          <w:tab w:val="left" w:pos="1418"/>
        </w:tabs>
        <w:ind w:hanging="306"/>
        <w:jc w:val="both"/>
        <w:rPr>
          <w:rFonts w:asciiTheme="majorHAnsi" w:hAnsiTheme="majorHAnsi"/>
          <w:lang w:val="sk-SK"/>
        </w:rPr>
      </w:pPr>
      <w:r w:rsidRPr="00221D5B">
        <w:rPr>
          <w:rFonts w:asciiTheme="majorHAnsi" w:hAnsiTheme="majorHAnsi"/>
          <w:lang w:val="sk-SK"/>
        </w:rPr>
        <w:t>výsledkov získaných od nezávislej testovacej agentúry,</w:t>
      </w:r>
    </w:p>
    <w:p w:rsidR="00F904FA" w:rsidRPr="00221D5B" w:rsidRDefault="00F904FA" w:rsidP="000C0391">
      <w:pPr>
        <w:numPr>
          <w:ilvl w:val="1"/>
          <w:numId w:val="11"/>
        </w:numPr>
        <w:tabs>
          <w:tab w:val="left" w:pos="1418"/>
        </w:tabs>
        <w:ind w:hanging="306"/>
        <w:jc w:val="both"/>
        <w:rPr>
          <w:rFonts w:asciiTheme="majorHAnsi" w:hAnsiTheme="majorHAnsi"/>
          <w:lang w:val="sk-SK"/>
        </w:rPr>
      </w:pPr>
      <w:r w:rsidRPr="00221D5B">
        <w:rPr>
          <w:rFonts w:asciiTheme="majorHAnsi" w:hAnsiTheme="majorHAnsi"/>
          <w:lang w:val="sk-SK"/>
        </w:rPr>
        <w:t>mimoškolských aktivít.</w:t>
      </w:r>
    </w:p>
    <w:p w:rsidR="00F904FA" w:rsidRPr="00221D5B" w:rsidRDefault="00F904FA" w:rsidP="000C0391">
      <w:pPr>
        <w:numPr>
          <w:ilvl w:val="0"/>
          <w:numId w:val="10"/>
        </w:numPr>
        <w:tabs>
          <w:tab w:val="left" w:pos="1134"/>
        </w:tabs>
        <w:ind w:left="0" w:firstLine="567"/>
        <w:jc w:val="both"/>
        <w:rPr>
          <w:rFonts w:asciiTheme="majorHAnsi" w:hAnsiTheme="majorHAnsi"/>
          <w:lang w:val="sk-SK"/>
        </w:rPr>
      </w:pPr>
      <w:r w:rsidRPr="00221D5B">
        <w:rPr>
          <w:rFonts w:asciiTheme="majorHAnsi" w:hAnsiTheme="majorHAnsi"/>
          <w:lang w:val="sk-SK"/>
        </w:rPr>
        <w:t>V ďalších podmienkach prijatia na štúdium študijných programov prvého stupňa (čl</w:t>
      </w:r>
      <w:ins w:id="257" w:author="haladejov" w:date="2017-06-06T12:23:00Z">
        <w:r w:rsidR="00921B44">
          <w:rPr>
            <w:rFonts w:asciiTheme="majorHAnsi" w:hAnsiTheme="majorHAnsi"/>
            <w:lang w:val="sk-SK"/>
          </w:rPr>
          <w:t>án</w:t>
        </w:r>
      </w:ins>
      <w:ins w:id="258" w:author="M" w:date="2017-06-07T00:11:00Z">
        <w:r w:rsidR="00007421">
          <w:rPr>
            <w:rFonts w:asciiTheme="majorHAnsi" w:hAnsiTheme="majorHAnsi"/>
            <w:lang w:val="sk-SK"/>
          </w:rPr>
          <w:t>o</w:t>
        </w:r>
      </w:ins>
      <w:ins w:id="259" w:author="haladejov" w:date="2017-06-06T12:23:00Z">
        <w:r w:rsidR="00921B44">
          <w:rPr>
            <w:rFonts w:asciiTheme="majorHAnsi" w:hAnsiTheme="majorHAnsi"/>
            <w:lang w:val="sk-SK"/>
          </w:rPr>
          <w:t xml:space="preserve">k </w:t>
        </w:r>
      </w:ins>
      <w:del w:id="260" w:author="haladejov" w:date="2017-06-06T12:23:00Z">
        <w:r w:rsidRPr="00221D5B" w:rsidDel="00921B44">
          <w:rPr>
            <w:rFonts w:asciiTheme="majorHAnsi" w:hAnsiTheme="majorHAnsi"/>
            <w:lang w:val="sk-SK"/>
          </w:rPr>
          <w:delText>.</w:delText>
        </w:r>
      </w:del>
      <w:r w:rsidRPr="00221D5B">
        <w:rPr>
          <w:rFonts w:asciiTheme="majorHAnsi" w:hAnsiTheme="majorHAnsi"/>
          <w:lang w:val="sk-SK"/>
        </w:rPr>
        <w:t xml:space="preserve"> 4</w:t>
      </w:r>
      <w:r w:rsidR="005A1776" w:rsidRPr="00221D5B">
        <w:rPr>
          <w:rFonts w:asciiTheme="majorHAnsi" w:hAnsiTheme="majorHAnsi"/>
          <w:lang w:val="sk-SK"/>
        </w:rPr>
        <w:t xml:space="preserve"> týchto pravidiel</w:t>
      </w:r>
      <w:r w:rsidRPr="00221D5B">
        <w:rPr>
          <w:rFonts w:asciiTheme="majorHAnsi" w:hAnsiTheme="majorHAnsi"/>
          <w:lang w:val="sk-SK"/>
        </w:rPr>
        <w:t xml:space="preserve">) sa určuje miera započítania kritérií uvedených v bode 4 písm. a) až d) </w:t>
      </w:r>
      <w:r w:rsidR="002821BC">
        <w:rPr>
          <w:rFonts w:asciiTheme="majorHAnsi" w:hAnsiTheme="majorHAnsi"/>
          <w:lang w:val="sk-SK"/>
        </w:rPr>
        <w:t xml:space="preserve">tohto článku </w:t>
      </w:r>
      <w:r w:rsidRPr="00221D5B">
        <w:rPr>
          <w:rFonts w:asciiTheme="majorHAnsi" w:hAnsiTheme="majorHAnsi"/>
          <w:lang w:val="sk-SK"/>
        </w:rPr>
        <w:t>do celkového hodnotenia uchádzača.</w:t>
      </w:r>
    </w:p>
    <w:p w:rsidR="00F904FA" w:rsidRPr="00221D5B" w:rsidRDefault="00F904FA" w:rsidP="000C0391">
      <w:pPr>
        <w:numPr>
          <w:ilvl w:val="0"/>
          <w:numId w:val="10"/>
        </w:numPr>
        <w:tabs>
          <w:tab w:val="left" w:pos="1134"/>
        </w:tabs>
        <w:ind w:left="0" w:firstLine="567"/>
        <w:jc w:val="both"/>
        <w:rPr>
          <w:rFonts w:asciiTheme="majorHAnsi" w:hAnsiTheme="majorHAnsi"/>
          <w:lang w:val="sk-SK"/>
        </w:rPr>
      </w:pPr>
      <w:r w:rsidRPr="00221D5B">
        <w:rPr>
          <w:rFonts w:asciiTheme="majorHAnsi" w:hAnsiTheme="majorHAnsi"/>
          <w:lang w:val="sk-SK"/>
        </w:rPr>
        <w:t>Výsledky prijímacieho konania, vhodným spôsobom kvantifikované, vytvárajú kvalitatívne poradie uchádzačov o štúdium, na základe ktorého rozhoduje o prijatí dekan fakulty.</w:t>
      </w:r>
    </w:p>
    <w:p w:rsidR="00F904FA" w:rsidRPr="00221D5B" w:rsidRDefault="00F904FA" w:rsidP="000C0391">
      <w:pPr>
        <w:numPr>
          <w:ilvl w:val="0"/>
          <w:numId w:val="10"/>
        </w:numPr>
        <w:tabs>
          <w:tab w:val="left" w:pos="1134"/>
        </w:tabs>
        <w:ind w:left="0" w:firstLine="567"/>
        <w:jc w:val="both"/>
        <w:rPr>
          <w:rFonts w:asciiTheme="majorHAnsi" w:hAnsiTheme="majorHAnsi"/>
          <w:lang w:val="sk-SK"/>
        </w:rPr>
      </w:pPr>
      <w:r w:rsidRPr="00221D5B">
        <w:rPr>
          <w:rFonts w:asciiTheme="majorHAnsi" w:hAnsiTheme="majorHAnsi"/>
          <w:lang w:val="sk-SK"/>
        </w:rPr>
        <w:t>V ďalších podmienkach prijatia na štúdium študijných programov prvého stupňa (čl</w:t>
      </w:r>
      <w:ins w:id="261" w:author="haladejov" w:date="2017-06-06T12:23:00Z">
        <w:r w:rsidR="00921B44">
          <w:rPr>
            <w:rFonts w:asciiTheme="majorHAnsi" w:hAnsiTheme="majorHAnsi"/>
            <w:lang w:val="sk-SK"/>
          </w:rPr>
          <w:t xml:space="preserve">ánok </w:t>
        </w:r>
      </w:ins>
      <w:del w:id="262" w:author="haladejov" w:date="2017-06-06T12:23:00Z">
        <w:r w:rsidRPr="00221D5B" w:rsidDel="00921B44">
          <w:rPr>
            <w:rFonts w:asciiTheme="majorHAnsi" w:hAnsiTheme="majorHAnsi"/>
            <w:lang w:val="sk-SK"/>
          </w:rPr>
          <w:delText xml:space="preserve">. </w:delText>
        </w:r>
      </w:del>
      <w:r w:rsidRPr="00221D5B">
        <w:rPr>
          <w:rFonts w:asciiTheme="majorHAnsi" w:hAnsiTheme="majorHAnsi"/>
          <w:lang w:val="sk-SK"/>
        </w:rPr>
        <w:t>4</w:t>
      </w:r>
      <w:r w:rsidR="005A1776" w:rsidRPr="00221D5B">
        <w:rPr>
          <w:rFonts w:asciiTheme="majorHAnsi" w:hAnsiTheme="majorHAnsi"/>
          <w:lang w:val="sk-SK"/>
        </w:rPr>
        <w:t xml:space="preserve"> týchto pravidiel</w:t>
      </w:r>
      <w:r w:rsidRPr="00221D5B">
        <w:rPr>
          <w:rFonts w:asciiTheme="majorHAnsi" w:hAnsiTheme="majorHAnsi"/>
          <w:lang w:val="sk-SK"/>
        </w:rPr>
        <w:t>) môžu byť určené kritériá na odpustenie prijímacej skúšky a forma dokladovania splnenia týchto kritérií.</w:t>
      </w:r>
    </w:p>
    <w:p w:rsidR="005E1821" w:rsidRPr="00221D5B" w:rsidRDefault="005E1821" w:rsidP="005E1821">
      <w:pPr>
        <w:tabs>
          <w:tab w:val="left" w:pos="1134"/>
        </w:tabs>
        <w:jc w:val="both"/>
        <w:rPr>
          <w:rFonts w:asciiTheme="majorHAnsi" w:hAnsiTheme="majorHAnsi"/>
          <w:lang w:val="sk-SK"/>
        </w:rPr>
      </w:pPr>
    </w:p>
    <w:p w:rsidR="00F904FA" w:rsidRPr="00A23ACD" w:rsidRDefault="00F904FA" w:rsidP="00A23ACD">
      <w:pPr>
        <w:pStyle w:val="Nadpis1"/>
        <w:ind w:left="0" w:firstLine="0"/>
        <w:jc w:val="center"/>
        <w:rPr>
          <w:rFonts w:asciiTheme="majorHAnsi" w:hAnsiTheme="majorHAnsi"/>
        </w:rPr>
      </w:pPr>
      <w:r w:rsidRPr="00A23ACD">
        <w:rPr>
          <w:rFonts w:asciiTheme="majorHAnsi" w:hAnsiTheme="majorHAnsi"/>
          <w:b w:val="0"/>
        </w:rPr>
        <w:t>Článok 7</w:t>
      </w:r>
      <w:r w:rsidR="00A23ACD">
        <w:rPr>
          <w:rFonts w:asciiTheme="majorHAnsi" w:hAnsiTheme="majorHAnsi"/>
        </w:rPr>
        <w:br/>
      </w:r>
      <w:r w:rsidRPr="00A23ACD">
        <w:rPr>
          <w:rFonts w:asciiTheme="majorHAnsi" w:hAnsiTheme="majorHAnsi"/>
        </w:rPr>
        <w:t>Prijímacia skúška na štúdium študijných programov druhého stupňa</w:t>
      </w:r>
    </w:p>
    <w:p w:rsidR="00F904FA" w:rsidRPr="00221D5B" w:rsidRDefault="00F904FA" w:rsidP="00F904FA">
      <w:pPr>
        <w:jc w:val="both"/>
        <w:rPr>
          <w:rFonts w:asciiTheme="majorHAnsi" w:hAnsiTheme="majorHAnsi"/>
          <w:lang w:val="sk-SK"/>
        </w:rPr>
      </w:pPr>
    </w:p>
    <w:p w:rsidR="00F904FA" w:rsidRPr="00221D5B" w:rsidRDefault="00F904FA" w:rsidP="002821BC">
      <w:pPr>
        <w:numPr>
          <w:ilvl w:val="0"/>
          <w:numId w:val="12"/>
        </w:numPr>
        <w:tabs>
          <w:tab w:val="left" w:pos="1134"/>
        </w:tabs>
        <w:ind w:left="0" w:firstLine="567"/>
        <w:jc w:val="both"/>
        <w:rPr>
          <w:rFonts w:asciiTheme="majorHAnsi" w:hAnsiTheme="majorHAnsi"/>
          <w:lang w:val="sk-SK"/>
        </w:rPr>
      </w:pPr>
      <w:r w:rsidRPr="00221D5B">
        <w:rPr>
          <w:rFonts w:asciiTheme="majorHAnsi" w:hAnsiTheme="majorHAnsi"/>
          <w:lang w:val="sk-SK"/>
        </w:rPr>
        <w:t xml:space="preserve">Overovanie vedomostí a poznatkov prostredníctvom prijímacej skúšky je z predmetov študijného programu prvého stupňa súvisiaceho s vybraným študijným programom druhého stupňa. Súčasťou prijímacej skúšky </w:t>
      </w:r>
      <w:r w:rsidR="002821BC">
        <w:rPr>
          <w:rFonts w:asciiTheme="majorHAnsi" w:hAnsiTheme="majorHAnsi"/>
          <w:lang w:val="sk-SK"/>
        </w:rPr>
        <w:t>môže byť aj overovanie záujmu o </w:t>
      </w:r>
      <w:r w:rsidRPr="00221D5B">
        <w:rPr>
          <w:rFonts w:asciiTheme="majorHAnsi" w:hAnsiTheme="majorHAnsi"/>
          <w:lang w:val="sk-SK"/>
        </w:rPr>
        <w:t>zvolený študijný program a zisťovanie predpokladov zvládnutia jeho štúdia.</w:t>
      </w:r>
    </w:p>
    <w:p w:rsidR="00F904FA" w:rsidRPr="00221D5B" w:rsidRDefault="00F904FA" w:rsidP="000C0391">
      <w:pPr>
        <w:numPr>
          <w:ilvl w:val="0"/>
          <w:numId w:val="12"/>
        </w:numPr>
        <w:tabs>
          <w:tab w:val="left" w:pos="1134"/>
        </w:tabs>
        <w:ind w:left="0" w:firstLine="567"/>
        <w:jc w:val="both"/>
        <w:rPr>
          <w:rFonts w:asciiTheme="majorHAnsi" w:hAnsiTheme="majorHAnsi"/>
          <w:lang w:val="sk-SK"/>
        </w:rPr>
      </w:pPr>
      <w:r w:rsidRPr="00221D5B">
        <w:rPr>
          <w:rFonts w:asciiTheme="majorHAnsi" w:hAnsiTheme="majorHAnsi"/>
          <w:lang w:val="sk-SK"/>
        </w:rPr>
        <w:t>Na hodnotenie ústnej časti, resp. talentovej časti prijímacej skúšky vymenuje dekan fakulty najmenej trojčlenné skúšobné komisie zložené z vysokoškolských učiteľov a výskumných pracovníkov univerzity.</w:t>
      </w:r>
    </w:p>
    <w:p w:rsidR="00F904FA" w:rsidRPr="00221D5B" w:rsidRDefault="00F904FA" w:rsidP="000C0391">
      <w:pPr>
        <w:numPr>
          <w:ilvl w:val="0"/>
          <w:numId w:val="12"/>
        </w:numPr>
        <w:tabs>
          <w:tab w:val="left" w:pos="1134"/>
        </w:tabs>
        <w:ind w:left="0" w:firstLine="567"/>
        <w:jc w:val="both"/>
        <w:rPr>
          <w:rFonts w:asciiTheme="majorHAnsi" w:hAnsiTheme="majorHAnsi"/>
          <w:lang w:val="sk-SK"/>
        </w:rPr>
      </w:pPr>
      <w:r w:rsidRPr="00221D5B">
        <w:rPr>
          <w:rFonts w:asciiTheme="majorHAnsi" w:hAnsiTheme="majorHAnsi"/>
          <w:lang w:val="sk-SK"/>
        </w:rPr>
        <w:t>Dekan na návrh predsedu skúšobnej komisie preruší prijímaciu skúšku alebo jej časť u toho uchádzača, ktorý sa dopustí konania, ktoré je v rozpore s pravidlami vyhlásenými na začiatku prijímacej skúšky. Výsledky prerušenej prijímacej skúšky tohto uchádzača sa nehodnotia, náhradný termín prijímacej skúšky sa mu neposkytuje a jeho prijímacia skúška sa považuje za neúspešnú.</w:t>
      </w:r>
    </w:p>
    <w:p w:rsidR="00F904FA" w:rsidRPr="00221D5B" w:rsidRDefault="00F904FA" w:rsidP="000C0391">
      <w:pPr>
        <w:numPr>
          <w:ilvl w:val="0"/>
          <w:numId w:val="12"/>
        </w:numPr>
        <w:tabs>
          <w:tab w:val="left" w:pos="1134"/>
        </w:tabs>
        <w:ind w:left="0" w:firstLine="567"/>
        <w:jc w:val="both"/>
        <w:rPr>
          <w:rFonts w:asciiTheme="majorHAnsi" w:hAnsiTheme="majorHAnsi"/>
          <w:lang w:val="sk-SK"/>
        </w:rPr>
      </w:pPr>
      <w:r w:rsidRPr="00221D5B">
        <w:rPr>
          <w:rFonts w:asciiTheme="majorHAnsi" w:hAnsiTheme="majorHAnsi"/>
          <w:lang w:val="sk-SK"/>
        </w:rPr>
        <w:t>Predpoklady a spôsobilosť uchádzača posudzuje prijímacia komisia, resp. prijímacie komisie najmä na základe:</w:t>
      </w:r>
    </w:p>
    <w:p w:rsidR="00F904FA" w:rsidRPr="00221D5B" w:rsidRDefault="00F904FA" w:rsidP="000C0391">
      <w:pPr>
        <w:numPr>
          <w:ilvl w:val="1"/>
          <w:numId w:val="13"/>
        </w:numPr>
        <w:tabs>
          <w:tab w:val="left" w:pos="1418"/>
        </w:tabs>
        <w:ind w:left="1418" w:hanging="284"/>
        <w:jc w:val="both"/>
        <w:rPr>
          <w:rFonts w:asciiTheme="majorHAnsi" w:hAnsiTheme="majorHAnsi"/>
          <w:lang w:val="sk-SK"/>
        </w:rPr>
      </w:pPr>
      <w:r w:rsidRPr="00221D5B">
        <w:rPr>
          <w:rFonts w:asciiTheme="majorHAnsi" w:hAnsiTheme="majorHAnsi"/>
          <w:lang w:val="sk-SK"/>
        </w:rPr>
        <w:t>hodnotenia výsledkov prijímacej skúšky,</w:t>
      </w:r>
    </w:p>
    <w:p w:rsidR="00F904FA" w:rsidRPr="00221D5B" w:rsidRDefault="00F904FA" w:rsidP="000C0391">
      <w:pPr>
        <w:numPr>
          <w:ilvl w:val="1"/>
          <w:numId w:val="13"/>
        </w:numPr>
        <w:tabs>
          <w:tab w:val="left" w:pos="1418"/>
        </w:tabs>
        <w:ind w:left="1418" w:hanging="284"/>
        <w:jc w:val="both"/>
        <w:rPr>
          <w:rFonts w:asciiTheme="majorHAnsi" w:hAnsiTheme="majorHAnsi"/>
          <w:lang w:val="sk-SK"/>
        </w:rPr>
      </w:pPr>
      <w:r w:rsidRPr="00221D5B">
        <w:rPr>
          <w:rFonts w:asciiTheme="majorHAnsi" w:hAnsiTheme="majorHAnsi"/>
          <w:lang w:val="sk-SK"/>
        </w:rPr>
        <w:t>výsledkov absolvovaného predchádzajúceho vysokoškolského študijného programu,</w:t>
      </w:r>
    </w:p>
    <w:p w:rsidR="00F904FA" w:rsidRPr="00221D5B" w:rsidRDefault="00F904FA" w:rsidP="000C0391">
      <w:pPr>
        <w:numPr>
          <w:ilvl w:val="1"/>
          <w:numId w:val="13"/>
        </w:numPr>
        <w:tabs>
          <w:tab w:val="left" w:pos="1418"/>
        </w:tabs>
        <w:ind w:left="1418" w:hanging="284"/>
        <w:jc w:val="both"/>
        <w:rPr>
          <w:rFonts w:asciiTheme="majorHAnsi" w:hAnsiTheme="majorHAnsi"/>
          <w:lang w:val="sk-SK"/>
        </w:rPr>
      </w:pPr>
      <w:r w:rsidRPr="00221D5B">
        <w:rPr>
          <w:rFonts w:asciiTheme="majorHAnsi" w:hAnsiTheme="majorHAnsi"/>
          <w:lang w:val="sk-SK"/>
        </w:rPr>
        <w:t>výsledkov aktivít nad rámec absolvovaného predchádzajúceho vysokoškolského štúdia.</w:t>
      </w:r>
    </w:p>
    <w:p w:rsidR="00F904FA" w:rsidRPr="00221D5B" w:rsidRDefault="00F904FA" w:rsidP="002821BC">
      <w:pPr>
        <w:numPr>
          <w:ilvl w:val="0"/>
          <w:numId w:val="12"/>
        </w:numPr>
        <w:tabs>
          <w:tab w:val="left" w:pos="1134"/>
        </w:tabs>
        <w:ind w:left="0" w:firstLine="567"/>
        <w:jc w:val="both"/>
        <w:rPr>
          <w:rFonts w:asciiTheme="majorHAnsi" w:hAnsiTheme="majorHAnsi"/>
          <w:lang w:val="sk-SK"/>
        </w:rPr>
      </w:pPr>
      <w:r w:rsidRPr="00221D5B">
        <w:rPr>
          <w:rFonts w:asciiTheme="majorHAnsi" w:hAnsiTheme="majorHAnsi"/>
          <w:lang w:val="sk-SK"/>
        </w:rPr>
        <w:t>V ďalších podmienkach prijatia na štúdium študijných programov druhého stupňa (čl</w:t>
      </w:r>
      <w:ins w:id="263" w:author="haladejov" w:date="2017-06-06T12:23:00Z">
        <w:r w:rsidR="00921B44">
          <w:rPr>
            <w:rFonts w:asciiTheme="majorHAnsi" w:hAnsiTheme="majorHAnsi"/>
            <w:lang w:val="sk-SK"/>
          </w:rPr>
          <w:t xml:space="preserve">ánok </w:t>
        </w:r>
      </w:ins>
      <w:del w:id="264" w:author="haladejov" w:date="2017-06-06T12:23:00Z">
        <w:r w:rsidRPr="00221D5B" w:rsidDel="00921B44">
          <w:rPr>
            <w:rFonts w:asciiTheme="majorHAnsi" w:hAnsiTheme="majorHAnsi"/>
            <w:lang w:val="sk-SK"/>
          </w:rPr>
          <w:delText>.</w:delText>
        </w:r>
      </w:del>
      <w:r w:rsidRPr="00221D5B">
        <w:rPr>
          <w:rFonts w:asciiTheme="majorHAnsi" w:hAnsiTheme="majorHAnsi"/>
          <w:lang w:val="sk-SK"/>
        </w:rPr>
        <w:t xml:space="preserve"> 4</w:t>
      </w:r>
      <w:r w:rsidR="005A1776" w:rsidRPr="00221D5B">
        <w:rPr>
          <w:rFonts w:asciiTheme="majorHAnsi" w:hAnsiTheme="majorHAnsi"/>
          <w:lang w:val="sk-SK"/>
        </w:rPr>
        <w:t xml:space="preserve"> týchto pravidiel</w:t>
      </w:r>
      <w:r w:rsidRPr="00221D5B">
        <w:rPr>
          <w:rFonts w:asciiTheme="majorHAnsi" w:hAnsiTheme="majorHAnsi"/>
          <w:lang w:val="sk-SK"/>
        </w:rPr>
        <w:t>) sa určuje miera započítania kritérií uvedených v </w:t>
      </w:r>
      <w:r w:rsidR="002821BC">
        <w:rPr>
          <w:rFonts w:asciiTheme="majorHAnsi" w:hAnsiTheme="majorHAnsi"/>
          <w:lang w:val="sk-SK"/>
        </w:rPr>
        <w:t>bode</w:t>
      </w:r>
      <w:r w:rsidRPr="00221D5B">
        <w:rPr>
          <w:rFonts w:asciiTheme="majorHAnsi" w:hAnsiTheme="majorHAnsi"/>
          <w:lang w:val="sk-SK"/>
        </w:rPr>
        <w:t xml:space="preserve"> </w:t>
      </w:r>
      <w:r w:rsidR="002821BC">
        <w:rPr>
          <w:rFonts w:asciiTheme="majorHAnsi" w:hAnsiTheme="majorHAnsi"/>
          <w:lang w:val="sk-SK"/>
        </w:rPr>
        <w:t>4</w:t>
      </w:r>
      <w:r w:rsidRPr="00221D5B">
        <w:rPr>
          <w:rFonts w:asciiTheme="majorHAnsi" w:hAnsiTheme="majorHAnsi"/>
          <w:lang w:val="sk-SK"/>
        </w:rPr>
        <w:t xml:space="preserve"> písm. a) až c) </w:t>
      </w:r>
      <w:r w:rsidR="002821BC">
        <w:rPr>
          <w:rFonts w:asciiTheme="majorHAnsi" w:hAnsiTheme="majorHAnsi"/>
          <w:lang w:val="sk-SK"/>
        </w:rPr>
        <w:t xml:space="preserve">tohto článku </w:t>
      </w:r>
      <w:r w:rsidRPr="00221D5B">
        <w:rPr>
          <w:rFonts w:asciiTheme="majorHAnsi" w:hAnsiTheme="majorHAnsi"/>
          <w:lang w:val="sk-SK"/>
        </w:rPr>
        <w:t>do celkového hodnotenia uchádzača.</w:t>
      </w:r>
    </w:p>
    <w:p w:rsidR="00F904FA" w:rsidRPr="00221D5B" w:rsidRDefault="00F904FA" w:rsidP="002821BC">
      <w:pPr>
        <w:numPr>
          <w:ilvl w:val="0"/>
          <w:numId w:val="12"/>
        </w:numPr>
        <w:tabs>
          <w:tab w:val="left" w:pos="1134"/>
        </w:tabs>
        <w:ind w:left="0" w:firstLine="567"/>
        <w:jc w:val="both"/>
        <w:rPr>
          <w:rFonts w:asciiTheme="majorHAnsi" w:hAnsiTheme="majorHAnsi"/>
          <w:lang w:val="sk-SK"/>
        </w:rPr>
      </w:pPr>
      <w:r w:rsidRPr="00221D5B">
        <w:rPr>
          <w:rFonts w:asciiTheme="majorHAnsi" w:hAnsiTheme="majorHAnsi"/>
          <w:lang w:val="sk-SK"/>
        </w:rPr>
        <w:t xml:space="preserve">Výsledky prijímacieho konania, vhodným spôsobom kvantifikované, vytvárajú kvalitatívne poradie uchádzačov o štúdium na základe ktorého rozhoduje o prijatí dekan fakulty. </w:t>
      </w:r>
    </w:p>
    <w:p w:rsidR="00F904FA" w:rsidRPr="00221D5B" w:rsidRDefault="00F904FA" w:rsidP="002821BC">
      <w:pPr>
        <w:numPr>
          <w:ilvl w:val="0"/>
          <w:numId w:val="12"/>
        </w:numPr>
        <w:tabs>
          <w:tab w:val="left" w:pos="1134"/>
        </w:tabs>
        <w:ind w:left="0" w:firstLine="567"/>
        <w:jc w:val="both"/>
        <w:rPr>
          <w:rFonts w:asciiTheme="majorHAnsi" w:hAnsiTheme="majorHAnsi"/>
          <w:lang w:val="sk-SK"/>
        </w:rPr>
      </w:pPr>
      <w:r w:rsidRPr="00221D5B">
        <w:rPr>
          <w:rFonts w:asciiTheme="majorHAnsi" w:hAnsiTheme="majorHAnsi"/>
          <w:lang w:val="sk-SK"/>
        </w:rPr>
        <w:t>V ďalších podmienkach prijatia na štúdium študijných programov druhého stupňa (čl</w:t>
      </w:r>
      <w:ins w:id="265" w:author="haladejov" w:date="2017-06-06T12:24:00Z">
        <w:r w:rsidR="00921B44">
          <w:rPr>
            <w:rFonts w:asciiTheme="majorHAnsi" w:hAnsiTheme="majorHAnsi"/>
            <w:lang w:val="sk-SK"/>
          </w:rPr>
          <w:t xml:space="preserve">ánok </w:t>
        </w:r>
      </w:ins>
      <w:del w:id="266" w:author="haladejov" w:date="2017-06-06T12:24:00Z">
        <w:r w:rsidRPr="00221D5B" w:rsidDel="00921B44">
          <w:rPr>
            <w:rFonts w:asciiTheme="majorHAnsi" w:hAnsiTheme="majorHAnsi"/>
            <w:lang w:val="sk-SK"/>
          </w:rPr>
          <w:delText xml:space="preserve">. </w:delText>
        </w:r>
      </w:del>
      <w:r w:rsidRPr="00221D5B">
        <w:rPr>
          <w:rFonts w:asciiTheme="majorHAnsi" w:hAnsiTheme="majorHAnsi"/>
          <w:lang w:val="sk-SK"/>
        </w:rPr>
        <w:t>4</w:t>
      </w:r>
      <w:r w:rsidR="005A1776" w:rsidRPr="00221D5B">
        <w:rPr>
          <w:rFonts w:asciiTheme="majorHAnsi" w:hAnsiTheme="majorHAnsi"/>
          <w:lang w:val="sk-SK"/>
        </w:rPr>
        <w:t xml:space="preserve"> týchto pravidiel</w:t>
      </w:r>
      <w:r w:rsidRPr="00221D5B">
        <w:rPr>
          <w:rFonts w:asciiTheme="majorHAnsi" w:hAnsiTheme="majorHAnsi"/>
          <w:lang w:val="sk-SK"/>
        </w:rPr>
        <w:t xml:space="preserve">) môžu byť určené kritériá na odpustenie prijímacej skúšky a forma dokladovania splnenia týchto kritérií. </w:t>
      </w:r>
    </w:p>
    <w:p w:rsidR="00F904FA" w:rsidRPr="00221D5B" w:rsidRDefault="00F904FA" w:rsidP="00F904FA">
      <w:pPr>
        <w:jc w:val="both"/>
        <w:rPr>
          <w:rFonts w:asciiTheme="majorHAnsi" w:hAnsiTheme="majorHAnsi"/>
          <w:lang w:val="sk-SK"/>
        </w:rPr>
      </w:pPr>
    </w:p>
    <w:p w:rsidR="00F904FA" w:rsidRPr="00A23ACD" w:rsidRDefault="00F904FA" w:rsidP="00A23ACD">
      <w:pPr>
        <w:pStyle w:val="Nadpis1"/>
        <w:ind w:left="0" w:firstLine="0"/>
        <w:jc w:val="center"/>
        <w:rPr>
          <w:rFonts w:asciiTheme="majorHAnsi" w:hAnsiTheme="majorHAnsi"/>
        </w:rPr>
      </w:pPr>
      <w:r w:rsidRPr="00A23ACD">
        <w:rPr>
          <w:rFonts w:asciiTheme="majorHAnsi" w:hAnsiTheme="majorHAnsi"/>
          <w:b w:val="0"/>
        </w:rPr>
        <w:t>Článok 8</w:t>
      </w:r>
      <w:r w:rsidR="00A23ACD" w:rsidRPr="00A23ACD">
        <w:rPr>
          <w:rFonts w:asciiTheme="majorHAnsi" w:hAnsiTheme="majorHAnsi"/>
          <w:b w:val="0"/>
        </w:rPr>
        <w:br/>
      </w:r>
      <w:r w:rsidRPr="00A23ACD">
        <w:rPr>
          <w:rFonts w:asciiTheme="majorHAnsi" w:hAnsiTheme="majorHAnsi"/>
        </w:rPr>
        <w:t>Prijímacia skúška na štúdium študijných programov tretieho stupňa</w:t>
      </w:r>
    </w:p>
    <w:p w:rsidR="00F904FA" w:rsidRPr="00221D5B" w:rsidRDefault="00F904FA" w:rsidP="00F904FA">
      <w:pPr>
        <w:jc w:val="both"/>
        <w:rPr>
          <w:rFonts w:asciiTheme="majorHAnsi" w:hAnsiTheme="majorHAnsi"/>
          <w:lang w:val="sk-SK"/>
        </w:rPr>
      </w:pPr>
    </w:p>
    <w:p w:rsidR="00F904FA" w:rsidRPr="00221D5B" w:rsidRDefault="00F904FA" w:rsidP="000C0391">
      <w:pPr>
        <w:numPr>
          <w:ilvl w:val="0"/>
          <w:numId w:val="14"/>
        </w:numPr>
        <w:tabs>
          <w:tab w:val="left" w:pos="1134"/>
        </w:tabs>
        <w:ind w:left="0" w:firstLine="567"/>
        <w:jc w:val="both"/>
        <w:rPr>
          <w:rFonts w:asciiTheme="majorHAnsi" w:hAnsiTheme="majorHAnsi"/>
          <w:lang w:val="sk-SK"/>
        </w:rPr>
      </w:pPr>
      <w:r w:rsidRPr="00221D5B">
        <w:rPr>
          <w:rFonts w:asciiTheme="majorHAnsi" w:hAnsiTheme="majorHAnsi"/>
          <w:lang w:val="sk-SK"/>
        </w:rPr>
        <w:t>Overovanie vedomostí a poznatkov uchádzača prostredníctvom prijímacej skúšky je z predmetov študijného programu druhého stupňa súvisiacich so zvoleným doktorandským študijným programom a vybranou témou dizertačnej práce. Cieľom prijímacej skúšky je zistenie predpokladov uchádzača pre samostatnú tvorivú činnosť v oblasti vedy a techniky alebo samostatnú teoretickú a tvorivú činnosť v oblasti umenia, ako aj zistenie zodpovedajúcej úrovne jeho odborných znalostí. Súčasťou prijímacej skúšky je overenie jazykových schopností uchádzača z anglického jazyka.</w:t>
      </w:r>
    </w:p>
    <w:p w:rsidR="00F904FA" w:rsidRPr="00221D5B" w:rsidRDefault="00F904FA" w:rsidP="000C0391">
      <w:pPr>
        <w:numPr>
          <w:ilvl w:val="0"/>
          <w:numId w:val="14"/>
        </w:numPr>
        <w:tabs>
          <w:tab w:val="left" w:pos="1134"/>
        </w:tabs>
        <w:ind w:left="0" w:firstLine="567"/>
        <w:jc w:val="both"/>
        <w:rPr>
          <w:rFonts w:asciiTheme="majorHAnsi" w:hAnsiTheme="majorHAnsi"/>
          <w:lang w:val="sk-SK"/>
        </w:rPr>
      </w:pPr>
      <w:r w:rsidRPr="00221D5B">
        <w:rPr>
          <w:rFonts w:asciiTheme="majorHAnsi" w:hAnsiTheme="majorHAnsi"/>
          <w:lang w:val="sk-SK"/>
        </w:rPr>
        <w:t xml:space="preserve">Prijímacia skúška je spravidla ústna. </w:t>
      </w:r>
    </w:p>
    <w:p w:rsidR="00F904FA" w:rsidRPr="00221D5B" w:rsidRDefault="00F904FA" w:rsidP="000C0391">
      <w:pPr>
        <w:numPr>
          <w:ilvl w:val="0"/>
          <w:numId w:val="14"/>
        </w:numPr>
        <w:tabs>
          <w:tab w:val="left" w:pos="1134"/>
        </w:tabs>
        <w:ind w:left="0" w:firstLine="567"/>
        <w:jc w:val="both"/>
        <w:rPr>
          <w:rFonts w:asciiTheme="majorHAnsi" w:hAnsiTheme="majorHAnsi"/>
          <w:lang w:val="sk-SK"/>
        </w:rPr>
      </w:pPr>
      <w:r w:rsidRPr="00221D5B">
        <w:rPr>
          <w:rFonts w:asciiTheme="majorHAnsi" w:hAnsiTheme="majorHAnsi"/>
          <w:lang w:val="sk-SK"/>
        </w:rPr>
        <w:t>Prijímacia skúška sa koná pred skúšobnou komisiou, ktorá pozostáva z predsedu a najmenej dvoch členov, ktorých vymenuje dekan. Predsedom skúšobnej komisie je spravidla predseda odborovej komisie. Členom skúšobnej komisie je vždy garant študijného programu. Ďalší členovia sú odborníci z odboru vo funkcii profesora alebo docenta, v prípade témy vypísanej externou vzdelávacou inštitúciou, odborníci určení riaditeľom externej vzdelávacej inštitúcie s vedeckou hodnosťou DrSc. alebo s vysokoškolským vzdelaním tretieho stupňa. Školiteľ navrhujúci tému dizertačnej práce je prizývaný. Prijímacia skúška sa po dohode fakulty s externou vzdelávacou inštitúciou môže konať na pôde externej vzdelávacej inštitúcie za účasti zástupcov fakulty.</w:t>
      </w:r>
    </w:p>
    <w:p w:rsidR="00F904FA" w:rsidRPr="00221D5B" w:rsidRDefault="00F904FA" w:rsidP="000C0391">
      <w:pPr>
        <w:numPr>
          <w:ilvl w:val="0"/>
          <w:numId w:val="14"/>
        </w:numPr>
        <w:tabs>
          <w:tab w:val="left" w:pos="1134"/>
        </w:tabs>
        <w:ind w:left="0" w:firstLine="567"/>
        <w:jc w:val="both"/>
        <w:rPr>
          <w:rFonts w:asciiTheme="majorHAnsi" w:hAnsiTheme="majorHAnsi"/>
          <w:lang w:val="sk-SK"/>
        </w:rPr>
      </w:pPr>
      <w:r w:rsidRPr="00221D5B">
        <w:rPr>
          <w:rFonts w:asciiTheme="majorHAnsi" w:hAnsiTheme="majorHAnsi"/>
          <w:lang w:val="sk-SK"/>
        </w:rPr>
        <w:t xml:space="preserve">Skúšobná komisia hodnotí priebeh prijímacej skúšky na neverejnom zasadnutí. V prípade viacerých uchádzačov o rovnakú tému dizertačnej práce vytvorí poradie úspešnosti podľa výsledku prijímacej skúšky. </w:t>
      </w:r>
    </w:p>
    <w:p w:rsidR="00F904FA" w:rsidRPr="00221D5B" w:rsidRDefault="00F904FA" w:rsidP="000C0391">
      <w:pPr>
        <w:numPr>
          <w:ilvl w:val="0"/>
          <w:numId w:val="14"/>
        </w:numPr>
        <w:tabs>
          <w:tab w:val="left" w:pos="1134"/>
        </w:tabs>
        <w:ind w:left="0" w:firstLine="567"/>
        <w:jc w:val="both"/>
        <w:rPr>
          <w:rFonts w:asciiTheme="majorHAnsi" w:hAnsiTheme="majorHAnsi"/>
          <w:lang w:val="sk-SK"/>
        </w:rPr>
      </w:pPr>
      <w:r w:rsidRPr="00221D5B">
        <w:rPr>
          <w:rFonts w:asciiTheme="majorHAnsi" w:hAnsiTheme="majorHAnsi"/>
          <w:lang w:val="sk-SK"/>
        </w:rPr>
        <w:t>O výsledku prijímacej skúšky sa vyhotoví zápisnica, ktorá obsahuje:</w:t>
      </w:r>
    </w:p>
    <w:p w:rsidR="00F904FA" w:rsidRPr="00221D5B" w:rsidRDefault="00F904FA" w:rsidP="000C0391">
      <w:pPr>
        <w:numPr>
          <w:ilvl w:val="2"/>
          <w:numId w:val="14"/>
        </w:numPr>
        <w:tabs>
          <w:tab w:val="left" w:pos="1418"/>
        </w:tabs>
        <w:ind w:left="1418" w:hanging="284"/>
        <w:jc w:val="both"/>
        <w:rPr>
          <w:rFonts w:asciiTheme="majorHAnsi" w:hAnsiTheme="majorHAnsi"/>
          <w:lang w:val="sk-SK"/>
        </w:rPr>
      </w:pPr>
      <w:r w:rsidRPr="00221D5B">
        <w:rPr>
          <w:rFonts w:asciiTheme="majorHAnsi" w:hAnsiTheme="majorHAnsi"/>
          <w:lang w:val="sk-SK"/>
        </w:rPr>
        <w:t>základné osobné údaje uchádzača,</w:t>
      </w:r>
    </w:p>
    <w:p w:rsidR="00F904FA" w:rsidRPr="00221D5B" w:rsidRDefault="00F904FA" w:rsidP="000C0391">
      <w:pPr>
        <w:numPr>
          <w:ilvl w:val="2"/>
          <w:numId w:val="14"/>
        </w:numPr>
        <w:tabs>
          <w:tab w:val="left" w:pos="1418"/>
        </w:tabs>
        <w:ind w:left="1418" w:hanging="284"/>
        <w:jc w:val="both"/>
        <w:rPr>
          <w:rFonts w:asciiTheme="majorHAnsi" w:hAnsiTheme="majorHAnsi"/>
          <w:lang w:val="sk-SK"/>
        </w:rPr>
      </w:pPr>
      <w:r w:rsidRPr="00221D5B">
        <w:rPr>
          <w:rFonts w:asciiTheme="majorHAnsi" w:hAnsiTheme="majorHAnsi"/>
          <w:lang w:val="sk-SK"/>
        </w:rPr>
        <w:t>názov študijného programu,</w:t>
      </w:r>
    </w:p>
    <w:p w:rsidR="00F904FA" w:rsidRPr="00221D5B" w:rsidRDefault="00F904FA" w:rsidP="000C0391">
      <w:pPr>
        <w:numPr>
          <w:ilvl w:val="2"/>
          <w:numId w:val="14"/>
        </w:numPr>
        <w:tabs>
          <w:tab w:val="left" w:pos="1418"/>
        </w:tabs>
        <w:ind w:left="1418" w:hanging="284"/>
        <w:jc w:val="both"/>
        <w:rPr>
          <w:rFonts w:asciiTheme="majorHAnsi" w:hAnsiTheme="majorHAnsi"/>
          <w:lang w:val="sk-SK"/>
        </w:rPr>
      </w:pPr>
      <w:r w:rsidRPr="00221D5B">
        <w:rPr>
          <w:rFonts w:asciiTheme="majorHAnsi" w:hAnsiTheme="majorHAnsi"/>
          <w:lang w:val="sk-SK"/>
        </w:rPr>
        <w:t>mená členov skúšobnej komisie a meno jej predsedu,</w:t>
      </w:r>
    </w:p>
    <w:p w:rsidR="00F904FA" w:rsidRPr="00221D5B" w:rsidRDefault="00F904FA" w:rsidP="000C0391">
      <w:pPr>
        <w:numPr>
          <w:ilvl w:val="2"/>
          <w:numId w:val="14"/>
        </w:numPr>
        <w:tabs>
          <w:tab w:val="left" w:pos="1418"/>
        </w:tabs>
        <w:ind w:left="1418" w:hanging="284"/>
        <w:jc w:val="both"/>
        <w:rPr>
          <w:rFonts w:asciiTheme="majorHAnsi" w:hAnsiTheme="majorHAnsi"/>
          <w:lang w:val="sk-SK"/>
        </w:rPr>
      </w:pPr>
      <w:r w:rsidRPr="00221D5B">
        <w:rPr>
          <w:rFonts w:asciiTheme="majorHAnsi" w:hAnsiTheme="majorHAnsi"/>
          <w:lang w:val="sk-SK"/>
        </w:rPr>
        <w:t>tému dizertačnej práce,</w:t>
      </w:r>
    </w:p>
    <w:p w:rsidR="00F904FA" w:rsidRPr="00221D5B" w:rsidRDefault="00F904FA" w:rsidP="000C0391">
      <w:pPr>
        <w:numPr>
          <w:ilvl w:val="2"/>
          <w:numId w:val="14"/>
        </w:numPr>
        <w:tabs>
          <w:tab w:val="left" w:pos="1418"/>
        </w:tabs>
        <w:ind w:left="1418" w:hanging="284"/>
        <w:jc w:val="both"/>
        <w:rPr>
          <w:rFonts w:asciiTheme="majorHAnsi" w:hAnsiTheme="majorHAnsi"/>
          <w:lang w:val="sk-SK"/>
        </w:rPr>
      </w:pPr>
      <w:r w:rsidRPr="00221D5B">
        <w:rPr>
          <w:rFonts w:asciiTheme="majorHAnsi" w:hAnsiTheme="majorHAnsi"/>
          <w:lang w:val="sk-SK"/>
        </w:rPr>
        <w:t>meno školiteľa,</w:t>
      </w:r>
    </w:p>
    <w:p w:rsidR="00F904FA" w:rsidRPr="00221D5B" w:rsidRDefault="00F904FA" w:rsidP="000C0391">
      <w:pPr>
        <w:numPr>
          <w:ilvl w:val="2"/>
          <w:numId w:val="14"/>
        </w:numPr>
        <w:tabs>
          <w:tab w:val="left" w:pos="1418"/>
        </w:tabs>
        <w:ind w:left="1418" w:hanging="284"/>
        <w:jc w:val="both"/>
        <w:rPr>
          <w:rFonts w:asciiTheme="majorHAnsi" w:hAnsiTheme="majorHAnsi"/>
          <w:lang w:val="sk-SK"/>
        </w:rPr>
      </w:pPr>
      <w:r w:rsidRPr="00221D5B">
        <w:rPr>
          <w:rFonts w:asciiTheme="majorHAnsi" w:hAnsiTheme="majorHAnsi"/>
          <w:lang w:val="sk-SK"/>
        </w:rPr>
        <w:t>priebeh prijímacej skúšky - otázky a hodnotenie odpovedí uchádzača,</w:t>
      </w:r>
    </w:p>
    <w:p w:rsidR="00F904FA" w:rsidRPr="00221D5B" w:rsidRDefault="00F904FA" w:rsidP="000C0391">
      <w:pPr>
        <w:numPr>
          <w:ilvl w:val="2"/>
          <w:numId w:val="14"/>
        </w:numPr>
        <w:tabs>
          <w:tab w:val="left" w:pos="1418"/>
        </w:tabs>
        <w:ind w:left="1418" w:hanging="284"/>
        <w:jc w:val="both"/>
        <w:rPr>
          <w:rFonts w:asciiTheme="majorHAnsi" w:hAnsiTheme="majorHAnsi"/>
          <w:lang w:val="sk-SK"/>
        </w:rPr>
      </w:pPr>
      <w:r w:rsidRPr="00221D5B">
        <w:rPr>
          <w:rFonts w:asciiTheme="majorHAnsi" w:hAnsiTheme="majorHAnsi"/>
          <w:lang w:val="sk-SK"/>
        </w:rPr>
        <w:t>úroveň jazykových znalostí,</w:t>
      </w:r>
    </w:p>
    <w:p w:rsidR="00F904FA" w:rsidRPr="00221D5B" w:rsidRDefault="00F904FA" w:rsidP="000C0391">
      <w:pPr>
        <w:numPr>
          <w:ilvl w:val="2"/>
          <w:numId w:val="14"/>
        </w:numPr>
        <w:tabs>
          <w:tab w:val="left" w:pos="1418"/>
        </w:tabs>
        <w:ind w:left="1418" w:hanging="284"/>
        <w:jc w:val="both"/>
        <w:rPr>
          <w:rFonts w:asciiTheme="majorHAnsi" w:hAnsiTheme="majorHAnsi"/>
          <w:lang w:val="sk-SK"/>
        </w:rPr>
      </w:pPr>
      <w:r w:rsidRPr="00221D5B">
        <w:rPr>
          <w:rFonts w:asciiTheme="majorHAnsi" w:hAnsiTheme="majorHAnsi"/>
          <w:lang w:val="sk-SK"/>
        </w:rPr>
        <w:t>výsledok prijímacej skúšky a odporúčania komisie,</w:t>
      </w:r>
    </w:p>
    <w:p w:rsidR="00F904FA" w:rsidRPr="00221D5B" w:rsidRDefault="00F904FA" w:rsidP="000C0391">
      <w:pPr>
        <w:numPr>
          <w:ilvl w:val="2"/>
          <w:numId w:val="14"/>
        </w:numPr>
        <w:tabs>
          <w:tab w:val="left" w:pos="1418"/>
        </w:tabs>
        <w:ind w:left="1418" w:hanging="284"/>
        <w:jc w:val="both"/>
        <w:rPr>
          <w:rFonts w:asciiTheme="majorHAnsi" w:hAnsiTheme="majorHAnsi"/>
          <w:lang w:val="sk-SK"/>
        </w:rPr>
      </w:pPr>
      <w:r w:rsidRPr="00221D5B">
        <w:rPr>
          <w:rFonts w:asciiTheme="majorHAnsi" w:hAnsiTheme="majorHAnsi"/>
          <w:lang w:val="sk-SK"/>
        </w:rPr>
        <w:t>dátum prijímacej skúšky a podpisy členov komisie.</w:t>
      </w:r>
    </w:p>
    <w:p w:rsidR="00F904FA" w:rsidRPr="00221D5B" w:rsidRDefault="00F904FA" w:rsidP="000C0391">
      <w:pPr>
        <w:numPr>
          <w:ilvl w:val="0"/>
          <w:numId w:val="14"/>
        </w:numPr>
        <w:tabs>
          <w:tab w:val="left" w:pos="1134"/>
        </w:tabs>
        <w:ind w:left="0" w:firstLine="567"/>
        <w:jc w:val="both"/>
        <w:rPr>
          <w:rFonts w:asciiTheme="majorHAnsi" w:hAnsiTheme="majorHAnsi"/>
          <w:lang w:val="sk-SK"/>
        </w:rPr>
      </w:pPr>
      <w:del w:id="267" w:author="M" w:date="2017-05-17T15:04:00Z">
        <w:r w:rsidRPr="00221D5B" w:rsidDel="003D737C">
          <w:rPr>
            <w:rFonts w:asciiTheme="majorHAnsi" w:hAnsiTheme="majorHAnsi"/>
            <w:lang w:val="sk-SK"/>
          </w:rPr>
          <w:delText xml:space="preserve">Skúšobná </w:delText>
        </w:r>
      </w:del>
      <w:ins w:id="268" w:author="M" w:date="2017-05-17T15:06:00Z">
        <w:r w:rsidR="003D737C">
          <w:rPr>
            <w:rFonts w:asciiTheme="majorHAnsi" w:hAnsiTheme="majorHAnsi"/>
            <w:lang w:val="sk-SK"/>
          </w:rPr>
          <w:t>Prijímacia</w:t>
        </w:r>
      </w:ins>
      <w:ins w:id="269" w:author="M" w:date="2017-05-17T15:04:00Z">
        <w:r w:rsidR="003D737C" w:rsidRPr="00221D5B">
          <w:rPr>
            <w:rFonts w:asciiTheme="majorHAnsi" w:hAnsiTheme="majorHAnsi"/>
            <w:lang w:val="sk-SK"/>
          </w:rPr>
          <w:t xml:space="preserve"> </w:t>
        </w:r>
      </w:ins>
      <w:r w:rsidRPr="00221D5B">
        <w:rPr>
          <w:rFonts w:asciiTheme="majorHAnsi" w:hAnsiTheme="majorHAnsi"/>
          <w:lang w:val="sk-SK"/>
        </w:rPr>
        <w:t>komisia predloží návrh na prijatie úspešného uchádzača dekanovi. Ak ide o tému, ktorú vypísala externá vzdelávacia inštitúcia, musí táto inštitúcia vyjadriť súhlas s prijatím uchádzača.</w:t>
      </w:r>
    </w:p>
    <w:p w:rsidR="00F904FA" w:rsidRPr="00221D5B" w:rsidRDefault="00F904FA" w:rsidP="000C0391">
      <w:pPr>
        <w:numPr>
          <w:ilvl w:val="0"/>
          <w:numId w:val="14"/>
        </w:numPr>
        <w:tabs>
          <w:tab w:val="left" w:pos="1134"/>
        </w:tabs>
        <w:ind w:left="0" w:firstLine="567"/>
        <w:jc w:val="both"/>
        <w:rPr>
          <w:rFonts w:asciiTheme="majorHAnsi" w:hAnsiTheme="majorHAnsi"/>
          <w:lang w:val="sk-SK"/>
        </w:rPr>
      </w:pPr>
      <w:r w:rsidRPr="00221D5B">
        <w:rPr>
          <w:rFonts w:asciiTheme="majorHAnsi" w:hAnsiTheme="majorHAnsi"/>
          <w:lang w:val="sk-SK"/>
        </w:rPr>
        <w:t>Súčasne s prijatím uchádzača na štúdium študijného programu tretieho stupňa určí fakulta tému, na ktorú bol uchádzač prijatý a meno školiteľa (§ 54 ods. 5 zákona).</w:t>
      </w:r>
    </w:p>
    <w:p w:rsidR="00F904FA" w:rsidRPr="00221D5B" w:rsidRDefault="00F904FA" w:rsidP="000C0391">
      <w:pPr>
        <w:numPr>
          <w:ilvl w:val="0"/>
          <w:numId w:val="14"/>
        </w:numPr>
        <w:tabs>
          <w:tab w:val="left" w:pos="1134"/>
        </w:tabs>
        <w:ind w:left="0" w:firstLine="567"/>
        <w:jc w:val="both"/>
        <w:rPr>
          <w:rFonts w:asciiTheme="majorHAnsi" w:hAnsiTheme="majorHAnsi"/>
          <w:lang w:val="sk-SK"/>
        </w:rPr>
      </w:pPr>
      <w:r w:rsidRPr="00221D5B">
        <w:rPr>
          <w:rFonts w:asciiTheme="majorHAnsi" w:hAnsiTheme="majorHAnsi"/>
          <w:lang w:val="sk-SK"/>
        </w:rPr>
        <w:t>Dekan na návrh predsedu skúšobnej komisie preruší prijímaciu skúšku alebo jej časť u toho uchádzača, ktorý sa dopustí konania, ktoré je v rozpore s pravidlami vyhlásenými na začiatku prijímacej skúšky. Výsledky prerušenej prijímacej skúšky tohto uchádzača sa nehodnotia, náhradný termín prijímacej skúšky sa mu neposkytuje a jeho prijímacia skúška sa považuje za neúspešnú.</w:t>
      </w:r>
    </w:p>
    <w:p w:rsidR="00F904FA" w:rsidRPr="00221D5B" w:rsidRDefault="00F904FA" w:rsidP="00F904FA">
      <w:pPr>
        <w:jc w:val="center"/>
        <w:rPr>
          <w:rFonts w:asciiTheme="majorHAnsi" w:hAnsiTheme="majorHAnsi"/>
          <w:lang w:val="sk-SK"/>
        </w:rPr>
      </w:pPr>
    </w:p>
    <w:p w:rsidR="00F904FA" w:rsidRPr="00560883" w:rsidRDefault="00F904FA" w:rsidP="00560883">
      <w:pPr>
        <w:pStyle w:val="Nadpis1"/>
        <w:ind w:left="0" w:firstLine="0"/>
        <w:jc w:val="center"/>
        <w:rPr>
          <w:rFonts w:asciiTheme="majorHAnsi" w:hAnsiTheme="majorHAnsi"/>
        </w:rPr>
      </w:pPr>
      <w:r w:rsidRPr="00560883">
        <w:rPr>
          <w:rFonts w:asciiTheme="majorHAnsi" w:hAnsiTheme="majorHAnsi"/>
          <w:b w:val="0"/>
        </w:rPr>
        <w:t>Článok 9</w:t>
      </w:r>
      <w:r w:rsidR="00560883">
        <w:rPr>
          <w:rFonts w:asciiTheme="majorHAnsi" w:hAnsiTheme="majorHAnsi"/>
        </w:rPr>
        <w:br/>
      </w:r>
      <w:r w:rsidRPr="00560883">
        <w:rPr>
          <w:rFonts w:asciiTheme="majorHAnsi" w:hAnsiTheme="majorHAnsi"/>
        </w:rPr>
        <w:t>Náležitosti rozhodnutí, ich doručovanie a právoplatnosť</w:t>
      </w:r>
    </w:p>
    <w:p w:rsidR="00F904FA" w:rsidRPr="00221D5B" w:rsidRDefault="00F904FA" w:rsidP="00F904FA">
      <w:pPr>
        <w:jc w:val="center"/>
        <w:rPr>
          <w:rFonts w:asciiTheme="majorHAnsi" w:hAnsiTheme="majorHAnsi"/>
          <w:lang w:val="sk-SK"/>
        </w:rPr>
      </w:pPr>
    </w:p>
    <w:p w:rsidR="00F904FA" w:rsidRPr="00221D5B" w:rsidRDefault="00F904FA" w:rsidP="000C0391">
      <w:pPr>
        <w:numPr>
          <w:ilvl w:val="0"/>
          <w:numId w:val="15"/>
        </w:numPr>
        <w:tabs>
          <w:tab w:val="left" w:pos="1134"/>
        </w:tabs>
        <w:ind w:left="0" w:right="70" w:firstLine="567"/>
        <w:jc w:val="both"/>
        <w:rPr>
          <w:rFonts w:asciiTheme="majorHAnsi" w:hAnsiTheme="majorHAnsi" w:cs="Calibri"/>
          <w:lang w:val="sk-SK"/>
        </w:rPr>
      </w:pPr>
      <w:r w:rsidRPr="00221D5B">
        <w:rPr>
          <w:rFonts w:asciiTheme="majorHAnsi" w:hAnsiTheme="majorHAnsi" w:cs="Calibri"/>
          <w:lang w:val="sk-SK"/>
        </w:rPr>
        <w:t xml:space="preserve">Na konanie a rozhodovanie o výsledku prijímacieho konania sa nevzťahuje zákon č. 71/1967 Zb. o správnom konaní </w:t>
      </w:r>
      <w:ins w:id="270" w:author="haladejov" w:date="2017-06-06T12:25:00Z">
        <w:r w:rsidR="00921B44">
          <w:rPr>
            <w:rFonts w:asciiTheme="majorHAnsi" w:hAnsiTheme="majorHAnsi" w:cs="Calibri"/>
            <w:lang w:val="sk-SK"/>
          </w:rPr>
          <w:t xml:space="preserve">(správny poriadok) </w:t>
        </w:r>
      </w:ins>
      <w:r w:rsidRPr="00221D5B">
        <w:rPr>
          <w:rFonts w:asciiTheme="majorHAnsi" w:hAnsiTheme="majorHAnsi" w:cs="Calibri"/>
          <w:lang w:val="sk-SK"/>
        </w:rPr>
        <w:t>v znení neskorších predpisov.</w:t>
      </w:r>
    </w:p>
    <w:p w:rsidR="00F904FA" w:rsidRPr="00221D5B" w:rsidRDefault="00F904FA" w:rsidP="000C0391">
      <w:pPr>
        <w:numPr>
          <w:ilvl w:val="0"/>
          <w:numId w:val="15"/>
        </w:numPr>
        <w:tabs>
          <w:tab w:val="left" w:pos="1134"/>
        </w:tabs>
        <w:ind w:left="0" w:firstLine="567"/>
        <w:jc w:val="both"/>
        <w:rPr>
          <w:rFonts w:asciiTheme="majorHAnsi" w:hAnsiTheme="majorHAnsi" w:cs="Times New Roman"/>
          <w:lang w:val="sk-SK"/>
        </w:rPr>
      </w:pPr>
      <w:r w:rsidRPr="00221D5B">
        <w:rPr>
          <w:rFonts w:asciiTheme="majorHAnsi" w:hAnsiTheme="majorHAnsi"/>
          <w:lang w:val="sk-SK"/>
        </w:rPr>
        <w:t>Rozhodnutie o výsledku prijímacieho konania sa musí vyhotoviť písomne do 30 dní od termínu overenia splnenia podmienok prijatia na štúdium. Za termín overenia splnenia podmienok sa považuje deň zasadnutia prijímacej komisie. Rozhodnutie o výsledku prijímacieho konania musí obsahovať výrok, odôvodnenie a poučenie o možnosti podať žiadosť o preskúmanie rozhodnutia. Musí sa doručiť uchádzačovi do vlastných rúk. Uchádzačovi, ktorého miesto pobytu nie je známe, sa doručuje vyvesením na úradnej výveske fakulty počas 15 dní. Posledný deň tejto lehoty sa považuje za deň doručenia.</w:t>
      </w:r>
    </w:p>
    <w:p w:rsidR="00F904FA" w:rsidRPr="00221D5B" w:rsidRDefault="00F904FA" w:rsidP="000C0391">
      <w:pPr>
        <w:numPr>
          <w:ilvl w:val="0"/>
          <w:numId w:val="15"/>
        </w:numPr>
        <w:tabs>
          <w:tab w:val="left" w:pos="1134"/>
        </w:tabs>
        <w:ind w:left="0" w:firstLine="567"/>
        <w:jc w:val="both"/>
        <w:rPr>
          <w:rFonts w:asciiTheme="majorHAnsi" w:hAnsiTheme="majorHAnsi"/>
          <w:lang w:val="sk-SK"/>
        </w:rPr>
      </w:pPr>
      <w:r w:rsidRPr="00221D5B">
        <w:rPr>
          <w:rFonts w:asciiTheme="majorHAnsi" w:hAnsiTheme="majorHAnsi"/>
          <w:lang w:val="sk-SK"/>
        </w:rPr>
        <w:t>Uchádzačovi, ktorý bol na štúdium prijatý podmienečne v zmysle čl</w:t>
      </w:r>
      <w:ins w:id="271" w:author="haladejov" w:date="2017-06-06T12:25:00Z">
        <w:r w:rsidR="00921B44">
          <w:rPr>
            <w:rFonts w:asciiTheme="majorHAnsi" w:hAnsiTheme="majorHAnsi"/>
            <w:lang w:val="sk-SK"/>
          </w:rPr>
          <w:t xml:space="preserve">ánku </w:t>
        </w:r>
      </w:ins>
      <w:del w:id="272" w:author="haladejov" w:date="2017-06-06T12:25:00Z">
        <w:r w:rsidRPr="00221D5B" w:rsidDel="00921B44">
          <w:rPr>
            <w:rFonts w:asciiTheme="majorHAnsi" w:hAnsiTheme="majorHAnsi"/>
            <w:lang w:val="sk-SK"/>
          </w:rPr>
          <w:delText>.</w:delText>
        </w:r>
      </w:del>
      <w:r w:rsidRPr="00221D5B">
        <w:rPr>
          <w:rFonts w:asciiTheme="majorHAnsi" w:hAnsiTheme="majorHAnsi"/>
          <w:lang w:val="sk-SK"/>
        </w:rPr>
        <w:t xml:space="preserve"> 5 bod 1 týchto pravidiel je doručené rozhodnutie o podmienečnom prijatí na štúdium podľa bodu 2 tohto článku. Výrok rozhodnutia musí obsahovať podmienku na prijatie na štúdium a lehotu, v ktorej má byť rozhodnutím určená podmienka splnená. Lehota určená v rozhodnutí je fakultou určený termín zápisu na štúdium podľa čl</w:t>
      </w:r>
      <w:ins w:id="273" w:author="M" w:date="2017-06-07T00:20:00Z">
        <w:r w:rsidR="00C6278A">
          <w:rPr>
            <w:rFonts w:asciiTheme="majorHAnsi" w:hAnsiTheme="majorHAnsi"/>
            <w:lang w:val="sk-SK"/>
          </w:rPr>
          <w:t>ánku</w:t>
        </w:r>
      </w:ins>
      <w:del w:id="274" w:author="M" w:date="2017-06-07T00:20:00Z">
        <w:r w:rsidRPr="00221D5B" w:rsidDel="00C6278A">
          <w:rPr>
            <w:rFonts w:asciiTheme="majorHAnsi" w:hAnsiTheme="majorHAnsi"/>
            <w:lang w:val="sk-SK"/>
          </w:rPr>
          <w:delText>.</w:delText>
        </w:r>
      </w:del>
      <w:r w:rsidRPr="00221D5B">
        <w:rPr>
          <w:rFonts w:asciiTheme="majorHAnsi" w:hAnsiTheme="majorHAnsi"/>
          <w:lang w:val="sk-SK"/>
        </w:rPr>
        <w:t xml:space="preserve"> 10 bod 1 týchto pravidiel. </w:t>
      </w:r>
      <w:r w:rsidRPr="00221D5B">
        <w:rPr>
          <w:rFonts w:asciiTheme="majorHAnsi" w:hAnsiTheme="majorHAnsi"/>
          <w:szCs w:val="22"/>
          <w:lang w:val="sk-SK"/>
        </w:rPr>
        <w:t>V prípade, ak študent v určenej lehote splní podmienku, rozhodnutie o podmienečnom prijatí na štúdium sa považuje za rozhodnutie o prijatí na štúdium a študent má právo sa zapísať podľa čl</w:t>
      </w:r>
      <w:ins w:id="275" w:author="haladejov" w:date="2017-06-06T12:25:00Z">
        <w:r w:rsidR="00921B44">
          <w:rPr>
            <w:rFonts w:asciiTheme="majorHAnsi" w:hAnsiTheme="majorHAnsi"/>
            <w:szCs w:val="22"/>
            <w:lang w:val="sk-SK"/>
          </w:rPr>
          <w:t xml:space="preserve">ánku </w:t>
        </w:r>
      </w:ins>
      <w:del w:id="276" w:author="haladejov" w:date="2017-06-06T12:25:00Z">
        <w:r w:rsidRPr="00221D5B" w:rsidDel="00921B44">
          <w:rPr>
            <w:rFonts w:asciiTheme="majorHAnsi" w:hAnsiTheme="majorHAnsi"/>
            <w:szCs w:val="22"/>
            <w:lang w:val="sk-SK"/>
          </w:rPr>
          <w:delText xml:space="preserve">. </w:delText>
        </w:r>
      </w:del>
      <w:r w:rsidRPr="00221D5B">
        <w:rPr>
          <w:rFonts w:asciiTheme="majorHAnsi" w:hAnsiTheme="majorHAnsi"/>
          <w:szCs w:val="22"/>
          <w:lang w:val="sk-SK"/>
        </w:rPr>
        <w:t xml:space="preserve">10 bod 1 týchto pravidiel. </w:t>
      </w:r>
      <w:r w:rsidRPr="00221D5B">
        <w:rPr>
          <w:rFonts w:asciiTheme="majorHAnsi" w:hAnsiTheme="majorHAnsi"/>
          <w:lang w:val="sk-SK"/>
        </w:rPr>
        <w:t>Ak študent podmienku v lehote nesplní, dekan vydá rozhodnutie, ktorým zruší podmienečné prijatie na štúdium a uchádzačovi zaniká právo na zápis na štúdium podľa čl</w:t>
      </w:r>
      <w:ins w:id="277" w:author="haladejov" w:date="2017-06-06T12:26:00Z">
        <w:r w:rsidR="00921B44">
          <w:rPr>
            <w:rFonts w:asciiTheme="majorHAnsi" w:hAnsiTheme="majorHAnsi"/>
            <w:lang w:val="sk-SK"/>
          </w:rPr>
          <w:t xml:space="preserve">ánku </w:t>
        </w:r>
      </w:ins>
      <w:del w:id="278" w:author="haladejov" w:date="2017-06-06T12:26:00Z">
        <w:r w:rsidRPr="00221D5B" w:rsidDel="00921B44">
          <w:rPr>
            <w:rFonts w:asciiTheme="majorHAnsi" w:hAnsiTheme="majorHAnsi"/>
            <w:lang w:val="sk-SK"/>
          </w:rPr>
          <w:delText xml:space="preserve">. </w:delText>
        </w:r>
      </w:del>
      <w:r w:rsidRPr="00221D5B">
        <w:rPr>
          <w:rFonts w:asciiTheme="majorHAnsi" w:hAnsiTheme="majorHAnsi"/>
          <w:lang w:val="sk-SK"/>
        </w:rPr>
        <w:t>10 bod 2 týchto pravidiel. Fakulta zruší rozhodnutie, ktorým nebol ďalší uchádzač v poradí podľa výsledkov prijímacieho konania na štúdium prijatý a vydá nové rozhodnutie o jeho prijatí na štúdium.</w:t>
      </w:r>
    </w:p>
    <w:p w:rsidR="00F904FA" w:rsidRPr="00221D5B" w:rsidRDefault="00F904FA" w:rsidP="000C0391">
      <w:pPr>
        <w:numPr>
          <w:ilvl w:val="0"/>
          <w:numId w:val="15"/>
        </w:numPr>
        <w:tabs>
          <w:tab w:val="left" w:pos="1134"/>
        </w:tabs>
        <w:ind w:left="0" w:firstLine="567"/>
        <w:jc w:val="both"/>
        <w:rPr>
          <w:rFonts w:asciiTheme="majorHAnsi" w:hAnsiTheme="majorHAnsi"/>
          <w:lang w:val="sk-SK"/>
        </w:rPr>
      </w:pPr>
      <w:r w:rsidRPr="00221D5B">
        <w:rPr>
          <w:rFonts w:asciiTheme="majorHAnsi" w:hAnsiTheme="majorHAnsi"/>
          <w:lang w:val="sk-SK"/>
        </w:rPr>
        <w:t xml:space="preserve">Uchádzač, môže podať žiadosť o preskúmanie výsledku prijímacieho konania. Žiadosť sa podáva orgánu, ktorý rozhodnutie vydal, v lehote do ôsmich dní odo dňa jeho doručenia. </w:t>
      </w:r>
    </w:p>
    <w:p w:rsidR="00F904FA" w:rsidRPr="00221D5B" w:rsidRDefault="00F904FA" w:rsidP="000C0391">
      <w:pPr>
        <w:numPr>
          <w:ilvl w:val="0"/>
          <w:numId w:val="15"/>
        </w:numPr>
        <w:tabs>
          <w:tab w:val="left" w:pos="1134"/>
        </w:tabs>
        <w:ind w:left="0" w:firstLine="567"/>
        <w:jc w:val="both"/>
        <w:rPr>
          <w:rFonts w:asciiTheme="majorHAnsi" w:hAnsiTheme="majorHAnsi"/>
          <w:lang w:val="sk-SK"/>
        </w:rPr>
      </w:pPr>
      <w:r w:rsidRPr="00221D5B">
        <w:rPr>
          <w:rFonts w:asciiTheme="majorHAnsi" w:hAnsiTheme="majorHAnsi"/>
          <w:lang w:val="sk-SK"/>
        </w:rPr>
        <w:t>Žiadosti o preskúmanie rozhodnutia o neprijatí doručené po márnom uplynutí lehoty na podanie žiadosti o preskúmanie podľa bodu 4 tohto článku nebudú akceptované.</w:t>
      </w:r>
    </w:p>
    <w:p w:rsidR="00F904FA" w:rsidRPr="00221D5B" w:rsidRDefault="00F904FA" w:rsidP="000C0391">
      <w:pPr>
        <w:numPr>
          <w:ilvl w:val="0"/>
          <w:numId w:val="15"/>
        </w:numPr>
        <w:tabs>
          <w:tab w:val="left" w:pos="1134"/>
        </w:tabs>
        <w:ind w:left="0" w:firstLine="567"/>
        <w:jc w:val="both"/>
        <w:rPr>
          <w:rFonts w:asciiTheme="majorHAnsi" w:hAnsiTheme="majorHAnsi"/>
          <w:lang w:val="sk-SK"/>
        </w:rPr>
      </w:pPr>
      <w:r w:rsidRPr="00221D5B">
        <w:rPr>
          <w:rFonts w:asciiTheme="majorHAnsi" w:hAnsiTheme="majorHAnsi"/>
          <w:lang w:val="sk-SK"/>
        </w:rPr>
        <w:t xml:space="preserve">Ak je orgánom, ktorý vydal rozhodnutie o neprijatí rektor, môže sám žiadosti vyhovieť, ak zistí, že rozhodnutie bolo vydané v rozpore so zákonom, s vnútorným predpisom STU alebo s ďalšími podmienkami prijatia. Inak postúpi žiadosť akademickému senátu STU. Akademický senát STU zmení rozhodnutie, ak bolo vydané v rozpore so zákonom, s vnútorným predpisom STU alebo s ďalšími podmienkami prijatia. Inak žiadosť zamietne a pôvodné rozhodnutie potvrdí. </w:t>
      </w:r>
    </w:p>
    <w:p w:rsidR="00F904FA" w:rsidRPr="00221D5B" w:rsidRDefault="00F904FA" w:rsidP="000C0391">
      <w:pPr>
        <w:numPr>
          <w:ilvl w:val="0"/>
          <w:numId w:val="15"/>
        </w:numPr>
        <w:tabs>
          <w:tab w:val="left" w:pos="1134"/>
        </w:tabs>
        <w:ind w:left="0" w:firstLine="567"/>
        <w:jc w:val="both"/>
        <w:rPr>
          <w:rFonts w:asciiTheme="majorHAnsi" w:hAnsiTheme="majorHAnsi"/>
          <w:lang w:val="sk-SK"/>
        </w:rPr>
      </w:pPr>
      <w:r w:rsidRPr="00221D5B">
        <w:rPr>
          <w:rFonts w:asciiTheme="majorHAnsi" w:hAnsiTheme="majorHAnsi"/>
          <w:lang w:val="sk-SK"/>
        </w:rPr>
        <w:t>Ak je orgánom, ktorý vydal rozhodnutie o neprijatí dekan fakulty, môže sám žiadosti vyhovieť, ak zistí, že rozhodnutie bolo vydané v rozpore so zákonom, s vnútorným predpisom STU alebo fakulty STU alebo s ďalšími podmienkami prijatia. Inak postúpi žiadosť rektorovi. Rektor zmení rozhodnutie, ak bolo vydané v rozpore so zákonom, s vnútorným predpisom STU alebo fakulty alebo s ďalšími podmienkami prijatia. Inak žiadosť zamietne a pôvodné rozhodnutie potvrdí.</w:t>
      </w:r>
    </w:p>
    <w:p w:rsidR="00F904FA" w:rsidRPr="00221D5B" w:rsidRDefault="00F904FA" w:rsidP="000C0391">
      <w:pPr>
        <w:numPr>
          <w:ilvl w:val="0"/>
          <w:numId w:val="15"/>
        </w:numPr>
        <w:tabs>
          <w:tab w:val="left" w:pos="1134"/>
        </w:tabs>
        <w:ind w:left="0" w:firstLine="567"/>
        <w:jc w:val="both"/>
        <w:rPr>
          <w:rFonts w:asciiTheme="majorHAnsi" w:hAnsiTheme="majorHAnsi"/>
          <w:lang w:val="sk-SK"/>
        </w:rPr>
      </w:pPr>
      <w:r w:rsidRPr="00221D5B">
        <w:rPr>
          <w:rFonts w:asciiTheme="majorHAnsi" w:hAnsiTheme="majorHAnsi"/>
          <w:lang w:val="sk-SK"/>
        </w:rPr>
        <w:t>Odpoveď žiadateľovi o preskúmanie rozhodnutia musí byť odoslaná do 30 dní od doručenia žiadosti o preskúmanie rozhodnutia o neprijatí na štúdium.</w:t>
      </w:r>
    </w:p>
    <w:p w:rsidR="00F904FA" w:rsidRPr="00221D5B" w:rsidRDefault="00F904FA" w:rsidP="000C0391">
      <w:pPr>
        <w:numPr>
          <w:ilvl w:val="0"/>
          <w:numId w:val="15"/>
        </w:numPr>
        <w:tabs>
          <w:tab w:val="left" w:pos="1134"/>
        </w:tabs>
        <w:ind w:left="0" w:right="70" w:firstLine="556"/>
        <w:jc w:val="both"/>
        <w:rPr>
          <w:rFonts w:asciiTheme="majorHAnsi" w:hAnsiTheme="majorHAnsi" w:cs="Calibri"/>
          <w:lang w:val="sk-SK"/>
        </w:rPr>
      </w:pPr>
      <w:r w:rsidRPr="00221D5B">
        <w:rPr>
          <w:rFonts w:asciiTheme="majorHAnsi" w:hAnsiTheme="majorHAnsi" w:cs="Calibri"/>
          <w:lang w:val="sk-SK"/>
        </w:rPr>
        <w:t>Povinnosť fakulty doručiť rozhodnutie je splnená, keď uchádzač rozhodnutie prevezme podľa bodu 2 tohto článku alebo dňom, keď sa písomnosť vráti fakulte ako nedoručiteľná zásielka (t.j. rozhodnutie je doručené, aj keď sa o ňom uchádzač nedozvedel), alebo keď doručenie bolo zmarené konaním, alebo opomenutím uchádzača, t.j. ak uchádzač odmietne písomnosť prevziať, v takom prípade sa považuj</w:t>
      </w:r>
      <w:r w:rsidR="007473A0">
        <w:rPr>
          <w:rFonts w:asciiTheme="majorHAnsi" w:hAnsiTheme="majorHAnsi" w:cs="Calibri"/>
          <w:lang w:val="sk-SK"/>
        </w:rPr>
        <w:t>e deň odmietnutia písomnosti za </w:t>
      </w:r>
      <w:r w:rsidRPr="00221D5B">
        <w:rPr>
          <w:rFonts w:asciiTheme="majorHAnsi" w:hAnsiTheme="majorHAnsi" w:cs="Calibri"/>
          <w:lang w:val="sk-SK"/>
        </w:rPr>
        <w:t>deň doručenia písomnosti.</w:t>
      </w:r>
    </w:p>
    <w:p w:rsidR="00F904FA" w:rsidRPr="00221D5B" w:rsidRDefault="00F904FA" w:rsidP="000C0391">
      <w:pPr>
        <w:numPr>
          <w:ilvl w:val="0"/>
          <w:numId w:val="15"/>
        </w:numPr>
        <w:tabs>
          <w:tab w:val="left" w:pos="1134"/>
        </w:tabs>
        <w:ind w:left="0" w:firstLine="567"/>
        <w:jc w:val="both"/>
        <w:rPr>
          <w:rFonts w:asciiTheme="majorHAnsi" w:hAnsiTheme="majorHAnsi" w:cs="Times New Roman"/>
          <w:lang w:val="sk-SK"/>
        </w:rPr>
      </w:pPr>
      <w:r w:rsidRPr="00221D5B">
        <w:rPr>
          <w:rFonts w:asciiTheme="majorHAnsi" w:hAnsiTheme="majorHAnsi"/>
          <w:lang w:val="sk-SK"/>
        </w:rPr>
        <w:t>Uchádzač, ktorý dostal rozhodnutie o neprijatí na štúdium, má právo na písomné požiadanie nahliadnuť do dokumentácie svojho prijímacieho konania v lehote ustanovenej v bode 4 tohto článku. Pod pojmom nahliadnutie sa rozumie možnosť preštudovať si materiály a urobiť si z nich poznámky v určených priestoroch fakulty za prítomnosti povereného zamestnanca. Zhotovovanie kópií dokumentov nie je dovolené.</w:t>
      </w:r>
    </w:p>
    <w:p w:rsidR="00F904FA" w:rsidRDefault="00F904FA" w:rsidP="000C0391">
      <w:pPr>
        <w:numPr>
          <w:ilvl w:val="0"/>
          <w:numId w:val="15"/>
        </w:numPr>
        <w:tabs>
          <w:tab w:val="left" w:pos="1134"/>
        </w:tabs>
        <w:ind w:left="0" w:firstLine="567"/>
        <w:jc w:val="both"/>
        <w:rPr>
          <w:ins w:id="279" w:author="M" w:date="2017-05-17T15:25:00Z"/>
          <w:rFonts w:asciiTheme="majorHAnsi" w:hAnsiTheme="majorHAnsi"/>
          <w:lang w:val="sk-SK"/>
        </w:rPr>
      </w:pPr>
      <w:r w:rsidRPr="00221D5B">
        <w:rPr>
          <w:rFonts w:asciiTheme="majorHAnsi" w:hAnsiTheme="majorHAnsi"/>
          <w:lang w:val="sk-SK"/>
        </w:rPr>
        <w:t>Fakulta má právo požadovať od prijatých uchádza</w:t>
      </w:r>
      <w:r w:rsidR="006C3681">
        <w:rPr>
          <w:rFonts w:asciiTheme="majorHAnsi" w:hAnsiTheme="majorHAnsi"/>
          <w:lang w:val="sk-SK"/>
        </w:rPr>
        <w:t>čov informáciu, či sa zapíšu na </w:t>
      </w:r>
      <w:r w:rsidRPr="00221D5B">
        <w:rPr>
          <w:rFonts w:asciiTheme="majorHAnsi" w:hAnsiTheme="majorHAnsi"/>
          <w:lang w:val="sk-SK"/>
        </w:rPr>
        <w:t>štúdium. Uchádzač je povinný takúto informáciu poskytnúť fakulte do začiatku akademického roku (§ 61 ods. 1 zákona). Ak uchádzač neprejaví o štúdium záujem alebo informáciu v určenom čase neposkytne, zaniká mu právo zapísať sa na štúdium daného študijného programu a  fakulta zruší rozhodnutie, ktorým nebol ďalší uchádzač v poradí podľa výsledkov prijímacieho konania na štúdium prijatý a vydá nov</w:t>
      </w:r>
      <w:r w:rsidR="006C3681">
        <w:rPr>
          <w:rFonts w:asciiTheme="majorHAnsi" w:hAnsiTheme="majorHAnsi"/>
          <w:lang w:val="sk-SK"/>
        </w:rPr>
        <w:t>é rozhodnutie o jeho prijatí na </w:t>
      </w:r>
      <w:r w:rsidRPr="00221D5B">
        <w:rPr>
          <w:rFonts w:asciiTheme="majorHAnsi" w:hAnsiTheme="majorHAnsi"/>
          <w:lang w:val="sk-SK"/>
        </w:rPr>
        <w:t>štúdium.</w:t>
      </w:r>
    </w:p>
    <w:p w:rsidR="005D49C1" w:rsidRPr="00221D5B" w:rsidRDefault="00BA7655" w:rsidP="000C0391">
      <w:pPr>
        <w:numPr>
          <w:ilvl w:val="0"/>
          <w:numId w:val="15"/>
        </w:numPr>
        <w:tabs>
          <w:tab w:val="left" w:pos="1134"/>
        </w:tabs>
        <w:ind w:left="0" w:firstLine="567"/>
        <w:jc w:val="both"/>
        <w:rPr>
          <w:rFonts w:asciiTheme="majorHAnsi" w:hAnsiTheme="majorHAnsi"/>
          <w:lang w:val="sk-SK"/>
        </w:rPr>
      </w:pPr>
      <w:ins w:id="280" w:author="M" w:date="2017-05-25T21:22:00Z">
        <w:r>
          <w:rPr>
            <w:rFonts w:asciiTheme="majorHAnsi" w:hAnsiTheme="majorHAnsi"/>
            <w:lang w:val="sk-SK"/>
          </w:rPr>
          <w:t>Na u</w:t>
        </w:r>
      </w:ins>
      <w:ins w:id="281" w:author="M" w:date="2017-05-17T15:26:00Z">
        <w:r w:rsidR="005D49C1" w:rsidRPr="005D49C1">
          <w:rPr>
            <w:rFonts w:asciiTheme="majorHAnsi" w:hAnsiTheme="majorHAnsi"/>
            <w:lang w:val="sk-SK"/>
          </w:rPr>
          <w:t xml:space="preserve">stanovenia </w:t>
        </w:r>
      </w:ins>
      <w:ins w:id="282" w:author="M" w:date="2017-05-18T16:38:00Z">
        <w:r w:rsidR="00125362">
          <w:rPr>
            <w:rFonts w:asciiTheme="majorHAnsi" w:hAnsiTheme="majorHAnsi"/>
            <w:lang w:val="sk-SK"/>
          </w:rPr>
          <w:t>týchto pravidiel</w:t>
        </w:r>
      </w:ins>
      <w:ins w:id="283" w:author="M" w:date="2017-05-17T15:26:00Z">
        <w:r w:rsidR="005D49C1" w:rsidRPr="005D49C1">
          <w:rPr>
            <w:rFonts w:asciiTheme="majorHAnsi" w:hAnsiTheme="majorHAnsi"/>
            <w:lang w:val="sk-SK"/>
          </w:rPr>
          <w:t xml:space="preserve"> upravujúc</w:t>
        </w:r>
      </w:ins>
      <w:ins w:id="284" w:author="M" w:date="2017-05-25T21:22:00Z">
        <w:r>
          <w:rPr>
            <w:rFonts w:asciiTheme="majorHAnsi" w:hAnsiTheme="majorHAnsi"/>
            <w:lang w:val="sk-SK"/>
          </w:rPr>
          <w:t>e</w:t>
        </w:r>
      </w:ins>
      <w:ins w:id="285" w:author="M" w:date="2017-05-17T15:26:00Z">
        <w:r w:rsidR="005D49C1" w:rsidRPr="005D49C1">
          <w:rPr>
            <w:rFonts w:asciiTheme="majorHAnsi" w:hAnsiTheme="majorHAnsi"/>
            <w:lang w:val="sk-SK"/>
          </w:rPr>
          <w:t xml:space="preserve"> spôsob doručovania </w:t>
        </w:r>
      </w:ins>
      <w:ins w:id="286" w:author="M" w:date="2017-05-25T21:22:00Z">
        <w:r>
          <w:rPr>
            <w:rFonts w:asciiTheme="majorHAnsi" w:hAnsiTheme="majorHAnsi"/>
            <w:lang w:val="sk-SK"/>
          </w:rPr>
          <w:t xml:space="preserve">sa vzťahujú </w:t>
        </w:r>
      </w:ins>
      <w:ins w:id="287" w:author="M" w:date="2017-05-17T15:26:00Z">
        <w:r w:rsidR="005D49C1" w:rsidRPr="005D49C1">
          <w:rPr>
            <w:rFonts w:asciiTheme="majorHAnsi" w:hAnsiTheme="majorHAnsi"/>
            <w:lang w:val="sk-SK"/>
          </w:rPr>
          <w:t>ustanovenia zákona č. 305/2013 Z. z. o elektronickej podobe výkonu pôsobnosti orgánov verejnej moci a o zmene a doplnení niektorých zá</w:t>
        </w:r>
        <w:r w:rsidR="00B2102D">
          <w:rPr>
            <w:rFonts w:asciiTheme="majorHAnsi" w:hAnsiTheme="majorHAnsi"/>
            <w:lang w:val="sk-SK"/>
          </w:rPr>
          <w:t>konov (zákon o e-Governmente) v </w:t>
        </w:r>
        <w:r w:rsidR="005D49C1" w:rsidRPr="005D49C1">
          <w:rPr>
            <w:rFonts w:asciiTheme="majorHAnsi" w:hAnsiTheme="majorHAnsi"/>
            <w:lang w:val="sk-SK"/>
          </w:rPr>
          <w:t>znení neskorších predpisov upravujúce elektronickú úradnú komunikáciu.</w:t>
        </w:r>
      </w:ins>
    </w:p>
    <w:p w:rsidR="00F904FA" w:rsidRPr="00221D5B" w:rsidRDefault="00F904FA" w:rsidP="00F904FA">
      <w:pPr>
        <w:jc w:val="center"/>
        <w:rPr>
          <w:rFonts w:asciiTheme="majorHAnsi" w:hAnsiTheme="majorHAnsi"/>
          <w:lang w:val="sk-SK"/>
        </w:rPr>
      </w:pPr>
    </w:p>
    <w:p w:rsidR="00F904FA" w:rsidRPr="00560883" w:rsidRDefault="00F904FA" w:rsidP="00560883">
      <w:pPr>
        <w:pStyle w:val="Nadpis1"/>
        <w:ind w:left="0" w:firstLine="0"/>
        <w:jc w:val="center"/>
        <w:rPr>
          <w:rFonts w:asciiTheme="majorHAnsi" w:hAnsiTheme="majorHAnsi"/>
        </w:rPr>
      </w:pPr>
      <w:r w:rsidRPr="00560883">
        <w:rPr>
          <w:rFonts w:asciiTheme="majorHAnsi" w:hAnsiTheme="majorHAnsi"/>
          <w:b w:val="0"/>
        </w:rPr>
        <w:t>Článok 10</w:t>
      </w:r>
      <w:r w:rsidR="00560883" w:rsidRPr="00560883">
        <w:rPr>
          <w:rFonts w:asciiTheme="majorHAnsi" w:hAnsiTheme="majorHAnsi"/>
          <w:b w:val="0"/>
        </w:rPr>
        <w:br/>
      </w:r>
      <w:r w:rsidRPr="00560883">
        <w:rPr>
          <w:rFonts w:asciiTheme="majorHAnsi" w:hAnsiTheme="majorHAnsi"/>
        </w:rPr>
        <w:t>Zápis na štúdium</w:t>
      </w:r>
    </w:p>
    <w:p w:rsidR="00F904FA" w:rsidRPr="00221D5B" w:rsidRDefault="00F904FA" w:rsidP="00F904FA">
      <w:pPr>
        <w:jc w:val="center"/>
        <w:rPr>
          <w:rFonts w:asciiTheme="majorHAnsi" w:hAnsiTheme="majorHAnsi"/>
          <w:lang w:val="sk-SK"/>
        </w:rPr>
      </w:pPr>
    </w:p>
    <w:p w:rsidR="00F904FA" w:rsidRPr="00221D5B" w:rsidRDefault="00F904FA" w:rsidP="000C0391">
      <w:pPr>
        <w:numPr>
          <w:ilvl w:val="0"/>
          <w:numId w:val="16"/>
        </w:numPr>
        <w:tabs>
          <w:tab w:val="left" w:pos="1134"/>
        </w:tabs>
        <w:ind w:left="0" w:firstLine="567"/>
        <w:jc w:val="both"/>
        <w:rPr>
          <w:rFonts w:asciiTheme="majorHAnsi" w:hAnsiTheme="majorHAnsi"/>
          <w:lang w:val="sk-SK"/>
        </w:rPr>
      </w:pPr>
      <w:r w:rsidRPr="00221D5B">
        <w:rPr>
          <w:rFonts w:asciiTheme="majorHAnsi" w:hAnsiTheme="majorHAnsi"/>
          <w:lang w:val="sk-SK"/>
        </w:rPr>
        <w:t>Oznámením rozhodnutia o prijatí na štúdium podľa čl</w:t>
      </w:r>
      <w:ins w:id="288" w:author="haladejov" w:date="2017-06-06T12:26:00Z">
        <w:r w:rsidR="00921B44">
          <w:rPr>
            <w:rFonts w:asciiTheme="majorHAnsi" w:hAnsiTheme="majorHAnsi"/>
            <w:lang w:val="sk-SK"/>
          </w:rPr>
          <w:t xml:space="preserve">ánku </w:t>
        </w:r>
      </w:ins>
      <w:del w:id="289" w:author="haladejov" w:date="2017-06-06T12:27:00Z">
        <w:r w:rsidRPr="00221D5B" w:rsidDel="00921B44">
          <w:rPr>
            <w:rFonts w:asciiTheme="majorHAnsi" w:hAnsiTheme="majorHAnsi"/>
            <w:lang w:val="sk-SK"/>
          </w:rPr>
          <w:delText xml:space="preserve">. </w:delText>
        </w:r>
      </w:del>
      <w:r w:rsidRPr="00221D5B">
        <w:rPr>
          <w:rFonts w:asciiTheme="majorHAnsi" w:hAnsiTheme="majorHAnsi"/>
          <w:lang w:val="sk-SK"/>
        </w:rPr>
        <w:t xml:space="preserve">9 týchto pravidiel vzniká uchádzačovi právo na zápis na štúdium. Termín, miesto a spôsob zápisu prijatému uchádzačovi určí fakulta a táto mu ho oznámi. </w:t>
      </w:r>
    </w:p>
    <w:p w:rsidR="00F904FA" w:rsidRPr="00221D5B" w:rsidRDefault="00F904FA" w:rsidP="000C0391">
      <w:pPr>
        <w:numPr>
          <w:ilvl w:val="0"/>
          <w:numId w:val="16"/>
        </w:numPr>
        <w:tabs>
          <w:tab w:val="left" w:pos="1134"/>
        </w:tabs>
        <w:ind w:left="0" w:firstLine="567"/>
        <w:jc w:val="both"/>
        <w:rPr>
          <w:rFonts w:asciiTheme="majorHAnsi" w:hAnsiTheme="majorHAnsi"/>
          <w:lang w:val="sk-SK"/>
        </w:rPr>
      </w:pPr>
      <w:r w:rsidRPr="00221D5B">
        <w:rPr>
          <w:rFonts w:asciiTheme="majorHAnsi" w:hAnsiTheme="majorHAnsi"/>
          <w:lang w:val="sk-SK"/>
        </w:rPr>
        <w:t>Právo uchádzača na zápis na štúdium podľa bodu 1 zaniká, ak na otázku fakulty, či sa zapíše na štúdium (čl</w:t>
      </w:r>
      <w:ins w:id="290" w:author="haladejov" w:date="2017-06-06T12:27:00Z">
        <w:r w:rsidR="00921B44">
          <w:rPr>
            <w:rFonts w:asciiTheme="majorHAnsi" w:hAnsiTheme="majorHAnsi"/>
            <w:lang w:val="sk-SK"/>
          </w:rPr>
          <w:t xml:space="preserve">ánok </w:t>
        </w:r>
      </w:ins>
      <w:del w:id="291" w:author="haladejov" w:date="2017-06-06T12:27:00Z">
        <w:r w:rsidRPr="00221D5B" w:rsidDel="00921B44">
          <w:rPr>
            <w:rFonts w:asciiTheme="majorHAnsi" w:hAnsiTheme="majorHAnsi"/>
            <w:lang w:val="sk-SK"/>
          </w:rPr>
          <w:delText xml:space="preserve">. </w:delText>
        </w:r>
      </w:del>
      <w:r w:rsidRPr="00221D5B">
        <w:rPr>
          <w:rFonts w:asciiTheme="majorHAnsi" w:hAnsiTheme="majorHAnsi"/>
          <w:lang w:val="sk-SK"/>
        </w:rPr>
        <w:t>9 bod 11 týchto pravidiel), odpovie záporne, alebo do určeného termínu neodpovie. Právo uchádzača, ktorý bol na štúdium prijatý podmienečne (čl</w:t>
      </w:r>
      <w:ins w:id="292" w:author="haladejov" w:date="2017-06-06T12:27:00Z">
        <w:r w:rsidR="00921B44">
          <w:rPr>
            <w:rFonts w:asciiTheme="majorHAnsi" w:hAnsiTheme="majorHAnsi"/>
            <w:lang w:val="sk-SK"/>
          </w:rPr>
          <w:t xml:space="preserve">ánok </w:t>
        </w:r>
      </w:ins>
      <w:del w:id="293" w:author="haladejov" w:date="2017-06-06T12:27:00Z">
        <w:r w:rsidRPr="00221D5B" w:rsidDel="00921B44">
          <w:rPr>
            <w:rFonts w:asciiTheme="majorHAnsi" w:hAnsiTheme="majorHAnsi"/>
            <w:lang w:val="sk-SK"/>
          </w:rPr>
          <w:delText>.</w:delText>
        </w:r>
      </w:del>
      <w:r w:rsidR="00AB6956">
        <w:rPr>
          <w:rFonts w:asciiTheme="majorHAnsi" w:hAnsiTheme="majorHAnsi"/>
          <w:lang w:val="sk-SK"/>
        </w:rPr>
        <w:t xml:space="preserve"> </w:t>
      </w:r>
      <w:r w:rsidRPr="00221D5B">
        <w:rPr>
          <w:rFonts w:asciiTheme="majorHAnsi" w:hAnsiTheme="majorHAnsi"/>
          <w:lang w:val="sk-SK"/>
        </w:rPr>
        <w:t xml:space="preserve">9 bod 3 týchto pravidiel), na zápis na štúdium podľa bodu 1 </w:t>
      </w:r>
      <w:r w:rsidR="00AB6956">
        <w:rPr>
          <w:rFonts w:asciiTheme="majorHAnsi" w:hAnsiTheme="majorHAnsi"/>
          <w:lang w:val="sk-SK"/>
        </w:rPr>
        <w:t xml:space="preserve">tohto článku </w:t>
      </w:r>
      <w:r w:rsidRPr="00221D5B">
        <w:rPr>
          <w:rFonts w:asciiTheme="majorHAnsi" w:hAnsiTheme="majorHAnsi"/>
          <w:lang w:val="sk-SK"/>
        </w:rPr>
        <w:t>zaniká, ak najn</w:t>
      </w:r>
      <w:r w:rsidR="00270A5C">
        <w:rPr>
          <w:rFonts w:asciiTheme="majorHAnsi" w:hAnsiTheme="majorHAnsi"/>
          <w:lang w:val="sk-SK"/>
        </w:rPr>
        <w:t>eskôr v </w:t>
      </w:r>
      <w:r w:rsidRPr="00221D5B">
        <w:rPr>
          <w:rFonts w:asciiTheme="majorHAnsi" w:hAnsiTheme="majorHAnsi"/>
          <w:lang w:val="sk-SK"/>
        </w:rPr>
        <w:t>deň určený na zápis nepreukáže splnenie základných podmienok na prijatie.</w:t>
      </w:r>
    </w:p>
    <w:p w:rsidR="00F904FA" w:rsidRPr="00221D5B" w:rsidRDefault="00F904FA" w:rsidP="000C0391">
      <w:pPr>
        <w:numPr>
          <w:ilvl w:val="0"/>
          <w:numId w:val="16"/>
        </w:numPr>
        <w:tabs>
          <w:tab w:val="left" w:pos="1134"/>
        </w:tabs>
        <w:ind w:left="0" w:firstLine="567"/>
        <w:jc w:val="both"/>
        <w:rPr>
          <w:rFonts w:asciiTheme="majorHAnsi" w:hAnsiTheme="majorHAnsi"/>
          <w:lang w:val="sk-SK"/>
        </w:rPr>
      </w:pPr>
      <w:r w:rsidRPr="00221D5B">
        <w:rPr>
          <w:rFonts w:asciiTheme="majorHAnsi" w:hAnsiTheme="majorHAnsi"/>
          <w:lang w:val="sk-SK"/>
        </w:rPr>
        <w:t>Uchádzač prijatý na štúdium sa stáva študentom STU odo dňa zápisu na štúdium.</w:t>
      </w:r>
    </w:p>
    <w:p w:rsidR="00F904FA" w:rsidRPr="00221D5B" w:rsidRDefault="00F904FA" w:rsidP="000C0391">
      <w:pPr>
        <w:numPr>
          <w:ilvl w:val="0"/>
          <w:numId w:val="16"/>
        </w:numPr>
        <w:tabs>
          <w:tab w:val="left" w:pos="1134"/>
        </w:tabs>
        <w:ind w:left="0" w:firstLine="567"/>
        <w:jc w:val="both"/>
        <w:rPr>
          <w:rFonts w:asciiTheme="majorHAnsi" w:hAnsiTheme="majorHAnsi"/>
          <w:lang w:val="sk-SK"/>
        </w:rPr>
      </w:pPr>
      <w:r w:rsidRPr="00221D5B">
        <w:rPr>
          <w:rFonts w:asciiTheme="majorHAnsi" w:hAnsiTheme="majorHAnsi"/>
          <w:lang w:val="sk-SK"/>
        </w:rPr>
        <w:t>Ak sa zápis uchádzača prijatého na štúdium uskutoční pred začiatkom akademického roka, v ktorom sa má začať jeho štúdium, uch</w:t>
      </w:r>
      <w:r w:rsidR="00270A5C">
        <w:rPr>
          <w:rFonts w:asciiTheme="majorHAnsi" w:hAnsiTheme="majorHAnsi"/>
          <w:lang w:val="sk-SK"/>
        </w:rPr>
        <w:t>ádzač sa stáva študentom STU od </w:t>
      </w:r>
      <w:r w:rsidRPr="00221D5B">
        <w:rPr>
          <w:rFonts w:asciiTheme="majorHAnsi" w:hAnsiTheme="majorHAnsi"/>
          <w:lang w:val="sk-SK"/>
        </w:rPr>
        <w:t>začiatku tohto akademického roka, ak do 15. augusta pred začatím tohto akademického roka neoznámi písomne fakulte, že svoj zápis ruší.</w:t>
      </w:r>
    </w:p>
    <w:p w:rsidR="007F3D72" w:rsidRDefault="007F3D72" w:rsidP="00F904FA">
      <w:pPr>
        <w:jc w:val="center"/>
        <w:rPr>
          <w:ins w:id="294" w:author="M" w:date="2017-05-17T15:53:00Z"/>
          <w:rFonts w:asciiTheme="majorHAnsi" w:hAnsiTheme="majorHAnsi"/>
          <w:lang w:val="sk-SK"/>
        </w:rPr>
      </w:pPr>
    </w:p>
    <w:p w:rsidR="00AC60A4" w:rsidRDefault="00AC60A4" w:rsidP="00AC60A4">
      <w:pPr>
        <w:pStyle w:val="Nadpis1"/>
        <w:ind w:left="0" w:firstLine="0"/>
        <w:jc w:val="center"/>
        <w:rPr>
          <w:ins w:id="295" w:author="M" w:date="2017-05-17T15:53:00Z"/>
          <w:rFonts w:asciiTheme="majorHAnsi" w:hAnsiTheme="majorHAnsi"/>
        </w:rPr>
      </w:pPr>
      <w:ins w:id="296" w:author="M" w:date="2017-05-17T15:53:00Z">
        <w:r>
          <w:rPr>
            <w:rFonts w:asciiTheme="majorHAnsi" w:hAnsiTheme="majorHAnsi"/>
            <w:b w:val="0"/>
          </w:rPr>
          <w:t>Článok 10a</w:t>
        </w:r>
        <w:r>
          <w:rPr>
            <w:rFonts w:asciiTheme="majorHAnsi" w:hAnsiTheme="majorHAnsi"/>
          </w:rPr>
          <w:br/>
          <w:t>Prechodné ustanovenia</w:t>
        </w:r>
      </w:ins>
    </w:p>
    <w:p w:rsidR="00AC60A4" w:rsidRDefault="00AC60A4" w:rsidP="00F904FA">
      <w:pPr>
        <w:jc w:val="center"/>
        <w:rPr>
          <w:ins w:id="297" w:author="M" w:date="2017-05-17T15:53:00Z"/>
          <w:rFonts w:asciiTheme="majorHAnsi" w:hAnsiTheme="majorHAnsi"/>
          <w:lang w:val="sk-SK"/>
        </w:rPr>
      </w:pPr>
    </w:p>
    <w:p w:rsidR="00AC60A4" w:rsidRDefault="00A631EB" w:rsidP="007A060C">
      <w:pPr>
        <w:jc w:val="both"/>
        <w:rPr>
          <w:ins w:id="298" w:author="M" w:date="2017-05-17T15:53:00Z"/>
          <w:rFonts w:asciiTheme="majorHAnsi" w:hAnsiTheme="majorHAnsi"/>
          <w:lang w:val="sk-SK"/>
        </w:rPr>
      </w:pPr>
      <w:ins w:id="299" w:author="M" w:date="2017-05-17T15:55:00Z">
        <w:r>
          <w:rPr>
            <w:rFonts w:asciiTheme="majorHAnsi" w:hAnsiTheme="majorHAnsi"/>
            <w:lang w:val="sk-SK"/>
          </w:rPr>
          <w:t>Prijímacie</w:t>
        </w:r>
      </w:ins>
      <w:ins w:id="300" w:author="M" w:date="2017-05-17T15:53:00Z">
        <w:r w:rsidR="00AC60A4">
          <w:rPr>
            <w:rFonts w:asciiTheme="majorHAnsi" w:hAnsiTheme="majorHAnsi"/>
            <w:lang w:val="sk-SK"/>
          </w:rPr>
          <w:t xml:space="preserve"> konanie na štúdium</w:t>
        </w:r>
      </w:ins>
      <w:ins w:id="301" w:author="M" w:date="2017-05-17T15:55:00Z">
        <w:r>
          <w:rPr>
            <w:rFonts w:asciiTheme="majorHAnsi" w:hAnsiTheme="majorHAnsi"/>
            <w:lang w:val="sk-SK"/>
          </w:rPr>
          <w:t>, ktoré sa má začať od akademick</w:t>
        </w:r>
      </w:ins>
      <w:ins w:id="302" w:author="M" w:date="2017-05-17T15:56:00Z">
        <w:r>
          <w:rPr>
            <w:rFonts w:asciiTheme="majorHAnsi" w:hAnsiTheme="majorHAnsi"/>
            <w:lang w:val="sk-SK"/>
          </w:rPr>
          <w:t>ého roka</w:t>
        </w:r>
      </w:ins>
      <w:ins w:id="303" w:author="M" w:date="2017-05-17T15:55:00Z">
        <w:r>
          <w:rPr>
            <w:rFonts w:asciiTheme="majorHAnsi" w:hAnsiTheme="majorHAnsi"/>
            <w:lang w:val="sk-SK"/>
          </w:rPr>
          <w:t xml:space="preserve"> 2017/2018</w:t>
        </w:r>
      </w:ins>
      <w:ins w:id="304" w:author="M" w:date="2017-05-18T09:58:00Z">
        <w:r w:rsidR="007F391F">
          <w:rPr>
            <w:rFonts w:asciiTheme="majorHAnsi" w:hAnsiTheme="majorHAnsi"/>
            <w:lang w:val="sk-SK"/>
          </w:rPr>
          <w:t>,</w:t>
        </w:r>
      </w:ins>
      <w:ins w:id="305" w:author="M" w:date="2017-05-17T15:55:00Z">
        <w:r>
          <w:rPr>
            <w:rFonts w:asciiTheme="majorHAnsi" w:hAnsiTheme="majorHAnsi"/>
            <w:lang w:val="sk-SK"/>
          </w:rPr>
          <w:t xml:space="preserve"> sa </w:t>
        </w:r>
      </w:ins>
      <w:ins w:id="306" w:author="M" w:date="2017-05-17T15:57:00Z">
        <w:r w:rsidR="007A060C">
          <w:rPr>
            <w:rFonts w:asciiTheme="majorHAnsi" w:hAnsiTheme="majorHAnsi"/>
            <w:lang w:val="sk-SK"/>
          </w:rPr>
          <w:t xml:space="preserve">dokončí podľa </w:t>
        </w:r>
      </w:ins>
      <w:ins w:id="307" w:author="M" w:date="2017-05-17T15:59:00Z">
        <w:r w:rsidR="008D5B62">
          <w:rPr>
            <w:rFonts w:asciiTheme="majorHAnsi" w:hAnsiTheme="majorHAnsi"/>
            <w:lang w:val="sk-SK"/>
          </w:rPr>
          <w:t>ustanovení</w:t>
        </w:r>
      </w:ins>
      <w:ins w:id="308" w:author="M" w:date="2017-05-17T15:58:00Z">
        <w:r w:rsidR="007A060C">
          <w:rPr>
            <w:rFonts w:asciiTheme="majorHAnsi" w:hAnsiTheme="majorHAnsi"/>
            <w:lang w:val="sk-SK"/>
          </w:rPr>
          <w:t xml:space="preserve"> </w:t>
        </w:r>
      </w:ins>
      <w:ins w:id="309" w:author="M" w:date="2017-05-17T15:59:00Z">
        <w:r w:rsidR="008D5B62">
          <w:rPr>
            <w:rFonts w:asciiTheme="majorHAnsi" w:hAnsiTheme="majorHAnsi"/>
            <w:lang w:val="sk-SK"/>
          </w:rPr>
          <w:t>p</w:t>
        </w:r>
      </w:ins>
      <w:ins w:id="310" w:author="M" w:date="2017-05-17T15:58:00Z">
        <w:r w:rsidR="007A060C" w:rsidRPr="00DC5885">
          <w:rPr>
            <w:rFonts w:asciiTheme="majorHAnsi" w:hAnsiTheme="majorHAnsi"/>
            <w:lang w:val="sk-SK"/>
          </w:rPr>
          <w:t>ravid</w:t>
        </w:r>
        <w:r w:rsidR="007A060C">
          <w:rPr>
            <w:rFonts w:asciiTheme="majorHAnsi" w:hAnsiTheme="majorHAnsi"/>
            <w:lang w:val="sk-SK"/>
          </w:rPr>
          <w:t xml:space="preserve">iel </w:t>
        </w:r>
        <w:r w:rsidR="007A060C" w:rsidRPr="00DC5885">
          <w:rPr>
            <w:rFonts w:asciiTheme="majorHAnsi" w:hAnsiTheme="majorHAnsi"/>
            <w:lang w:val="sk-SK"/>
          </w:rPr>
          <w:t>a podmien</w:t>
        </w:r>
        <w:r w:rsidR="007A060C">
          <w:rPr>
            <w:rFonts w:asciiTheme="majorHAnsi" w:hAnsiTheme="majorHAnsi"/>
            <w:lang w:val="sk-SK"/>
          </w:rPr>
          <w:t>o</w:t>
        </w:r>
        <w:r w:rsidR="007A060C" w:rsidRPr="00DC5885">
          <w:rPr>
            <w:rFonts w:asciiTheme="majorHAnsi" w:hAnsiTheme="majorHAnsi"/>
            <w:lang w:val="sk-SK"/>
          </w:rPr>
          <w:t>k prijímania na štúdium študijných programov prvého, druhého a tretieho stupňa na Slovenskej technickej univerzite v</w:t>
        </w:r>
        <w:r w:rsidR="007A060C">
          <w:rPr>
            <w:rFonts w:asciiTheme="majorHAnsi" w:hAnsiTheme="majorHAnsi"/>
            <w:lang w:val="sk-SK"/>
          </w:rPr>
          <w:t> </w:t>
        </w:r>
        <w:r w:rsidR="007A060C" w:rsidRPr="00DC5885">
          <w:rPr>
            <w:rFonts w:asciiTheme="majorHAnsi" w:hAnsiTheme="majorHAnsi"/>
            <w:lang w:val="sk-SK"/>
          </w:rPr>
          <w:t>Bratislave</w:t>
        </w:r>
        <w:r w:rsidR="007A060C">
          <w:rPr>
            <w:rFonts w:asciiTheme="majorHAnsi" w:hAnsiTheme="majorHAnsi"/>
            <w:lang w:val="sk-SK"/>
          </w:rPr>
          <w:t xml:space="preserve"> účinných do 31. </w:t>
        </w:r>
      </w:ins>
      <w:ins w:id="311" w:author="M" w:date="2017-05-17T15:59:00Z">
        <w:r w:rsidR="007A060C">
          <w:rPr>
            <w:rFonts w:asciiTheme="majorHAnsi" w:hAnsiTheme="majorHAnsi"/>
            <w:lang w:val="sk-SK"/>
          </w:rPr>
          <w:t>augusta 2017</w:t>
        </w:r>
      </w:ins>
      <w:ins w:id="312" w:author="haladejov" w:date="2017-06-06T12:27:00Z">
        <w:r w:rsidR="00921B44">
          <w:rPr>
            <w:rFonts w:asciiTheme="majorHAnsi" w:hAnsiTheme="majorHAnsi"/>
            <w:lang w:val="sk-SK"/>
          </w:rPr>
          <w:t xml:space="preserve"> (vrátane)</w:t>
        </w:r>
      </w:ins>
      <w:ins w:id="313" w:author="M" w:date="2017-05-17T15:59:00Z">
        <w:r w:rsidR="007A060C">
          <w:rPr>
            <w:rFonts w:asciiTheme="majorHAnsi" w:hAnsiTheme="majorHAnsi"/>
            <w:lang w:val="sk-SK"/>
          </w:rPr>
          <w:t>.</w:t>
        </w:r>
      </w:ins>
    </w:p>
    <w:p w:rsidR="00AC60A4" w:rsidRPr="00221D5B" w:rsidRDefault="00AC60A4" w:rsidP="00F904FA">
      <w:pPr>
        <w:jc w:val="center"/>
        <w:rPr>
          <w:rFonts w:asciiTheme="majorHAnsi" w:hAnsiTheme="majorHAnsi"/>
          <w:lang w:val="sk-SK"/>
        </w:rPr>
      </w:pPr>
    </w:p>
    <w:p w:rsidR="00F904FA" w:rsidRPr="00560883" w:rsidRDefault="00F904FA" w:rsidP="00560883">
      <w:pPr>
        <w:pStyle w:val="Nadpis1"/>
        <w:ind w:left="0" w:firstLine="0"/>
        <w:jc w:val="center"/>
        <w:rPr>
          <w:rFonts w:asciiTheme="majorHAnsi" w:hAnsiTheme="majorHAnsi"/>
        </w:rPr>
      </w:pPr>
      <w:r w:rsidRPr="00560883">
        <w:rPr>
          <w:rFonts w:asciiTheme="majorHAnsi" w:hAnsiTheme="majorHAnsi"/>
          <w:b w:val="0"/>
        </w:rPr>
        <w:t>Článok 11</w:t>
      </w:r>
      <w:r w:rsidR="00560883">
        <w:rPr>
          <w:rFonts w:asciiTheme="majorHAnsi" w:hAnsiTheme="majorHAnsi"/>
        </w:rPr>
        <w:br/>
      </w:r>
      <w:r w:rsidRPr="00560883">
        <w:rPr>
          <w:rFonts w:asciiTheme="majorHAnsi" w:hAnsiTheme="majorHAnsi"/>
        </w:rPr>
        <w:t>Záverečné ustanoveni</w:t>
      </w:r>
      <w:del w:id="314" w:author="M" w:date="2017-05-17T15:45:00Z">
        <w:r w:rsidRPr="00560883" w:rsidDel="007F3D72">
          <w:rPr>
            <w:rFonts w:asciiTheme="majorHAnsi" w:hAnsiTheme="majorHAnsi"/>
          </w:rPr>
          <w:delText>e</w:delText>
        </w:r>
      </w:del>
      <w:ins w:id="315" w:author="M" w:date="2017-05-17T15:45:00Z">
        <w:r w:rsidR="007F3D72">
          <w:rPr>
            <w:rFonts w:asciiTheme="majorHAnsi" w:hAnsiTheme="majorHAnsi"/>
          </w:rPr>
          <w:t>a</w:t>
        </w:r>
      </w:ins>
    </w:p>
    <w:p w:rsidR="00F904FA" w:rsidRPr="00221D5B" w:rsidRDefault="00F904FA" w:rsidP="00F904FA">
      <w:pPr>
        <w:jc w:val="both"/>
        <w:rPr>
          <w:rFonts w:asciiTheme="majorHAnsi" w:hAnsiTheme="majorHAnsi"/>
          <w:b/>
          <w:lang w:val="sk-SK"/>
        </w:rPr>
      </w:pPr>
    </w:p>
    <w:p w:rsidR="00F904FA" w:rsidRDefault="00F904FA" w:rsidP="000C0391">
      <w:pPr>
        <w:numPr>
          <w:ilvl w:val="0"/>
          <w:numId w:val="2"/>
        </w:numPr>
        <w:tabs>
          <w:tab w:val="left" w:pos="1134"/>
        </w:tabs>
        <w:ind w:left="0" w:firstLine="567"/>
        <w:jc w:val="both"/>
        <w:rPr>
          <w:ins w:id="316" w:author="M" w:date="2017-05-16T10:16:00Z"/>
          <w:rFonts w:asciiTheme="majorHAnsi" w:hAnsiTheme="majorHAnsi" w:cs="Calibri"/>
          <w:lang w:val="sk-SK"/>
        </w:rPr>
      </w:pPr>
      <w:r w:rsidRPr="00221D5B">
        <w:rPr>
          <w:rFonts w:asciiTheme="majorHAnsi" w:hAnsiTheme="majorHAnsi" w:cs="Calibri"/>
          <w:lang w:val="sk-SK"/>
        </w:rPr>
        <w:t>Všetky zmeny a doplnky týchto p</w:t>
      </w:r>
      <w:r w:rsidRPr="00221D5B">
        <w:rPr>
          <w:rFonts w:asciiTheme="majorHAnsi" w:hAnsiTheme="majorHAnsi"/>
          <w:lang w:val="sk-SK"/>
        </w:rPr>
        <w:t>ravidiel a podmienok prijímania na štúdium študijných programov prvého, druhého a tretieho stupňa na Slovenskej technickej univerzite v Bratislave</w:t>
      </w:r>
      <w:r w:rsidRPr="00221D5B">
        <w:rPr>
          <w:rFonts w:asciiTheme="majorHAnsi" w:hAnsiTheme="majorHAnsi" w:cs="Calibri"/>
          <w:lang w:val="sk-SK"/>
        </w:rPr>
        <w:t xml:space="preserve"> musia byť schválené Akademickým senátom STU v súlade s § 9 ods. 1 písm. b) zákona.</w:t>
      </w:r>
    </w:p>
    <w:p w:rsidR="002F172F" w:rsidRPr="00221D5B" w:rsidRDefault="002F172F" w:rsidP="009E1B97">
      <w:pPr>
        <w:numPr>
          <w:ilvl w:val="0"/>
          <w:numId w:val="2"/>
        </w:numPr>
        <w:tabs>
          <w:tab w:val="left" w:pos="1134"/>
        </w:tabs>
        <w:ind w:left="0" w:firstLine="567"/>
        <w:jc w:val="both"/>
        <w:rPr>
          <w:rFonts w:asciiTheme="majorHAnsi" w:hAnsiTheme="majorHAnsi" w:cs="Calibri"/>
          <w:lang w:val="sk-SK"/>
        </w:rPr>
      </w:pPr>
      <w:ins w:id="317" w:author="M" w:date="2017-05-16T10:16:00Z">
        <w:r>
          <w:rPr>
            <w:rFonts w:asciiTheme="majorHAnsi" w:eastAsia="Times New Roman" w:hAnsiTheme="majorHAnsi" w:cs="Calibri"/>
            <w:lang w:val="sk-SK"/>
          </w:rPr>
          <w:t xml:space="preserve">Rektor sa splnomocňuje, aby po zmene a doplnení týchto </w:t>
        </w:r>
      </w:ins>
      <w:ins w:id="318" w:author="M" w:date="2017-05-16T10:17:00Z">
        <w:r w:rsidR="00595C71" w:rsidRPr="00221D5B">
          <w:rPr>
            <w:rFonts w:asciiTheme="majorHAnsi" w:hAnsiTheme="majorHAnsi"/>
            <w:lang w:val="sk-SK"/>
          </w:rPr>
          <w:t>pravid</w:t>
        </w:r>
        <w:r w:rsidR="00595C71">
          <w:rPr>
            <w:rFonts w:asciiTheme="majorHAnsi" w:hAnsiTheme="majorHAnsi"/>
            <w:lang w:val="sk-SK"/>
          </w:rPr>
          <w:t>iel</w:t>
        </w:r>
        <w:r w:rsidR="00595C71" w:rsidRPr="00221D5B">
          <w:rPr>
            <w:rFonts w:asciiTheme="majorHAnsi" w:hAnsiTheme="majorHAnsi"/>
            <w:lang w:val="sk-SK"/>
          </w:rPr>
          <w:t xml:space="preserve"> a</w:t>
        </w:r>
        <w:r w:rsidR="00595C71">
          <w:rPr>
            <w:rFonts w:asciiTheme="majorHAnsi" w:hAnsiTheme="majorHAnsi"/>
            <w:lang w:val="sk-SK"/>
          </w:rPr>
          <w:t> </w:t>
        </w:r>
        <w:r w:rsidR="00595C71" w:rsidRPr="00221D5B">
          <w:rPr>
            <w:rFonts w:asciiTheme="majorHAnsi" w:hAnsiTheme="majorHAnsi"/>
            <w:lang w:val="sk-SK"/>
          </w:rPr>
          <w:t>podmien</w:t>
        </w:r>
        <w:r w:rsidR="00595C71">
          <w:rPr>
            <w:rFonts w:asciiTheme="majorHAnsi" w:hAnsiTheme="majorHAnsi"/>
            <w:lang w:val="sk-SK"/>
          </w:rPr>
          <w:t xml:space="preserve">ok </w:t>
        </w:r>
        <w:r w:rsidR="00595C71" w:rsidRPr="00221D5B">
          <w:rPr>
            <w:rFonts w:asciiTheme="majorHAnsi" w:hAnsiTheme="majorHAnsi"/>
            <w:lang w:val="sk-SK"/>
          </w:rPr>
          <w:t>prijímania na štúdium študijných programov prvého, druhého a tretieho stupňa na Slovenskej technickej univerzite v Bratislave</w:t>
        </w:r>
      </w:ins>
      <w:ins w:id="319" w:author="M" w:date="2017-05-16T10:16:00Z">
        <w:r>
          <w:rPr>
            <w:rFonts w:asciiTheme="majorHAnsi" w:eastAsia="Times New Roman" w:hAnsiTheme="majorHAnsi" w:cs="Calibri"/>
            <w:lang w:val="sk-SK"/>
          </w:rPr>
          <w:t xml:space="preserve"> </w:t>
        </w:r>
      </w:ins>
      <w:ins w:id="320" w:author="M" w:date="2017-05-18T16:51:00Z">
        <w:r w:rsidR="003137EE">
          <w:rPr>
            <w:rFonts w:asciiTheme="majorHAnsi" w:eastAsia="Times New Roman" w:hAnsiTheme="majorHAnsi" w:cs="Calibri"/>
            <w:lang w:val="sk-SK"/>
          </w:rPr>
          <w:t>v zmysle</w:t>
        </w:r>
      </w:ins>
      <w:ins w:id="321" w:author="M" w:date="2017-05-16T10:16:00Z">
        <w:r>
          <w:rPr>
            <w:rFonts w:asciiTheme="majorHAnsi" w:eastAsia="Times New Roman" w:hAnsiTheme="majorHAnsi" w:cs="Calibri"/>
            <w:lang w:val="sk-SK"/>
          </w:rPr>
          <w:t xml:space="preserve"> bodu </w:t>
        </w:r>
      </w:ins>
      <w:ins w:id="322" w:author="M" w:date="2017-05-16T10:19:00Z">
        <w:r w:rsidR="009E1B97">
          <w:rPr>
            <w:rFonts w:asciiTheme="majorHAnsi" w:eastAsia="Times New Roman" w:hAnsiTheme="majorHAnsi" w:cs="Calibri"/>
            <w:lang w:val="sk-SK"/>
          </w:rPr>
          <w:t>1</w:t>
        </w:r>
      </w:ins>
      <w:ins w:id="323" w:author="M" w:date="2017-05-16T10:16:00Z">
        <w:r>
          <w:rPr>
            <w:rFonts w:asciiTheme="majorHAnsi" w:eastAsia="Times New Roman" w:hAnsiTheme="majorHAnsi" w:cs="Calibri"/>
            <w:lang w:val="sk-SK"/>
          </w:rPr>
          <w:t xml:space="preserve"> tohto článku vydal </w:t>
        </w:r>
      </w:ins>
      <w:ins w:id="324" w:author="M" w:date="2017-05-18T16:52:00Z">
        <w:r w:rsidR="003137EE">
          <w:rPr>
            <w:rFonts w:asciiTheme="majorHAnsi" w:eastAsia="Times New Roman" w:hAnsiTheme="majorHAnsi" w:cs="Calibri"/>
            <w:lang w:val="sk-SK"/>
          </w:rPr>
          <w:t>ich</w:t>
        </w:r>
      </w:ins>
      <w:ins w:id="325" w:author="M" w:date="2017-05-16T10:16:00Z">
        <w:r>
          <w:rPr>
            <w:rFonts w:asciiTheme="majorHAnsi" w:eastAsia="Times New Roman" w:hAnsiTheme="majorHAnsi" w:cs="Calibri"/>
            <w:lang w:val="sk-SK"/>
          </w:rPr>
          <w:t xml:space="preserve"> úplné znenie.</w:t>
        </w:r>
      </w:ins>
    </w:p>
    <w:p w:rsidR="00F904FA" w:rsidRDefault="00F904FA" w:rsidP="000C0391">
      <w:pPr>
        <w:numPr>
          <w:ilvl w:val="0"/>
          <w:numId w:val="2"/>
        </w:numPr>
        <w:tabs>
          <w:tab w:val="left" w:pos="-1276"/>
          <w:tab w:val="left" w:pos="1134"/>
        </w:tabs>
        <w:ind w:left="0" w:right="70" w:firstLine="567"/>
        <w:jc w:val="both"/>
        <w:rPr>
          <w:rFonts w:asciiTheme="majorHAnsi" w:hAnsiTheme="majorHAnsi" w:cs="Calibri"/>
          <w:lang w:val="sk-SK"/>
        </w:rPr>
      </w:pPr>
      <w:r w:rsidRPr="00221D5B">
        <w:rPr>
          <w:rFonts w:asciiTheme="majorHAnsi" w:hAnsiTheme="majorHAnsi" w:cs="Calibri"/>
          <w:lang w:val="sk-SK"/>
        </w:rPr>
        <w:t xml:space="preserve">Tieto </w:t>
      </w:r>
      <w:r w:rsidRPr="00221D5B">
        <w:rPr>
          <w:rFonts w:asciiTheme="majorHAnsi" w:hAnsiTheme="majorHAnsi"/>
          <w:lang w:val="sk-SK"/>
        </w:rPr>
        <w:t xml:space="preserve">pravidlá a podmienky prijímania na štúdium študijných programov prvého, druhého a tretieho stupňa na Slovenskej technickej univerzite v Bratislave </w:t>
      </w:r>
      <w:r w:rsidRPr="00221D5B">
        <w:rPr>
          <w:rFonts w:asciiTheme="majorHAnsi" w:hAnsiTheme="majorHAnsi" w:cs="Calibri"/>
          <w:lang w:val="sk-SK"/>
        </w:rPr>
        <w:t>boli schválen</w:t>
      </w:r>
      <w:r w:rsidR="00AB6956">
        <w:rPr>
          <w:rFonts w:asciiTheme="majorHAnsi" w:hAnsiTheme="majorHAnsi" w:cs="Calibri"/>
          <w:lang w:val="sk-SK"/>
        </w:rPr>
        <w:t>é</w:t>
      </w:r>
      <w:r w:rsidRPr="00221D5B">
        <w:rPr>
          <w:rFonts w:asciiTheme="majorHAnsi" w:hAnsiTheme="majorHAnsi" w:cs="Calibri"/>
          <w:lang w:val="sk-SK"/>
        </w:rPr>
        <w:t xml:space="preserve"> Akademickým senátom STU dňa </w:t>
      </w:r>
      <w:r w:rsidR="00221D5B">
        <w:rPr>
          <w:rFonts w:asciiTheme="majorHAnsi" w:hAnsiTheme="majorHAnsi" w:cs="Calibri"/>
          <w:lang w:val="sk-SK"/>
        </w:rPr>
        <w:t>24. júna 2013.</w:t>
      </w:r>
    </w:p>
    <w:p w:rsidR="00F904FA" w:rsidRDefault="00DC5885" w:rsidP="00F904FA">
      <w:pPr>
        <w:numPr>
          <w:ilvl w:val="0"/>
          <w:numId w:val="2"/>
        </w:numPr>
        <w:tabs>
          <w:tab w:val="left" w:pos="-1276"/>
          <w:tab w:val="left" w:pos="1134"/>
        </w:tabs>
        <w:ind w:left="0" w:right="70" w:firstLine="567"/>
        <w:jc w:val="both"/>
        <w:rPr>
          <w:ins w:id="326" w:author="M" w:date="2017-05-17T15:37:00Z"/>
          <w:rFonts w:asciiTheme="majorHAnsi" w:hAnsiTheme="majorHAnsi" w:cs="Calibri"/>
          <w:lang w:val="sk-SK"/>
        </w:rPr>
      </w:pPr>
      <w:r w:rsidRPr="00DC5885">
        <w:rPr>
          <w:rFonts w:asciiTheme="majorHAnsi" w:hAnsiTheme="majorHAnsi"/>
          <w:lang w:val="sk-SK"/>
        </w:rPr>
        <w:t>P</w:t>
      </w:r>
      <w:r w:rsidR="00CF2DD3" w:rsidRPr="00DC5885">
        <w:rPr>
          <w:rFonts w:asciiTheme="majorHAnsi" w:hAnsiTheme="majorHAnsi"/>
          <w:lang w:val="sk-SK"/>
        </w:rPr>
        <w:t xml:space="preserve">ravidlá a podmienky prijímania na štúdium študijných programov prvého, druhého a tretieho stupňa na Slovenskej technickej univerzite v Bratislave </w:t>
      </w:r>
      <w:r>
        <w:rPr>
          <w:rFonts w:asciiTheme="majorHAnsi" w:hAnsiTheme="majorHAnsi"/>
          <w:lang w:val="sk-SK"/>
        </w:rPr>
        <w:t xml:space="preserve">nadobúdajú platnosť dňom ich schválenia </w:t>
      </w:r>
      <w:r>
        <w:rPr>
          <w:rFonts w:asciiTheme="majorHAnsi" w:hAnsiTheme="majorHAnsi" w:cs="Calibri"/>
          <w:lang w:val="sk-SK"/>
        </w:rPr>
        <w:t>Akademickým senátom STU a účinnosť 1. septembra 2013, pričom prvýkrát sa použijú pre prijímacie konanie na štúdium, ktoré sa má začať od začiatku akademického roka 2014/2015.</w:t>
      </w:r>
    </w:p>
    <w:p w:rsidR="001E4293" w:rsidRPr="009C0320" w:rsidRDefault="001E4293" w:rsidP="00591FA9">
      <w:pPr>
        <w:numPr>
          <w:ilvl w:val="0"/>
          <w:numId w:val="21"/>
        </w:numPr>
        <w:tabs>
          <w:tab w:val="left" w:pos="-1276"/>
          <w:tab w:val="left" w:pos="1134"/>
        </w:tabs>
        <w:ind w:left="0" w:right="70" w:firstLine="567"/>
        <w:jc w:val="both"/>
        <w:rPr>
          <w:ins w:id="327" w:author="M" w:date="2017-05-17T15:39:00Z"/>
          <w:rFonts w:asciiTheme="majorHAnsi" w:hAnsiTheme="majorHAnsi" w:cs="Arial"/>
          <w:lang w:val="sk-SK" w:eastAsia="sk-SK"/>
        </w:rPr>
      </w:pPr>
      <w:ins w:id="328" w:author="M" w:date="2017-05-17T15:37:00Z">
        <w:r w:rsidRPr="001E4293">
          <w:rPr>
            <w:rFonts w:asciiTheme="majorHAnsi" w:hAnsiTheme="majorHAnsi"/>
            <w:lang w:val="sk-SK"/>
          </w:rPr>
          <w:t>Dodatok číslo 1</w:t>
        </w:r>
      </w:ins>
      <w:ins w:id="329" w:author="M" w:date="2017-06-06T23:32:00Z">
        <w:r w:rsidR="00857DF8">
          <w:rPr>
            <w:rFonts w:asciiTheme="majorHAnsi" w:hAnsiTheme="majorHAnsi"/>
            <w:lang w:val="sk-SK"/>
          </w:rPr>
          <w:t xml:space="preserve"> a oprava </w:t>
        </w:r>
      </w:ins>
      <w:ins w:id="330" w:author="M" w:date="2017-05-17T15:40:00Z">
        <w:r w:rsidRPr="001E4293">
          <w:rPr>
            <w:rFonts w:asciiTheme="majorHAnsi" w:hAnsiTheme="majorHAnsi" w:cs="Arial"/>
            <w:lang w:val="sk-SK"/>
          </w:rPr>
          <w:t>Pravid</w:t>
        </w:r>
      </w:ins>
      <w:ins w:id="331" w:author="M" w:date="2017-06-06T23:32:00Z">
        <w:r w:rsidR="00857DF8">
          <w:rPr>
            <w:rFonts w:asciiTheme="majorHAnsi" w:hAnsiTheme="majorHAnsi" w:cs="Arial"/>
            <w:lang w:val="sk-SK"/>
          </w:rPr>
          <w:t>iel</w:t>
        </w:r>
      </w:ins>
      <w:ins w:id="332" w:author="M" w:date="2017-05-17T15:40:00Z">
        <w:r w:rsidRPr="001E4293">
          <w:rPr>
            <w:rFonts w:asciiTheme="majorHAnsi" w:hAnsiTheme="majorHAnsi" w:cs="Arial"/>
            <w:lang w:val="sk-SK"/>
          </w:rPr>
          <w:t xml:space="preserve"> a podmien</w:t>
        </w:r>
      </w:ins>
      <w:ins w:id="333" w:author="M" w:date="2017-06-06T23:32:00Z">
        <w:r w:rsidR="00857DF8">
          <w:rPr>
            <w:rFonts w:asciiTheme="majorHAnsi" w:hAnsiTheme="majorHAnsi" w:cs="Arial"/>
            <w:lang w:val="sk-SK"/>
          </w:rPr>
          <w:t>o</w:t>
        </w:r>
      </w:ins>
      <w:ins w:id="334" w:author="M" w:date="2017-05-17T15:40:00Z">
        <w:r w:rsidRPr="001E4293">
          <w:rPr>
            <w:rFonts w:asciiTheme="majorHAnsi" w:hAnsiTheme="majorHAnsi" w:cs="Arial"/>
            <w:lang w:val="sk-SK"/>
          </w:rPr>
          <w:t xml:space="preserve">k prijímania na štúdium študijných programov prvého, druhého a tretieho stupňa </w:t>
        </w:r>
        <w:r w:rsidRPr="00B53840">
          <w:rPr>
            <w:rFonts w:asciiTheme="majorHAnsi" w:hAnsiTheme="majorHAnsi" w:cs="Arial"/>
            <w:lang w:val="sk-SK"/>
          </w:rPr>
          <w:t>na Slovenskej technickej univerzite v Bratislave</w:t>
        </w:r>
      </w:ins>
      <w:ins w:id="335" w:author="M" w:date="2017-05-17T15:39:00Z">
        <w:r w:rsidRPr="00B53840">
          <w:rPr>
            <w:rFonts w:asciiTheme="majorHAnsi" w:hAnsiTheme="majorHAnsi" w:cs="Arial"/>
            <w:lang w:val="sk-SK"/>
          </w:rPr>
          <w:t xml:space="preserve"> </w:t>
        </w:r>
        <w:r w:rsidRPr="00B53840">
          <w:rPr>
            <w:rFonts w:asciiTheme="majorHAnsi" w:hAnsiTheme="majorHAnsi" w:cs="Arial"/>
            <w:lang w:val="sk-SK" w:eastAsia="sk-SK"/>
          </w:rPr>
          <w:t xml:space="preserve">bol schválený Akademickým senátom STU dňa </w:t>
        </w:r>
      </w:ins>
      <w:ins w:id="336" w:author="M" w:date="2017-05-18T17:02:00Z">
        <w:r w:rsidR="001E490B">
          <w:rPr>
            <w:rFonts w:asciiTheme="majorHAnsi" w:hAnsiTheme="majorHAnsi" w:cs="Arial"/>
            <w:lang w:val="sk-SK" w:eastAsia="sk-SK"/>
          </w:rPr>
          <w:t>19</w:t>
        </w:r>
      </w:ins>
      <w:ins w:id="337" w:author="M" w:date="2017-05-17T15:39:00Z">
        <w:r w:rsidRPr="001E4293">
          <w:rPr>
            <w:rFonts w:asciiTheme="majorHAnsi" w:hAnsiTheme="majorHAnsi" w:cs="Arial"/>
            <w:lang w:val="sk-SK" w:eastAsia="sk-SK"/>
          </w:rPr>
          <w:t xml:space="preserve">. </w:t>
        </w:r>
      </w:ins>
      <w:ins w:id="338" w:author="M" w:date="2017-05-17T15:40:00Z">
        <w:r w:rsidR="009C0320">
          <w:rPr>
            <w:rFonts w:asciiTheme="majorHAnsi" w:hAnsiTheme="majorHAnsi" w:cs="Arial"/>
            <w:lang w:val="sk-SK" w:eastAsia="sk-SK"/>
          </w:rPr>
          <w:t>júna</w:t>
        </w:r>
      </w:ins>
      <w:ins w:id="339" w:author="M" w:date="2017-05-17T15:39:00Z">
        <w:r w:rsidRPr="001E4293">
          <w:rPr>
            <w:rFonts w:asciiTheme="majorHAnsi" w:hAnsiTheme="majorHAnsi" w:cs="Arial"/>
            <w:lang w:val="sk-SK" w:eastAsia="sk-SK"/>
          </w:rPr>
          <w:t xml:space="preserve"> 2017,</w:t>
        </w:r>
        <w:r w:rsidRPr="001E4293">
          <w:rPr>
            <w:rFonts w:asciiTheme="majorHAnsi" w:hAnsiTheme="majorHAnsi" w:cs="Arial"/>
            <w:lang w:val="sk-SK"/>
          </w:rPr>
          <w:t xml:space="preserve"> platnosť nadobúda dňom jeho schválenia a účinnosť </w:t>
        </w:r>
      </w:ins>
      <w:ins w:id="340" w:author="M" w:date="2017-05-18T17:03:00Z">
        <w:r w:rsidR="001E490B">
          <w:rPr>
            <w:rFonts w:asciiTheme="majorHAnsi" w:hAnsiTheme="majorHAnsi" w:cs="Arial"/>
            <w:lang w:val="sk-SK"/>
          </w:rPr>
          <w:t xml:space="preserve">dňom </w:t>
        </w:r>
      </w:ins>
      <w:ins w:id="341" w:author="M" w:date="2017-05-17T15:39:00Z">
        <w:r w:rsidRPr="001E4293">
          <w:rPr>
            <w:rFonts w:asciiTheme="majorHAnsi" w:hAnsiTheme="majorHAnsi" w:cs="Arial"/>
            <w:lang w:val="sk-SK"/>
          </w:rPr>
          <w:t xml:space="preserve">1. </w:t>
        </w:r>
      </w:ins>
      <w:ins w:id="342" w:author="M" w:date="2017-05-17T15:41:00Z">
        <w:r w:rsidR="009C0320">
          <w:rPr>
            <w:rFonts w:asciiTheme="majorHAnsi" w:hAnsiTheme="majorHAnsi" w:cs="Arial"/>
            <w:lang w:val="sk-SK"/>
          </w:rPr>
          <w:t>septemb</w:t>
        </w:r>
      </w:ins>
      <w:ins w:id="343" w:author="M" w:date="2017-05-18T17:04:00Z">
        <w:r w:rsidR="00D37979">
          <w:rPr>
            <w:rFonts w:asciiTheme="majorHAnsi" w:hAnsiTheme="majorHAnsi" w:cs="Arial"/>
            <w:lang w:val="sk-SK"/>
          </w:rPr>
          <w:t>e</w:t>
        </w:r>
      </w:ins>
      <w:ins w:id="344" w:author="M" w:date="2017-05-17T15:41:00Z">
        <w:r w:rsidR="009C0320">
          <w:rPr>
            <w:rFonts w:asciiTheme="majorHAnsi" w:hAnsiTheme="majorHAnsi" w:cs="Arial"/>
            <w:lang w:val="sk-SK"/>
          </w:rPr>
          <w:t>r</w:t>
        </w:r>
      </w:ins>
      <w:ins w:id="345" w:author="M" w:date="2017-05-17T15:39:00Z">
        <w:r w:rsidRPr="001E4293">
          <w:rPr>
            <w:rFonts w:asciiTheme="majorHAnsi" w:hAnsiTheme="majorHAnsi" w:cs="Arial"/>
            <w:lang w:val="sk-SK"/>
          </w:rPr>
          <w:t xml:space="preserve"> 2017.</w:t>
        </w:r>
      </w:ins>
    </w:p>
    <w:p w:rsidR="00DC5885" w:rsidRPr="00221D5B" w:rsidRDefault="00DC5885" w:rsidP="00F904FA">
      <w:pPr>
        <w:jc w:val="both"/>
        <w:rPr>
          <w:rFonts w:asciiTheme="majorHAnsi" w:hAnsiTheme="majorHAnsi" w:cs="Times New Roman"/>
          <w:highlight w:val="red"/>
          <w:lang w:val="sk-SK"/>
        </w:rPr>
      </w:pPr>
    </w:p>
    <w:p w:rsidR="00F904FA" w:rsidRPr="00221D5B" w:rsidRDefault="00F904FA" w:rsidP="00F904FA">
      <w:pPr>
        <w:tabs>
          <w:tab w:val="right" w:pos="9070"/>
        </w:tabs>
        <w:ind w:right="70"/>
        <w:jc w:val="both"/>
        <w:rPr>
          <w:rFonts w:asciiTheme="majorHAnsi" w:hAnsiTheme="majorHAnsi" w:cs="Calibri"/>
          <w:lang w:val="sk-SK"/>
        </w:rPr>
      </w:pPr>
      <w:del w:id="346" w:author="M" w:date="2017-05-17T16:01:00Z">
        <w:r w:rsidRPr="00221D5B" w:rsidDel="008D5B62">
          <w:rPr>
            <w:rFonts w:asciiTheme="majorHAnsi" w:hAnsiTheme="majorHAnsi" w:cs="Calibri"/>
            <w:lang w:val="sk-SK"/>
          </w:rPr>
          <w:delText>.....................................................</w:delText>
        </w:r>
      </w:del>
      <w:r w:rsidRPr="00221D5B">
        <w:rPr>
          <w:rFonts w:asciiTheme="majorHAnsi" w:hAnsiTheme="majorHAnsi" w:cs="Calibri"/>
          <w:lang w:val="sk-SK"/>
        </w:rPr>
        <w:tab/>
        <w:t>...........................................................</w:t>
      </w:r>
    </w:p>
    <w:p w:rsidR="00F904FA" w:rsidRPr="00221D5B" w:rsidRDefault="00F904FA" w:rsidP="00F904FA">
      <w:pPr>
        <w:tabs>
          <w:tab w:val="left" w:pos="5529"/>
        </w:tabs>
        <w:ind w:right="70"/>
        <w:jc w:val="both"/>
        <w:rPr>
          <w:rFonts w:asciiTheme="majorHAnsi" w:hAnsiTheme="majorHAnsi" w:cs="Calibri"/>
          <w:lang w:val="sk-SK"/>
        </w:rPr>
      </w:pPr>
      <w:del w:id="347" w:author="M" w:date="2017-05-17T16:01:00Z">
        <w:r w:rsidRPr="00221D5B" w:rsidDel="008D5B62">
          <w:rPr>
            <w:rFonts w:asciiTheme="majorHAnsi" w:hAnsiTheme="majorHAnsi" w:cs="Calibri"/>
            <w:lang w:val="sk-SK"/>
          </w:rPr>
          <w:delText>doc. Ing. Karol Jelemenský, PhD.</w:delText>
        </w:r>
      </w:del>
      <w:r w:rsidRPr="00221D5B">
        <w:rPr>
          <w:rFonts w:asciiTheme="majorHAnsi" w:hAnsiTheme="majorHAnsi" w:cs="Calibri"/>
          <w:lang w:val="sk-SK"/>
        </w:rPr>
        <w:tab/>
        <w:t>prof. Ing. Robert Redhammer, PhD.</w:t>
      </w:r>
      <w:ins w:id="348" w:author="M" w:date="2017-05-17T16:01:00Z">
        <w:r w:rsidR="008D5B62">
          <w:rPr>
            <w:rStyle w:val="Odkaznapoznmkupodiarou"/>
            <w:rFonts w:asciiTheme="majorHAnsi" w:hAnsiTheme="majorHAnsi" w:cs="Calibri"/>
            <w:lang w:val="sk-SK"/>
          </w:rPr>
          <w:footnoteReference w:id="1"/>
        </w:r>
      </w:ins>
      <w:r w:rsidRPr="00221D5B">
        <w:rPr>
          <w:rFonts w:asciiTheme="majorHAnsi" w:hAnsiTheme="majorHAnsi" w:cs="Calibri"/>
          <w:lang w:val="sk-SK"/>
        </w:rPr>
        <w:t xml:space="preserve"> </w:t>
      </w:r>
    </w:p>
    <w:p w:rsidR="00F904FA" w:rsidRPr="00221D5B" w:rsidRDefault="00F904FA" w:rsidP="00F904FA">
      <w:pPr>
        <w:tabs>
          <w:tab w:val="left" w:pos="6663"/>
        </w:tabs>
        <w:ind w:right="70" w:firstLine="567"/>
        <w:jc w:val="both"/>
        <w:rPr>
          <w:rFonts w:asciiTheme="majorHAnsi" w:hAnsiTheme="majorHAnsi" w:cs="Calibri"/>
          <w:lang w:val="sk-SK"/>
        </w:rPr>
      </w:pPr>
      <w:del w:id="377" w:author="M" w:date="2017-05-17T16:01:00Z">
        <w:r w:rsidRPr="00221D5B" w:rsidDel="008D5B62">
          <w:rPr>
            <w:rFonts w:asciiTheme="majorHAnsi" w:hAnsiTheme="majorHAnsi" w:cs="Calibri"/>
            <w:lang w:val="sk-SK"/>
          </w:rPr>
          <w:delText>predseda AS STU</w:delText>
        </w:r>
      </w:del>
      <w:r w:rsidRPr="00221D5B">
        <w:rPr>
          <w:rFonts w:asciiTheme="majorHAnsi" w:hAnsiTheme="majorHAnsi" w:cs="Calibri"/>
          <w:lang w:val="sk-SK"/>
        </w:rPr>
        <w:tab/>
        <w:t>rektor STU</w:t>
      </w:r>
    </w:p>
    <w:sectPr w:rsidR="00F904FA" w:rsidRPr="00221D5B" w:rsidSect="006F4C9D">
      <w:headerReference w:type="default" r:id="rId8"/>
      <w:footerReference w:type="default" r:id="rId9"/>
      <w:headerReference w:type="first" r:id="rId10"/>
      <w:pgSz w:w="11906" w:h="16838"/>
      <w:pgMar w:top="1701" w:right="1418" w:bottom="1276" w:left="1418" w:header="425" w:footer="54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484" w:rsidRDefault="003F3484" w:rsidP="0030006A">
      <w:r>
        <w:separator/>
      </w:r>
    </w:p>
  </w:endnote>
  <w:endnote w:type="continuationSeparator" w:id="0">
    <w:p w:rsidR="003F3484" w:rsidRDefault="003F3484"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yriad Pro">
    <w:altName w:val="Constantia"/>
    <w:charset w:val="00"/>
    <w:family w:val="auto"/>
    <w:pitch w:val="variable"/>
    <w:sig w:usb0="00000001"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055979"/>
      <w:docPartObj>
        <w:docPartGallery w:val="Page Numbers (Bottom of Page)"/>
        <w:docPartUnique/>
      </w:docPartObj>
    </w:sdtPr>
    <w:sdtEndPr>
      <w:rPr>
        <w:rFonts w:asciiTheme="majorHAnsi" w:hAnsiTheme="majorHAnsi"/>
      </w:rPr>
    </w:sdtEndPr>
    <w:sdtContent>
      <w:p w:rsidR="00C72577" w:rsidRPr="00221D5B" w:rsidRDefault="00C72577">
        <w:pPr>
          <w:pStyle w:val="Pta"/>
          <w:jc w:val="center"/>
          <w:rPr>
            <w:rFonts w:asciiTheme="majorHAnsi" w:hAnsiTheme="majorHAnsi"/>
          </w:rPr>
        </w:pPr>
        <w:r w:rsidRPr="00221D5B">
          <w:rPr>
            <w:rFonts w:asciiTheme="majorHAnsi" w:hAnsiTheme="majorHAnsi"/>
          </w:rPr>
          <w:fldChar w:fldCharType="begin"/>
        </w:r>
        <w:r w:rsidRPr="00221D5B">
          <w:rPr>
            <w:rFonts w:asciiTheme="majorHAnsi" w:hAnsiTheme="majorHAnsi"/>
          </w:rPr>
          <w:instrText>PAGE   \* MERGEFORMAT</w:instrText>
        </w:r>
        <w:r w:rsidRPr="00221D5B">
          <w:rPr>
            <w:rFonts w:asciiTheme="majorHAnsi" w:hAnsiTheme="majorHAnsi"/>
          </w:rPr>
          <w:fldChar w:fldCharType="separate"/>
        </w:r>
        <w:r w:rsidR="006A29FC" w:rsidRPr="006A29FC">
          <w:rPr>
            <w:rFonts w:asciiTheme="majorHAnsi" w:hAnsiTheme="majorHAnsi"/>
            <w:noProof/>
            <w:lang w:val="sk-SK"/>
          </w:rPr>
          <w:t>11</w:t>
        </w:r>
        <w:r w:rsidRPr="00221D5B">
          <w:rPr>
            <w:rFonts w:asciiTheme="majorHAnsi" w:hAnsiTheme="maj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484" w:rsidRDefault="003F3484" w:rsidP="0030006A">
      <w:r>
        <w:separator/>
      </w:r>
    </w:p>
  </w:footnote>
  <w:footnote w:type="continuationSeparator" w:id="0">
    <w:p w:rsidR="003F3484" w:rsidRDefault="003F3484" w:rsidP="0030006A">
      <w:r>
        <w:continuationSeparator/>
      </w:r>
    </w:p>
  </w:footnote>
  <w:footnote w:id="1">
    <w:p w:rsidR="008D5B62" w:rsidRPr="00B53840" w:rsidRDefault="008D5B62" w:rsidP="00B53840">
      <w:pPr>
        <w:pStyle w:val="Textpoznmkypodiarou"/>
        <w:jc w:val="both"/>
        <w:rPr>
          <w:rFonts w:asciiTheme="majorHAnsi" w:hAnsiTheme="majorHAnsi"/>
        </w:rPr>
      </w:pPr>
      <w:ins w:id="349" w:author="M" w:date="2017-05-17T16:01:00Z">
        <w:r w:rsidRPr="00B53840">
          <w:rPr>
            <w:rStyle w:val="Odkaznapoznmkupodiarou"/>
            <w:rFonts w:asciiTheme="majorHAnsi" w:hAnsiTheme="majorHAnsi"/>
          </w:rPr>
          <w:footnoteRef/>
        </w:r>
        <w:r w:rsidRPr="00B53840">
          <w:rPr>
            <w:rFonts w:asciiTheme="majorHAnsi" w:hAnsiTheme="majorHAnsi"/>
          </w:rPr>
          <w:t xml:space="preserve"> Na základe splnomocňujúceho ustanovenia </w:t>
        </w:r>
      </w:ins>
      <w:ins w:id="350" w:author="haladejov" w:date="2017-06-06T12:29:00Z">
        <w:r w:rsidR="00921B44">
          <w:rPr>
            <w:rFonts w:asciiTheme="majorHAnsi" w:hAnsiTheme="majorHAnsi"/>
          </w:rPr>
          <w:t xml:space="preserve">vnútorného predpisu STU číslo 5/2013 zo dňa </w:t>
        </w:r>
      </w:ins>
      <w:ins w:id="351" w:author="haladejov" w:date="2017-06-06T12:30:00Z">
        <w:r w:rsidR="00921B44">
          <w:rPr>
            <w:rFonts w:asciiTheme="majorHAnsi" w:hAnsiTheme="majorHAnsi"/>
          </w:rPr>
          <w:t xml:space="preserve">25. 06. 2013 </w:t>
        </w:r>
      </w:ins>
      <w:ins w:id="352" w:author="M" w:date="2017-05-17T16:01:00Z">
        <w:r w:rsidRPr="00B53840">
          <w:rPr>
            <w:rFonts w:asciiTheme="majorHAnsi" w:hAnsiTheme="majorHAnsi"/>
          </w:rPr>
          <w:t xml:space="preserve"> </w:t>
        </w:r>
      </w:ins>
      <w:ins w:id="353" w:author="M" w:date="2017-05-17T16:02:00Z">
        <w:r w:rsidR="00B53840" w:rsidRPr="00B53840">
          <w:rPr>
            <w:rFonts w:asciiTheme="majorHAnsi" w:hAnsiTheme="majorHAnsi"/>
          </w:rPr>
          <w:t>Pravid</w:t>
        </w:r>
      </w:ins>
      <w:ins w:id="354" w:author="M" w:date="2017-06-06T23:35:00Z">
        <w:r w:rsidR="00EF1917">
          <w:rPr>
            <w:rFonts w:asciiTheme="majorHAnsi" w:hAnsiTheme="majorHAnsi"/>
          </w:rPr>
          <w:t>l</w:t>
        </w:r>
      </w:ins>
      <w:ins w:id="355" w:author="M" w:date="2017-06-06T23:36:00Z">
        <w:r w:rsidR="00335EB9">
          <w:rPr>
            <w:rFonts w:asciiTheme="majorHAnsi" w:hAnsiTheme="majorHAnsi"/>
          </w:rPr>
          <w:t>á</w:t>
        </w:r>
      </w:ins>
      <w:ins w:id="356" w:author="haladejov" w:date="2017-06-06T12:30:00Z">
        <w:del w:id="357" w:author="M" w:date="2017-06-06T23:35:00Z">
          <w:r w:rsidR="00921B44" w:rsidDel="00EF1917">
            <w:rPr>
              <w:rFonts w:asciiTheme="majorHAnsi" w:hAnsiTheme="majorHAnsi"/>
            </w:rPr>
            <w:delText xml:space="preserve"> </w:delText>
          </w:r>
        </w:del>
      </w:ins>
      <w:ins w:id="358" w:author="M" w:date="2017-05-17T16:02:00Z">
        <w:r w:rsidR="00B53840" w:rsidRPr="00B53840">
          <w:rPr>
            <w:rFonts w:asciiTheme="majorHAnsi" w:hAnsiTheme="majorHAnsi"/>
          </w:rPr>
          <w:t xml:space="preserve"> a</w:t>
        </w:r>
        <w:del w:id="359" w:author="haladejov" w:date="2017-06-06T12:30:00Z">
          <w:r w:rsidR="00B53840" w:rsidRPr="00B53840" w:rsidDel="00921B44">
            <w:rPr>
              <w:rFonts w:asciiTheme="majorHAnsi" w:hAnsiTheme="majorHAnsi"/>
            </w:rPr>
            <w:delText xml:space="preserve"> </w:delText>
          </w:r>
        </w:del>
      </w:ins>
      <w:ins w:id="360" w:author="haladejov" w:date="2017-06-06T12:30:00Z">
        <w:r w:rsidR="00921B44">
          <w:rPr>
            <w:rFonts w:asciiTheme="majorHAnsi" w:hAnsiTheme="majorHAnsi"/>
          </w:rPr>
          <w:t> </w:t>
        </w:r>
      </w:ins>
      <w:ins w:id="361" w:author="M" w:date="2017-05-17T16:02:00Z">
        <w:r w:rsidR="00B53840" w:rsidRPr="00B53840">
          <w:rPr>
            <w:rFonts w:asciiTheme="majorHAnsi" w:hAnsiTheme="majorHAnsi"/>
          </w:rPr>
          <w:t>podmien</w:t>
        </w:r>
      </w:ins>
      <w:ins w:id="362" w:author="M" w:date="2017-06-06T23:36:00Z">
        <w:r w:rsidR="00335EB9">
          <w:rPr>
            <w:rFonts w:asciiTheme="majorHAnsi" w:hAnsiTheme="majorHAnsi"/>
          </w:rPr>
          <w:t>ky</w:t>
        </w:r>
      </w:ins>
      <w:ins w:id="363" w:author="M" w:date="2017-05-17T16:02:00Z">
        <w:r w:rsidR="00B53840" w:rsidRPr="00B53840">
          <w:rPr>
            <w:rFonts w:asciiTheme="majorHAnsi" w:hAnsiTheme="majorHAnsi"/>
          </w:rPr>
          <w:t xml:space="preserve"> prijímania na štúdium študijných programov prvého, druhého a tretieho stupňa na Slovenskej technickej univerzite v</w:t>
        </w:r>
      </w:ins>
      <w:ins w:id="364" w:author="M" w:date="2017-06-06T23:36:00Z">
        <w:r w:rsidR="00335EB9">
          <w:rPr>
            <w:rFonts w:asciiTheme="majorHAnsi" w:hAnsiTheme="majorHAnsi"/>
          </w:rPr>
          <w:t xml:space="preserve"> </w:t>
        </w:r>
      </w:ins>
      <w:ins w:id="365" w:author="M" w:date="2017-05-17T16:02:00Z">
        <w:r w:rsidR="00B53840" w:rsidRPr="00B53840">
          <w:rPr>
            <w:rFonts w:asciiTheme="majorHAnsi" w:hAnsiTheme="majorHAnsi"/>
          </w:rPr>
          <w:t>Bratislave</w:t>
        </w:r>
      </w:ins>
      <w:ins w:id="366" w:author="haladejov" w:date="2017-06-06T12:28:00Z">
        <w:r w:rsidR="00921B44">
          <w:rPr>
            <w:rFonts w:asciiTheme="majorHAnsi" w:hAnsiTheme="majorHAnsi"/>
          </w:rPr>
          <w:t xml:space="preserve"> v</w:t>
        </w:r>
      </w:ins>
      <w:ins w:id="367" w:author="haladejov" w:date="2017-06-06T12:30:00Z">
        <w:r w:rsidR="00921B44">
          <w:rPr>
            <w:rFonts w:asciiTheme="majorHAnsi" w:hAnsiTheme="majorHAnsi"/>
          </w:rPr>
          <w:t> </w:t>
        </w:r>
      </w:ins>
      <w:ins w:id="368" w:author="haladejov" w:date="2017-06-06T12:28:00Z">
        <w:r w:rsidR="00921B44">
          <w:rPr>
            <w:rFonts w:asciiTheme="majorHAnsi" w:hAnsiTheme="majorHAnsi"/>
          </w:rPr>
          <w:t>znení</w:t>
        </w:r>
      </w:ins>
      <w:ins w:id="369" w:author="haladejov" w:date="2017-06-06T12:30:00Z">
        <w:r w:rsidR="00921B44">
          <w:rPr>
            <w:rFonts w:asciiTheme="majorHAnsi" w:hAnsiTheme="majorHAnsi"/>
          </w:rPr>
          <w:t xml:space="preserve"> jeho dodatku číslo 1</w:t>
        </w:r>
      </w:ins>
      <w:ins w:id="370" w:author="M" w:date="2017-06-06T23:33:00Z">
        <w:r w:rsidR="00EF1917">
          <w:rPr>
            <w:rFonts w:asciiTheme="majorHAnsi" w:hAnsiTheme="majorHAnsi"/>
          </w:rPr>
          <w:t xml:space="preserve"> a opravy</w:t>
        </w:r>
      </w:ins>
      <w:ins w:id="371" w:author="haladejov" w:date="2017-06-06T12:30:00Z">
        <w:r w:rsidR="00921B44">
          <w:rPr>
            <w:rFonts w:asciiTheme="majorHAnsi" w:hAnsiTheme="majorHAnsi"/>
          </w:rPr>
          <w:t xml:space="preserve"> zo dňa ...........</w:t>
        </w:r>
      </w:ins>
      <w:ins w:id="372" w:author="haladejov" w:date="2017-06-06T12:28:00Z">
        <w:r w:rsidR="00921B44">
          <w:rPr>
            <w:rFonts w:asciiTheme="majorHAnsi" w:hAnsiTheme="majorHAnsi"/>
          </w:rPr>
          <w:t xml:space="preserve"> </w:t>
        </w:r>
      </w:ins>
      <w:ins w:id="373" w:author="haladejov" w:date="2017-06-06T12:31:00Z">
        <w:r w:rsidR="00921B44">
          <w:rPr>
            <w:rFonts w:asciiTheme="majorHAnsi" w:hAnsiTheme="majorHAnsi"/>
          </w:rPr>
          <w:t xml:space="preserve">, konkrétne jeho článku </w:t>
        </w:r>
      </w:ins>
      <w:ins w:id="374" w:author="M" w:date="2017-05-17T16:01:00Z">
        <w:del w:id="375" w:author="haladejov" w:date="2017-06-06T12:31:00Z">
          <w:r w:rsidRPr="00B53840" w:rsidDel="00921B44">
            <w:rPr>
              <w:rFonts w:asciiTheme="majorHAnsi" w:hAnsiTheme="majorHAnsi"/>
            </w:rPr>
            <w:delText>.</w:delText>
          </w:r>
        </w:del>
      </w:ins>
      <w:ins w:id="376" w:author="haladejov" w:date="2017-06-06T12:31:00Z">
        <w:r w:rsidR="00921B44">
          <w:rPr>
            <w:rFonts w:asciiTheme="majorHAnsi" w:hAnsiTheme="majorHAnsi"/>
          </w:rPr>
          <w:t>11 bod 2.</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88" w:rsidRDefault="00A45788" w:rsidP="001353B9">
    <w:pPr>
      <w:pStyle w:val="Hlavika"/>
      <w:ind w:left="-1276"/>
    </w:pPr>
    <w:r>
      <w:rPr>
        <w:noProof/>
        <w:lang w:val="sk-SK" w:eastAsia="sk-SK"/>
      </w:rPr>
      <w:drawing>
        <wp:inline distT="0" distB="0" distL="0" distR="0" wp14:anchorId="3743DA5A" wp14:editId="411C70B5">
          <wp:extent cx="1675958" cy="615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B45" w:rsidRDefault="00672B45" w:rsidP="00672B45">
    <w:pPr>
      <w:pStyle w:val="Hlavika"/>
      <w:ind w:left="-1134"/>
    </w:pPr>
    <w:r>
      <w:rPr>
        <w:noProof/>
        <w:lang w:val="sk-SK" w:eastAsia="sk-SK"/>
      </w:rPr>
      <w:drawing>
        <wp:inline distT="0" distB="0" distL="0" distR="0" wp14:anchorId="37A6E8E3" wp14:editId="194120B0">
          <wp:extent cx="1675765" cy="615950"/>
          <wp:effectExtent l="0" t="0" r="0" b="0"/>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5765"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0379"/>
    <w:multiLevelType w:val="hybridMultilevel"/>
    <w:tmpl w:val="57F81F8A"/>
    <w:lvl w:ilvl="0" w:tplc="5802D4F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5C137B2"/>
    <w:multiLevelType w:val="hybridMultilevel"/>
    <w:tmpl w:val="E9C0047A"/>
    <w:lvl w:ilvl="0" w:tplc="5802D4F2">
      <w:start w:val="1"/>
      <w:numFmt w:val="decimal"/>
      <w:lvlText w:val="(%1)"/>
      <w:lvlJc w:val="left"/>
      <w:pPr>
        <w:ind w:left="1080" w:hanging="360"/>
      </w:pPr>
    </w:lvl>
    <w:lvl w:ilvl="1" w:tplc="041B0017">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 w15:restartNumberingAfterBreak="0">
    <w:nsid w:val="1B1235A2"/>
    <w:multiLevelType w:val="hybridMultilevel"/>
    <w:tmpl w:val="9070B4A8"/>
    <w:lvl w:ilvl="0" w:tplc="A7ECA79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B820BAA"/>
    <w:multiLevelType w:val="hybridMultilevel"/>
    <w:tmpl w:val="ED269406"/>
    <w:lvl w:ilvl="0" w:tplc="5802D4F2">
      <w:start w:val="1"/>
      <w:numFmt w:val="decimal"/>
      <w:lvlText w:val="(%1)"/>
      <w:lvlJc w:val="left"/>
      <w:pPr>
        <w:ind w:left="720" w:hanging="360"/>
      </w:pPr>
    </w:lvl>
    <w:lvl w:ilvl="1" w:tplc="041B0017">
      <w:start w:val="1"/>
      <w:numFmt w:val="lowerLetter"/>
      <w:lvlText w:val="%2)"/>
      <w:lvlJc w:val="left"/>
      <w:pPr>
        <w:ind w:left="1440" w:hanging="360"/>
      </w:pPr>
    </w:lvl>
    <w:lvl w:ilvl="2" w:tplc="0FCA108E">
      <w:start w:val="1"/>
      <w:numFmt w:val="lowerLetter"/>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E14177D"/>
    <w:multiLevelType w:val="hybridMultilevel"/>
    <w:tmpl w:val="57F81F8A"/>
    <w:lvl w:ilvl="0" w:tplc="5802D4F2">
      <w:start w:val="1"/>
      <w:numFmt w:val="decimal"/>
      <w:lvlText w:val="(%1)"/>
      <w:lvlJc w:val="left"/>
      <w:pPr>
        <w:ind w:left="107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5C9419A"/>
    <w:multiLevelType w:val="hybridMultilevel"/>
    <w:tmpl w:val="085C11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EE83647"/>
    <w:multiLevelType w:val="hybridMultilevel"/>
    <w:tmpl w:val="71B6C6C8"/>
    <w:lvl w:ilvl="0" w:tplc="5802D4F2">
      <w:start w:val="1"/>
      <w:numFmt w:val="decimal"/>
      <w:lvlText w:val="(%1)"/>
      <w:lvlJc w:val="left"/>
      <w:pPr>
        <w:ind w:left="107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0B96D26"/>
    <w:multiLevelType w:val="hybridMultilevel"/>
    <w:tmpl w:val="417C99F2"/>
    <w:lvl w:ilvl="0" w:tplc="5802D4F2">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8" w15:restartNumberingAfterBreak="0">
    <w:nsid w:val="39250F00"/>
    <w:multiLevelType w:val="hybridMultilevel"/>
    <w:tmpl w:val="E87C8136"/>
    <w:lvl w:ilvl="0" w:tplc="5802D4F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0F95D36"/>
    <w:multiLevelType w:val="multilevel"/>
    <w:tmpl w:val="003650F4"/>
    <w:lvl w:ilvl="0">
      <w:start w:val="1"/>
      <w:numFmt w:val="decimal"/>
      <w:pStyle w:val="lnok"/>
      <w:lvlText w:val="Čl. %1"/>
      <w:lvlJc w:val="left"/>
      <w:pPr>
        <w:tabs>
          <w:tab w:val="num" w:pos="5257"/>
        </w:tabs>
        <w:ind w:left="4424" w:firstLine="113"/>
      </w:pPr>
      <w:rPr>
        <w:rFonts w:ascii="Arial" w:hAnsi="Arial" w:cs="Arial" w:hint="default"/>
        <w:b/>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nok"/>
      <w:lvlText w:val="(%2)"/>
      <w:lvlJc w:val="left"/>
      <w:pPr>
        <w:tabs>
          <w:tab w:val="num" w:pos="360"/>
        </w:tabs>
        <w:ind w:left="0" w:firstLine="0"/>
      </w:pPr>
      <w:rPr>
        <w:rFonts w:ascii="Times New Roman" w:hAnsi="Times New Roman" w:cs="Times New Roman"/>
        <w:b w:val="0"/>
        <w:bCs w:val="0"/>
        <w:i w:val="0"/>
        <w:iCs w:val="0"/>
        <w:caps w:val="0"/>
        <w:smallCaps w:val="0"/>
        <w:strike w:val="0"/>
        <w:dstrike w:val="0"/>
        <w:color w:val="auto"/>
        <w:spacing w:val="0"/>
        <w:w w:val="100"/>
        <w:kern w:val="0"/>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10" w15:restartNumberingAfterBreak="0">
    <w:nsid w:val="47803C98"/>
    <w:multiLevelType w:val="hybridMultilevel"/>
    <w:tmpl w:val="71B6C6C8"/>
    <w:lvl w:ilvl="0" w:tplc="5802D4F2">
      <w:start w:val="1"/>
      <w:numFmt w:val="decimal"/>
      <w:lvlText w:val="(%1)"/>
      <w:lvlJc w:val="left"/>
      <w:pPr>
        <w:ind w:left="3621"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8E8243A"/>
    <w:multiLevelType w:val="hybridMultilevel"/>
    <w:tmpl w:val="DC8A1692"/>
    <w:lvl w:ilvl="0" w:tplc="5802D4F2">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BB52B33"/>
    <w:multiLevelType w:val="hybridMultilevel"/>
    <w:tmpl w:val="DB10A5FC"/>
    <w:lvl w:ilvl="0" w:tplc="5802D4F2">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4EC76A86"/>
    <w:multiLevelType w:val="hybridMultilevel"/>
    <w:tmpl w:val="C1021E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BE0DC3"/>
    <w:multiLevelType w:val="hybridMultilevel"/>
    <w:tmpl w:val="35706094"/>
    <w:lvl w:ilvl="0" w:tplc="5802D4F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6C3921C1"/>
    <w:multiLevelType w:val="hybridMultilevel"/>
    <w:tmpl w:val="28661D08"/>
    <w:lvl w:ilvl="0" w:tplc="5802D4F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766F44E2"/>
    <w:multiLevelType w:val="hybridMultilevel"/>
    <w:tmpl w:val="CFBCD5D0"/>
    <w:lvl w:ilvl="0" w:tplc="5802D4F2">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7C4C473D"/>
    <w:multiLevelType w:val="hybridMultilevel"/>
    <w:tmpl w:val="BDB07F5C"/>
    <w:lvl w:ilvl="0" w:tplc="5802D4F2">
      <w:start w:val="1"/>
      <w:numFmt w:val="decimal"/>
      <w:lvlText w:val="(%1)"/>
      <w:lvlJc w:val="left"/>
      <w:pPr>
        <w:ind w:left="1353" w:hanging="360"/>
      </w:pPr>
    </w:lvl>
    <w:lvl w:ilvl="1" w:tplc="041B0017">
      <w:start w:val="1"/>
      <w:numFmt w:val="lowerLetter"/>
      <w:lvlText w:val="%2)"/>
      <w:lvlJc w:val="left"/>
      <w:pPr>
        <w:ind w:left="1440" w:hanging="360"/>
      </w:pPr>
    </w:lvl>
    <w:lvl w:ilvl="2" w:tplc="0FCA108E">
      <w:start w:val="1"/>
      <w:numFmt w:val="lowerLetter"/>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9"/>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13"/>
  </w:num>
  <w:num w:numId="20">
    <w:abstractNumId w:val="5"/>
  </w:num>
  <w:num w:numId="21">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FD"/>
    <w:rsid w:val="00005F0F"/>
    <w:rsid w:val="000068C8"/>
    <w:rsid w:val="00007421"/>
    <w:rsid w:val="00040A79"/>
    <w:rsid w:val="000611C6"/>
    <w:rsid w:val="0006307B"/>
    <w:rsid w:val="00065BF9"/>
    <w:rsid w:val="00071F71"/>
    <w:rsid w:val="00076A16"/>
    <w:rsid w:val="000915AC"/>
    <w:rsid w:val="000B5FFA"/>
    <w:rsid w:val="000C0391"/>
    <w:rsid w:val="000E095C"/>
    <w:rsid w:val="00114012"/>
    <w:rsid w:val="00117A2E"/>
    <w:rsid w:val="00125362"/>
    <w:rsid w:val="001353B9"/>
    <w:rsid w:val="00161C1D"/>
    <w:rsid w:val="001702BE"/>
    <w:rsid w:val="00176A2E"/>
    <w:rsid w:val="00190054"/>
    <w:rsid w:val="001D4DA3"/>
    <w:rsid w:val="001E4293"/>
    <w:rsid w:val="001E490B"/>
    <w:rsid w:val="001F0BC5"/>
    <w:rsid w:val="001F341B"/>
    <w:rsid w:val="00205D9F"/>
    <w:rsid w:val="00213F6C"/>
    <w:rsid w:val="00221D5B"/>
    <w:rsid w:val="00255DCD"/>
    <w:rsid w:val="0026317A"/>
    <w:rsid w:val="00264A0F"/>
    <w:rsid w:val="00270A5C"/>
    <w:rsid w:val="00281AD8"/>
    <w:rsid w:val="002821BC"/>
    <w:rsid w:val="00292767"/>
    <w:rsid w:val="002A0155"/>
    <w:rsid w:val="002A10F3"/>
    <w:rsid w:val="002B13F8"/>
    <w:rsid w:val="002B455A"/>
    <w:rsid w:val="002D0DF4"/>
    <w:rsid w:val="002E1D5D"/>
    <w:rsid w:val="002F172F"/>
    <w:rsid w:val="0030006A"/>
    <w:rsid w:val="003137EE"/>
    <w:rsid w:val="003256C1"/>
    <w:rsid w:val="00335EB9"/>
    <w:rsid w:val="0034039D"/>
    <w:rsid w:val="00345794"/>
    <w:rsid w:val="00366F44"/>
    <w:rsid w:val="003908E4"/>
    <w:rsid w:val="003A7215"/>
    <w:rsid w:val="003A7495"/>
    <w:rsid w:val="003B7F8A"/>
    <w:rsid w:val="003C1F2A"/>
    <w:rsid w:val="003D16FD"/>
    <w:rsid w:val="003D3C5B"/>
    <w:rsid w:val="003D737C"/>
    <w:rsid w:val="003D7E10"/>
    <w:rsid w:val="003E1060"/>
    <w:rsid w:val="003E7433"/>
    <w:rsid w:val="003F3484"/>
    <w:rsid w:val="00400DFC"/>
    <w:rsid w:val="0041542A"/>
    <w:rsid w:val="00425A80"/>
    <w:rsid w:val="0046355F"/>
    <w:rsid w:val="004925C1"/>
    <w:rsid w:val="004B3422"/>
    <w:rsid w:val="004B42A6"/>
    <w:rsid w:val="0051275D"/>
    <w:rsid w:val="0051626D"/>
    <w:rsid w:val="005175F4"/>
    <w:rsid w:val="005263D9"/>
    <w:rsid w:val="00532E2D"/>
    <w:rsid w:val="00536B06"/>
    <w:rsid w:val="00546A05"/>
    <w:rsid w:val="00552A42"/>
    <w:rsid w:val="00560883"/>
    <w:rsid w:val="005625C9"/>
    <w:rsid w:val="005812B2"/>
    <w:rsid w:val="00587603"/>
    <w:rsid w:val="00590B40"/>
    <w:rsid w:val="00591FA9"/>
    <w:rsid w:val="00595C71"/>
    <w:rsid w:val="005A1776"/>
    <w:rsid w:val="005A1790"/>
    <w:rsid w:val="005B199A"/>
    <w:rsid w:val="005B6D2B"/>
    <w:rsid w:val="005D49C1"/>
    <w:rsid w:val="005E1821"/>
    <w:rsid w:val="005E2414"/>
    <w:rsid w:val="005F1A72"/>
    <w:rsid w:val="005F321C"/>
    <w:rsid w:val="00617016"/>
    <w:rsid w:val="0062778C"/>
    <w:rsid w:val="00640816"/>
    <w:rsid w:val="00651894"/>
    <w:rsid w:val="00654531"/>
    <w:rsid w:val="00661455"/>
    <w:rsid w:val="00672B45"/>
    <w:rsid w:val="00677524"/>
    <w:rsid w:val="00686576"/>
    <w:rsid w:val="006945CC"/>
    <w:rsid w:val="006A29FC"/>
    <w:rsid w:val="006B70DD"/>
    <w:rsid w:val="006C3681"/>
    <w:rsid w:val="006C45EE"/>
    <w:rsid w:val="006D2DC5"/>
    <w:rsid w:val="006E08C3"/>
    <w:rsid w:val="006F1BBF"/>
    <w:rsid w:val="006F4AFD"/>
    <w:rsid w:val="006F4C9D"/>
    <w:rsid w:val="006F77EF"/>
    <w:rsid w:val="00710EF7"/>
    <w:rsid w:val="007119A3"/>
    <w:rsid w:val="00735321"/>
    <w:rsid w:val="007473A0"/>
    <w:rsid w:val="007609D9"/>
    <w:rsid w:val="00774D8A"/>
    <w:rsid w:val="00776B97"/>
    <w:rsid w:val="007826BD"/>
    <w:rsid w:val="00796B98"/>
    <w:rsid w:val="00796D78"/>
    <w:rsid w:val="007A060C"/>
    <w:rsid w:val="007B098B"/>
    <w:rsid w:val="007B3E6A"/>
    <w:rsid w:val="007C3551"/>
    <w:rsid w:val="007E603A"/>
    <w:rsid w:val="007F391F"/>
    <w:rsid w:val="007F3D72"/>
    <w:rsid w:val="007F5771"/>
    <w:rsid w:val="00802560"/>
    <w:rsid w:val="00811953"/>
    <w:rsid w:val="00811ED5"/>
    <w:rsid w:val="0082683B"/>
    <w:rsid w:val="0085055D"/>
    <w:rsid w:val="00857DF8"/>
    <w:rsid w:val="00862732"/>
    <w:rsid w:val="008951E2"/>
    <w:rsid w:val="008A1F27"/>
    <w:rsid w:val="008B5370"/>
    <w:rsid w:val="008D3212"/>
    <w:rsid w:val="008D5B62"/>
    <w:rsid w:val="00902CDA"/>
    <w:rsid w:val="00911260"/>
    <w:rsid w:val="00921B44"/>
    <w:rsid w:val="0096605A"/>
    <w:rsid w:val="00972395"/>
    <w:rsid w:val="009826B1"/>
    <w:rsid w:val="0099009A"/>
    <w:rsid w:val="00990FE6"/>
    <w:rsid w:val="009A3452"/>
    <w:rsid w:val="009A3A8C"/>
    <w:rsid w:val="009B13A6"/>
    <w:rsid w:val="009C0320"/>
    <w:rsid w:val="009C1A1A"/>
    <w:rsid w:val="009D030C"/>
    <w:rsid w:val="009D56FA"/>
    <w:rsid w:val="009E1B97"/>
    <w:rsid w:val="009E1D33"/>
    <w:rsid w:val="009F399B"/>
    <w:rsid w:val="00A11A31"/>
    <w:rsid w:val="00A20866"/>
    <w:rsid w:val="00A2261C"/>
    <w:rsid w:val="00A23ACD"/>
    <w:rsid w:val="00A31AAD"/>
    <w:rsid w:val="00A4063F"/>
    <w:rsid w:val="00A45788"/>
    <w:rsid w:val="00A53542"/>
    <w:rsid w:val="00A631EB"/>
    <w:rsid w:val="00A86506"/>
    <w:rsid w:val="00A93CA4"/>
    <w:rsid w:val="00AA7991"/>
    <w:rsid w:val="00AB316D"/>
    <w:rsid w:val="00AB495A"/>
    <w:rsid w:val="00AB6956"/>
    <w:rsid w:val="00AC2BDE"/>
    <w:rsid w:val="00AC4485"/>
    <w:rsid w:val="00AC60A4"/>
    <w:rsid w:val="00AF0D13"/>
    <w:rsid w:val="00AF7046"/>
    <w:rsid w:val="00B2102D"/>
    <w:rsid w:val="00B259BE"/>
    <w:rsid w:val="00B34158"/>
    <w:rsid w:val="00B53840"/>
    <w:rsid w:val="00B646DC"/>
    <w:rsid w:val="00B659A8"/>
    <w:rsid w:val="00B74A4B"/>
    <w:rsid w:val="00B846CC"/>
    <w:rsid w:val="00BA3271"/>
    <w:rsid w:val="00BA7655"/>
    <w:rsid w:val="00BC3408"/>
    <w:rsid w:val="00BC4926"/>
    <w:rsid w:val="00BE0A50"/>
    <w:rsid w:val="00C36B38"/>
    <w:rsid w:val="00C44372"/>
    <w:rsid w:val="00C4574E"/>
    <w:rsid w:val="00C6278A"/>
    <w:rsid w:val="00C63421"/>
    <w:rsid w:val="00C72577"/>
    <w:rsid w:val="00C77620"/>
    <w:rsid w:val="00C827DF"/>
    <w:rsid w:val="00C92BF5"/>
    <w:rsid w:val="00C975A4"/>
    <w:rsid w:val="00CE1DC8"/>
    <w:rsid w:val="00CE6990"/>
    <w:rsid w:val="00CE7279"/>
    <w:rsid w:val="00CF2DD3"/>
    <w:rsid w:val="00D34342"/>
    <w:rsid w:val="00D37979"/>
    <w:rsid w:val="00D50A7F"/>
    <w:rsid w:val="00D52DE5"/>
    <w:rsid w:val="00D80E1A"/>
    <w:rsid w:val="00D8116B"/>
    <w:rsid w:val="00D9351C"/>
    <w:rsid w:val="00DC5885"/>
    <w:rsid w:val="00DE0186"/>
    <w:rsid w:val="00E35A85"/>
    <w:rsid w:val="00E35CBE"/>
    <w:rsid w:val="00E606E4"/>
    <w:rsid w:val="00E6179B"/>
    <w:rsid w:val="00E64F06"/>
    <w:rsid w:val="00E80454"/>
    <w:rsid w:val="00E919DA"/>
    <w:rsid w:val="00E9590D"/>
    <w:rsid w:val="00EA264E"/>
    <w:rsid w:val="00EC569A"/>
    <w:rsid w:val="00ED7C34"/>
    <w:rsid w:val="00EE7382"/>
    <w:rsid w:val="00EF1917"/>
    <w:rsid w:val="00F24DC7"/>
    <w:rsid w:val="00F50A3A"/>
    <w:rsid w:val="00F6209E"/>
    <w:rsid w:val="00F64B9B"/>
    <w:rsid w:val="00F7009E"/>
    <w:rsid w:val="00F72759"/>
    <w:rsid w:val="00F77EEA"/>
    <w:rsid w:val="00F904FA"/>
    <w:rsid w:val="00FA1D71"/>
    <w:rsid w:val="00FC4C2A"/>
    <w:rsid w:val="00FC57C1"/>
    <w:rsid w:val="00FD318B"/>
    <w:rsid w:val="00FE044C"/>
    <w:rsid w:val="00FE0DC8"/>
    <w:rsid w:val="00FF0CC7"/>
    <w:rsid w:val="00FF6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76F5E6D4-7BD5-4FA6-873C-7E73A73A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345794"/>
    <w:pPr>
      <w:keepNext/>
      <w:ind w:left="1416" w:firstLine="427"/>
      <w:outlineLvl w:val="0"/>
    </w:pPr>
    <w:rPr>
      <w:rFonts w:ascii="Times New Roman" w:eastAsia="Arial Unicode MS" w:hAnsi="Times New Roman" w:cs="Times New Roman"/>
      <w:b/>
      <w:szCs w:val="20"/>
      <w:lang w:val="sk-SK" w:eastAsia="sk-SK"/>
    </w:rPr>
  </w:style>
  <w:style w:type="paragraph" w:styleId="Nadpis2">
    <w:name w:val="heading 2"/>
    <w:basedOn w:val="Normlny"/>
    <w:next w:val="Normlny"/>
    <w:link w:val="Nadpis2Char"/>
    <w:semiHidden/>
    <w:unhideWhenUsed/>
    <w:qFormat/>
    <w:rsid w:val="00345794"/>
    <w:pPr>
      <w:keepNext/>
      <w:jc w:val="both"/>
      <w:outlineLvl w:val="1"/>
    </w:pPr>
    <w:rPr>
      <w:rFonts w:ascii="Tahoma" w:eastAsia="Times New Roman" w:hAnsi="Tahoma" w:cs="Tahoma"/>
      <w:b/>
      <w:bCs/>
      <w:sz w:val="20"/>
      <w:lang w:val="sk-SK" w:eastAsia="sk-SK"/>
    </w:rPr>
  </w:style>
  <w:style w:type="paragraph" w:styleId="Nadpis3">
    <w:name w:val="heading 3"/>
    <w:basedOn w:val="Normlny"/>
    <w:next w:val="Normlny"/>
    <w:link w:val="Nadpis3Char"/>
    <w:semiHidden/>
    <w:unhideWhenUsed/>
    <w:qFormat/>
    <w:rsid w:val="00345794"/>
    <w:pPr>
      <w:keepNext/>
      <w:jc w:val="both"/>
      <w:outlineLvl w:val="2"/>
    </w:pPr>
    <w:rPr>
      <w:rFonts w:ascii="Tahoma" w:eastAsia="Times New Roman" w:hAnsi="Tahoma" w:cs="Tahoma"/>
      <w:b/>
      <w:bCs/>
      <w:color w:val="666699"/>
      <w:sz w:val="20"/>
      <w:lang w:val="sk-SK" w:eastAsia="sk-SK"/>
    </w:rPr>
  </w:style>
  <w:style w:type="paragraph" w:styleId="Nadpis4">
    <w:name w:val="heading 4"/>
    <w:basedOn w:val="Normlny"/>
    <w:next w:val="Normlny"/>
    <w:link w:val="Nadpis4Char"/>
    <w:semiHidden/>
    <w:unhideWhenUsed/>
    <w:qFormat/>
    <w:rsid w:val="00345794"/>
    <w:pPr>
      <w:keepNext/>
      <w:jc w:val="both"/>
      <w:outlineLvl w:val="3"/>
    </w:pPr>
    <w:rPr>
      <w:rFonts w:ascii="Tahoma" w:eastAsia="Times New Roman" w:hAnsi="Tahoma" w:cs="Tahoma"/>
      <w:b/>
      <w:bCs/>
      <w:color w:val="000000"/>
      <w:sz w:val="20"/>
      <w:lang w:val="sk-SK" w:eastAsia="sk-SK"/>
    </w:rPr>
  </w:style>
  <w:style w:type="paragraph" w:styleId="Nadpis5">
    <w:name w:val="heading 5"/>
    <w:basedOn w:val="Normlny"/>
    <w:next w:val="Normlny"/>
    <w:link w:val="Nadpis5Char"/>
    <w:semiHidden/>
    <w:unhideWhenUsed/>
    <w:qFormat/>
    <w:rsid w:val="00345794"/>
    <w:pPr>
      <w:keepNext/>
      <w:jc w:val="both"/>
      <w:outlineLvl w:val="4"/>
    </w:pPr>
    <w:rPr>
      <w:rFonts w:ascii="Tahoma" w:eastAsia="Times New Roman" w:hAnsi="Tahoma" w:cs="Tahoma"/>
      <w:b/>
      <w:bCs/>
      <w:color w:val="666699"/>
      <w:sz w:val="20"/>
      <w:u w:val="single"/>
      <w:lang w:val="sk-SK" w:eastAsia="sk-SK"/>
    </w:rPr>
  </w:style>
  <w:style w:type="paragraph" w:styleId="Nadpis6">
    <w:name w:val="heading 6"/>
    <w:basedOn w:val="Normlny"/>
    <w:next w:val="Normlny"/>
    <w:link w:val="Nadpis6Char"/>
    <w:semiHidden/>
    <w:unhideWhenUsed/>
    <w:qFormat/>
    <w:rsid w:val="00345794"/>
    <w:pPr>
      <w:keepNext/>
      <w:jc w:val="right"/>
      <w:outlineLvl w:val="5"/>
    </w:pPr>
    <w:rPr>
      <w:rFonts w:ascii="Tahoma" w:eastAsia="Arial Unicode MS" w:hAnsi="Tahoma" w:cs="Tahoma"/>
      <w:b/>
      <w:bCs/>
      <w:color w:val="339966"/>
      <w:szCs w:val="20"/>
      <w:lang w:val="sk-SK" w:eastAsia="sk-SK"/>
    </w:rPr>
  </w:style>
  <w:style w:type="paragraph" w:styleId="Nadpis7">
    <w:name w:val="heading 7"/>
    <w:basedOn w:val="Normlny"/>
    <w:next w:val="Normlny"/>
    <w:link w:val="Nadpis7Char"/>
    <w:semiHidden/>
    <w:unhideWhenUsed/>
    <w:qFormat/>
    <w:rsid w:val="00345794"/>
    <w:pPr>
      <w:keepNext/>
      <w:jc w:val="center"/>
      <w:outlineLvl w:val="6"/>
    </w:pPr>
    <w:rPr>
      <w:rFonts w:ascii="Times New Roman" w:eastAsia="Times New Roman" w:hAnsi="Times New Roman" w:cs="Times New Roman"/>
      <w:b/>
      <w:szCs w:val="20"/>
      <w:u w:val="single"/>
      <w:lang w:val="sk-SK" w:eastAsia="sk-SK"/>
    </w:rPr>
  </w:style>
  <w:style w:type="paragraph" w:styleId="Nadpis8">
    <w:name w:val="heading 8"/>
    <w:basedOn w:val="Normlny"/>
    <w:next w:val="Normlny"/>
    <w:link w:val="Nadpis8Char"/>
    <w:semiHidden/>
    <w:unhideWhenUsed/>
    <w:qFormat/>
    <w:rsid w:val="00345794"/>
    <w:pPr>
      <w:keepNext/>
      <w:jc w:val="center"/>
      <w:outlineLvl w:val="7"/>
    </w:pPr>
    <w:rPr>
      <w:rFonts w:ascii="Times New Roman" w:eastAsia="Times New Roman" w:hAnsi="Times New Roman" w:cs="Times New Roman"/>
      <w:b/>
      <w:caps/>
      <w:lang w:val="sk-SK" w:eastAsia="sk-SK"/>
    </w:rPr>
  </w:style>
  <w:style w:type="paragraph" w:styleId="Nadpis9">
    <w:name w:val="heading 9"/>
    <w:basedOn w:val="Normlny"/>
    <w:next w:val="Normlny"/>
    <w:link w:val="Nadpis9Char"/>
    <w:semiHidden/>
    <w:unhideWhenUsed/>
    <w:qFormat/>
    <w:rsid w:val="00345794"/>
    <w:pPr>
      <w:keepNext/>
      <w:spacing w:after="60"/>
      <w:jc w:val="both"/>
      <w:outlineLvl w:val="8"/>
    </w:pPr>
    <w:rPr>
      <w:rFonts w:ascii="Times New Roman" w:eastAsia="Times New Roman" w:hAnsi="Times New Roman" w:cs="Times New Roman"/>
      <w:b/>
      <w:smallCaps/>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45794"/>
    <w:rPr>
      <w:rFonts w:ascii="Times New Roman" w:eastAsia="Arial Unicode MS" w:hAnsi="Times New Roman" w:cs="Times New Roman"/>
      <w:b/>
      <w:szCs w:val="20"/>
      <w:lang w:val="sk-SK" w:eastAsia="sk-SK"/>
    </w:rPr>
  </w:style>
  <w:style w:type="character" w:customStyle="1" w:styleId="Nadpis2Char">
    <w:name w:val="Nadpis 2 Char"/>
    <w:basedOn w:val="Predvolenpsmoodseku"/>
    <w:link w:val="Nadpis2"/>
    <w:semiHidden/>
    <w:rsid w:val="00345794"/>
    <w:rPr>
      <w:rFonts w:ascii="Tahoma" w:eastAsia="Times New Roman" w:hAnsi="Tahoma" w:cs="Tahoma"/>
      <w:b/>
      <w:bCs/>
      <w:sz w:val="20"/>
      <w:lang w:val="sk-SK" w:eastAsia="sk-SK"/>
    </w:rPr>
  </w:style>
  <w:style w:type="character" w:customStyle="1" w:styleId="Nadpis5Char">
    <w:name w:val="Nadpis 5 Char"/>
    <w:basedOn w:val="Predvolenpsmoodseku"/>
    <w:link w:val="Nadpis5"/>
    <w:semiHidden/>
    <w:rsid w:val="00345794"/>
    <w:rPr>
      <w:rFonts w:ascii="Tahoma" w:eastAsia="Times New Roman" w:hAnsi="Tahoma" w:cs="Tahoma"/>
      <w:b/>
      <w:bCs/>
      <w:color w:val="666699"/>
      <w:sz w:val="20"/>
      <w:u w:val="single"/>
      <w:lang w:val="sk-SK" w:eastAsia="sk-SK"/>
    </w:rPr>
  </w:style>
  <w:style w:type="character" w:customStyle="1" w:styleId="Nadpis8Char">
    <w:name w:val="Nadpis 8 Char"/>
    <w:basedOn w:val="Predvolenpsmoodseku"/>
    <w:link w:val="Nadpis8"/>
    <w:semiHidden/>
    <w:rsid w:val="00345794"/>
    <w:rPr>
      <w:rFonts w:ascii="Times New Roman" w:eastAsia="Times New Roman" w:hAnsi="Times New Roman" w:cs="Times New Roman"/>
      <w:b/>
      <w:caps/>
      <w:lang w:val="sk-SK" w:eastAsia="sk-SK"/>
    </w:rPr>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character" w:customStyle="1" w:styleId="Nadpis3Char">
    <w:name w:val="Nadpis 3 Char"/>
    <w:basedOn w:val="Predvolenpsmoodseku"/>
    <w:link w:val="Nadpis3"/>
    <w:semiHidden/>
    <w:rsid w:val="00345794"/>
    <w:rPr>
      <w:rFonts w:ascii="Tahoma" w:eastAsia="Times New Roman" w:hAnsi="Tahoma" w:cs="Tahoma"/>
      <w:b/>
      <w:bCs/>
      <w:color w:val="666699"/>
      <w:sz w:val="20"/>
      <w:lang w:val="sk-SK" w:eastAsia="sk-SK"/>
    </w:rPr>
  </w:style>
  <w:style w:type="character" w:customStyle="1" w:styleId="Nadpis4Char">
    <w:name w:val="Nadpis 4 Char"/>
    <w:basedOn w:val="Predvolenpsmoodseku"/>
    <w:link w:val="Nadpis4"/>
    <w:semiHidden/>
    <w:rsid w:val="00345794"/>
    <w:rPr>
      <w:rFonts w:ascii="Tahoma" w:eastAsia="Times New Roman" w:hAnsi="Tahoma" w:cs="Tahoma"/>
      <w:b/>
      <w:bCs/>
      <w:color w:val="000000"/>
      <w:sz w:val="20"/>
      <w:lang w:val="sk-SK" w:eastAsia="sk-SK"/>
    </w:rPr>
  </w:style>
  <w:style w:type="character" w:customStyle="1" w:styleId="Nadpis6Char">
    <w:name w:val="Nadpis 6 Char"/>
    <w:basedOn w:val="Predvolenpsmoodseku"/>
    <w:link w:val="Nadpis6"/>
    <w:semiHidden/>
    <w:rsid w:val="00345794"/>
    <w:rPr>
      <w:rFonts w:ascii="Tahoma" w:eastAsia="Arial Unicode MS" w:hAnsi="Tahoma" w:cs="Tahoma"/>
      <w:b/>
      <w:bCs/>
      <w:color w:val="339966"/>
      <w:szCs w:val="20"/>
      <w:lang w:val="sk-SK" w:eastAsia="sk-SK"/>
    </w:rPr>
  </w:style>
  <w:style w:type="character" w:customStyle="1" w:styleId="Nadpis7Char">
    <w:name w:val="Nadpis 7 Char"/>
    <w:basedOn w:val="Predvolenpsmoodseku"/>
    <w:link w:val="Nadpis7"/>
    <w:semiHidden/>
    <w:rsid w:val="00345794"/>
    <w:rPr>
      <w:rFonts w:ascii="Times New Roman" w:eastAsia="Times New Roman" w:hAnsi="Times New Roman" w:cs="Times New Roman"/>
      <w:b/>
      <w:szCs w:val="20"/>
      <w:u w:val="single"/>
      <w:lang w:val="sk-SK" w:eastAsia="sk-SK"/>
    </w:rPr>
  </w:style>
  <w:style w:type="character" w:customStyle="1" w:styleId="Nadpis9Char">
    <w:name w:val="Nadpis 9 Char"/>
    <w:basedOn w:val="Predvolenpsmoodseku"/>
    <w:link w:val="Nadpis9"/>
    <w:semiHidden/>
    <w:rsid w:val="00345794"/>
    <w:rPr>
      <w:rFonts w:ascii="Times New Roman" w:eastAsia="Times New Roman" w:hAnsi="Times New Roman" w:cs="Times New Roman"/>
      <w:b/>
      <w:smallCaps/>
      <w:szCs w:val="20"/>
      <w:lang w:val="sk-SK" w:eastAsia="sk-SK"/>
    </w:rPr>
  </w:style>
  <w:style w:type="character" w:styleId="Hypertextovprepojenie">
    <w:name w:val="Hyperlink"/>
    <w:semiHidden/>
    <w:unhideWhenUsed/>
    <w:rsid w:val="00345794"/>
    <w:rPr>
      <w:color w:val="0000FF"/>
      <w:u w:val="single"/>
    </w:rPr>
  </w:style>
  <w:style w:type="paragraph" w:styleId="Textpoznmkypodiarou">
    <w:name w:val="footnote text"/>
    <w:basedOn w:val="Normlny"/>
    <w:link w:val="TextpoznmkypodiarouChar"/>
    <w:uiPriority w:val="99"/>
    <w:semiHidden/>
    <w:unhideWhenUsed/>
    <w:rsid w:val="00345794"/>
    <w:rPr>
      <w:rFonts w:ascii="Times New Roman" w:eastAsia="Times New Roman" w:hAnsi="Times New Roman" w:cs="Times New Roman"/>
      <w:sz w:val="20"/>
      <w:szCs w:val="20"/>
      <w:lang w:val="sk-SK" w:eastAsia="sk-SK"/>
    </w:rPr>
  </w:style>
  <w:style w:type="character" w:customStyle="1" w:styleId="TextpoznmkypodiarouChar">
    <w:name w:val="Text poznámky pod čiarou Char"/>
    <w:basedOn w:val="Predvolenpsmoodseku"/>
    <w:link w:val="Textpoznmkypodiarou"/>
    <w:uiPriority w:val="99"/>
    <w:semiHidden/>
    <w:rsid w:val="00345794"/>
    <w:rPr>
      <w:rFonts w:ascii="Times New Roman" w:eastAsia="Times New Roman" w:hAnsi="Times New Roman" w:cs="Times New Roman"/>
      <w:sz w:val="20"/>
      <w:szCs w:val="20"/>
      <w:lang w:val="sk-SK" w:eastAsia="sk-SK"/>
    </w:rPr>
  </w:style>
  <w:style w:type="paragraph" w:styleId="Textkomentra">
    <w:name w:val="annotation text"/>
    <w:basedOn w:val="Normlny"/>
    <w:link w:val="TextkomentraChar"/>
    <w:semiHidden/>
    <w:unhideWhenUsed/>
    <w:rsid w:val="00345794"/>
    <w:pPr>
      <w:spacing w:after="60"/>
      <w:jc w:val="both"/>
    </w:pPr>
    <w:rPr>
      <w:rFonts w:ascii="Times New Roman" w:eastAsia="Times New Roman" w:hAnsi="Times New Roman" w:cs="Times New Roman"/>
      <w:sz w:val="20"/>
      <w:szCs w:val="20"/>
      <w:lang w:val="sk-SK" w:eastAsia="sk-SK"/>
    </w:rPr>
  </w:style>
  <w:style w:type="character" w:customStyle="1" w:styleId="TextkomentraChar">
    <w:name w:val="Text komentára Char"/>
    <w:basedOn w:val="Predvolenpsmoodseku"/>
    <w:link w:val="Textkomentra"/>
    <w:semiHidden/>
    <w:rsid w:val="00345794"/>
    <w:rPr>
      <w:rFonts w:ascii="Times New Roman" w:eastAsia="Times New Roman" w:hAnsi="Times New Roman" w:cs="Times New Roman"/>
      <w:sz w:val="20"/>
      <w:szCs w:val="20"/>
      <w:lang w:val="sk-SK" w:eastAsia="sk-SK"/>
    </w:rPr>
  </w:style>
  <w:style w:type="paragraph" w:styleId="Nzov">
    <w:name w:val="Title"/>
    <w:basedOn w:val="Normlny"/>
    <w:link w:val="NzovChar"/>
    <w:qFormat/>
    <w:rsid w:val="00345794"/>
    <w:pPr>
      <w:shd w:val="pct25" w:color="auto" w:fill="auto"/>
      <w:jc w:val="center"/>
    </w:pPr>
    <w:rPr>
      <w:rFonts w:ascii="Tahoma" w:eastAsia="Times New Roman" w:hAnsi="Tahoma" w:cs="Times New Roman"/>
      <w:b/>
      <w:sz w:val="22"/>
      <w:szCs w:val="20"/>
      <w:lang w:val="sk-SK" w:eastAsia="sk-SK"/>
    </w:rPr>
  </w:style>
  <w:style w:type="character" w:customStyle="1" w:styleId="NzovChar">
    <w:name w:val="Názov Char"/>
    <w:basedOn w:val="Predvolenpsmoodseku"/>
    <w:link w:val="Nzov"/>
    <w:rsid w:val="00345794"/>
    <w:rPr>
      <w:rFonts w:ascii="Tahoma" w:eastAsia="Times New Roman" w:hAnsi="Tahoma" w:cs="Times New Roman"/>
      <w:b/>
      <w:sz w:val="22"/>
      <w:szCs w:val="20"/>
      <w:shd w:val="pct25" w:color="auto" w:fill="auto"/>
      <w:lang w:val="sk-SK" w:eastAsia="sk-SK"/>
    </w:rPr>
  </w:style>
  <w:style w:type="paragraph" w:styleId="Zkladntext">
    <w:name w:val="Body Text"/>
    <w:link w:val="ZkladntextChar"/>
    <w:semiHidden/>
    <w:unhideWhenUsed/>
    <w:rsid w:val="00345794"/>
    <w:pPr>
      <w:widowControl w:val="0"/>
      <w:snapToGrid w:val="0"/>
    </w:pPr>
    <w:rPr>
      <w:rFonts w:ascii="Times New Roman" w:eastAsia="Times New Roman" w:hAnsi="Times New Roman" w:cs="Times New Roman"/>
      <w:color w:val="000000"/>
      <w:szCs w:val="20"/>
      <w:lang w:val="cs-CZ" w:eastAsia="sk-SK"/>
    </w:rPr>
  </w:style>
  <w:style w:type="character" w:customStyle="1" w:styleId="ZkladntextChar">
    <w:name w:val="Základný text Char"/>
    <w:basedOn w:val="Predvolenpsmoodseku"/>
    <w:link w:val="Zkladntext"/>
    <w:semiHidden/>
    <w:rsid w:val="00345794"/>
    <w:rPr>
      <w:rFonts w:ascii="Times New Roman" w:eastAsia="Times New Roman" w:hAnsi="Times New Roman" w:cs="Times New Roman"/>
      <w:color w:val="000000"/>
      <w:szCs w:val="20"/>
      <w:lang w:val="cs-CZ" w:eastAsia="sk-SK"/>
    </w:rPr>
  </w:style>
  <w:style w:type="paragraph" w:styleId="Zarkazkladnhotextu">
    <w:name w:val="Body Text Indent"/>
    <w:basedOn w:val="Normlny"/>
    <w:link w:val="ZarkazkladnhotextuChar"/>
    <w:semiHidden/>
    <w:unhideWhenUsed/>
    <w:rsid w:val="00345794"/>
    <w:pPr>
      <w:keepNext/>
      <w:ind w:firstLine="340"/>
    </w:pPr>
    <w:rPr>
      <w:rFonts w:ascii="Times New Roman" w:eastAsia="Times New Roman" w:hAnsi="Times New Roman" w:cs="Times New Roman"/>
      <w:szCs w:val="20"/>
      <w:lang w:val="sk-SK" w:eastAsia="sk-SK"/>
    </w:rPr>
  </w:style>
  <w:style w:type="character" w:customStyle="1" w:styleId="ZarkazkladnhotextuChar">
    <w:name w:val="Zarážka základného textu Char"/>
    <w:basedOn w:val="Predvolenpsmoodseku"/>
    <w:link w:val="Zarkazkladnhotextu"/>
    <w:semiHidden/>
    <w:rsid w:val="00345794"/>
    <w:rPr>
      <w:rFonts w:ascii="Times New Roman" w:eastAsia="Times New Roman" w:hAnsi="Times New Roman" w:cs="Times New Roman"/>
      <w:szCs w:val="20"/>
      <w:lang w:val="sk-SK" w:eastAsia="sk-SK"/>
    </w:rPr>
  </w:style>
  <w:style w:type="paragraph" w:styleId="Zkladntext2">
    <w:name w:val="Body Text 2"/>
    <w:basedOn w:val="Normlny"/>
    <w:link w:val="Zkladntext2Char"/>
    <w:semiHidden/>
    <w:unhideWhenUsed/>
    <w:rsid w:val="00345794"/>
    <w:pPr>
      <w:spacing w:before="120" w:after="120"/>
      <w:jc w:val="both"/>
    </w:pPr>
    <w:rPr>
      <w:rFonts w:ascii="Times New Roman" w:eastAsia="Times New Roman" w:hAnsi="Times New Roman" w:cs="Times New Roman"/>
      <w:szCs w:val="20"/>
      <w:lang w:val="sk-SK" w:eastAsia="sk-SK"/>
    </w:rPr>
  </w:style>
  <w:style w:type="character" w:customStyle="1" w:styleId="Zkladntext2Char">
    <w:name w:val="Základný text 2 Char"/>
    <w:basedOn w:val="Predvolenpsmoodseku"/>
    <w:link w:val="Zkladntext2"/>
    <w:semiHidden/>
    <w:rsid w:val="00345794"/>
    <w:rPr>
      <w:rFonts w:ascii="Times New Roman" w:eastAsia="Times New Roman" w:hAnsi="Times New Roman" w:cs="Times New Roman"/>
      <w:szCs w:val="20"/>
      <w:lang w:val="sk-SK" w:eastAsia="sk-SK"/>
    </w:rPr>
  </w:style>
  <w:style w:type="paragraph" w:styleId="Zkladntext3">
    <w:name w:val="Body Text 3"/>
    <w:basedOn w:val="Normlny"/>
    <w:link w:val="Zkladntext3Char"/>
    <w:semiHidden/>
    <w:unhideWhenUsed/>
    <w:rsid w:val="00345794"/>
    <w:rPr>
      <w:rFonts w:ascii="Times New Roman" w:eastAsia="Times New Roman" w:hAnsi="Times New Roman" w:cs="Times New Roman"/>
      <w:i/>
      <w:iCs/>
      <w:sz w:val="20"/>
      <w:szCs w:val="20"/>
      <w:lang w:val="sk-SK" w:eastAsia="sk-SK"/>
    </w:rPr>
  </w:style>
  <w:style w:type="character" w:customStyle="1" w:styleId="Zkladntext3Char">
    <w:name w:val="Základný text 3 Char"/>
    <w:basedOn w:val="Predvolenpsmoodseku"/>
    <w:link w:val="Zkladntext3"/>
    <w:semiHidden/>
    <w:rsid w:val="00345794"/>
    <w:rPr>
      <w:rFonts w:ascii="Times New Roman" w:eastAsia="Times New Roman" w:hAnsi="Times New Roman" w:cs="Times New Roman"/>
      <w:i/>
      <w:iCs/>
      <w:sz w:val="20"/>
      <w:szCs w:val="20"/>
      <w:lang w:val="sk-SK" w:eastAsia="sk-SK"/>
    </w:rPr>
  </w:style>
  <w:style w:type="paragraph" w:styleId="Zarkazkladnhotextu2">
    <w:name w:val="Body Text Indent 2"/>
    <w:basedOn w:val="Normlny"/>
    <w:link w:val="Zarkazkladnhotextu2Char"/>
    <w:semiHidden/>
    <w:unhideWhenUsed/>
    <w:rsid w:val="00345794"/>
    <w:pPr>
      <w:tabs>
        <w:tab w:val="left" w:pos="426"/>
      </w:tabs>
      <w:ind w:firstLine="284"/>
      <w:jc w:val="both"/>
    </w:pPr>
    <w:rPr>
      <w:rFonts w:ascii="Times New Roman" w:eastAsia="Times New Roman" w:hAnsi="Times New Roman" w:cs="Times New Roman"/>
      <w:lang w:val="sk-SK" w:eastAsia="sk-SK"/>
    </w:rPr>
  </w:style>
  <w:style w:type="character" w:customStyle="1" w:styleId="Zarkazkladnhotextu2Char">
    <w:name w:val="Zarážka základného textu 2 Char"/>
    <w:basedOn w:val="Predvolenpsmoodseku"/>
    <w:link w:val="Zarkazkladnhotextu2"/>
    <w:semiHidden/>
    <w:rsid w:val="00345794"/>
    <w:rPr>
      <w:rFonts w:ascii="Times New Roman" w:eastAsia="Times New Roman" w:hAnsi="Times New Roman" w:cs="Times New Roman"/>
      <w:lang w:val="sk-SK" w:eastAsia="sk-SK"/>
    </w:rPr>
  </w:style>
  <w:style w:type="paragraph" w:styleId="Zarkazkladnhotextu3">
    <w:name w:val="Body Text Indent 3"/>
    <w:basedOn w:val="Normlny"/>
    <w:link w:val="Zarkazkladnhotextu3Char"/>
    <w:semiHidden/>
    <w:unhideWhenUsed/>
    <w:rsid w:val="00345794"/>
    <w:pPr>
      <w:ind w:firstLine="284"/>
      <w:jc w:val="both"/>
    </w:pPr>
    <w:rPr>
      <w:rFonts w:ascii="Times New Roman" w:eastAsia="Times New Roman" w:hAnsi="Times New Roman" w:cs="Times New Roman"/>
      <w:b/>
      <w:u w:val="single"/>
      <w:lang w:val="sk-SK" w:eastAsia="sk-SK"/>
    </w:rPr>
  </w:style>
  <w:style w:type="character" w:customStyle="1" w:styleId="Zarkazkladnhotextu3Char">
    <w:name w:val="Zarážka základného textu 3 Char"/>
    <w:basedOn w:val="Predvolenpsmoodseku"/>
    <w:link w:val="Zarkazkladnhotextu3"/>
    <w:semiHidden/>
    <w:rsid w:val="00345794"/>
    <w:rPr>
      <w:rFonts w:ascii="Times New Roman" w:eastAsia="Times New Roman" w:hAnsi="Times New Roman" w:cs="Times New Roman"/>
      <w:b/>
      <w:u w:val="single"/>
      <w:lang w:val="sk-SK" w:eastAsia="sk-SK"/>
    </w:rPr>
  </w:style>
  <w:style w:type="paragraph" w:styleId="Oznaitext">
    <w:name w:val="Block Text"/>
    <w:basedOn w:val="Normlny"/>
    <w:semiHidden/>
    <w:unhideWhenUsed/>
    <w:rsid w:val="00345794"/>
    <w:pPr>
      <w:tabs>
        <w:tab w:val="left" w:pos="426"/>
      </w:tabs>
      <w:ind w:left="1080" w:right="675"/>
    </w:pPr>
    <w:rPr>
      <w:rFonts w:ascii="Times New Roman" w:eastAsia="Times New Roman" w:hAnsi="Times New Roman" w:cs="Times New Roman"/>
      <w:sz w:val="36"/>
      <w:lang w:val="sk-SK" w:eastAsia="sk-SK"/>
    </w:rPr>
  </w:style>
  <w:style w:type="character" w:customStyle="1" w:styleId="truktradokumentuChar">
    <w:name w:val="Štruktúra dokumentu Char"/>
    <w:basedOn w:val="Predvolenpsmoodseku"/>
    <w:link w:val="truktradokumentu"/>
    <w:semiHidden/>
    <w:rsid w:val="00345794"/>
    <w:rPr>
      <w:rFonts w:ascii="Tahoma" w:eastAsia="Times New Roman" w:hAnsi="Tahoma" w:cs="Times New Roman"/>
      <w:shd w:val="clear" w:color="auto" w:fill="000080"/>
      <w:lang w:val="sk-SK" w:eastAsia="sk-SK"/>
    </w:rPr>
  </w:style>
  <w:style w:type="paragraph" w:styleId="truktradokumentu">
    <w:name w:val="Document Map"/>
    <w:basedOn w:val="Normlny"/>
    <w:link w:val="truktradokumentuChar"/>
    <w:semiHidden/>
    <w:unhideWhenUsed/>
    <w:rsid w:val="00345794"/>
    <w:pPr>
      <w:shd w:val="clear" w:color="auto" w:fill="000080"/>
    </w:pPr>
    <w:rPr>
      <w:rFonts w:ascii="Tahoma" w:eastAsia="Times New Roman" w:hAnsi="Tahoma" w:cs="Times New Roman"/>
      <w:lang w:val="sk-SK" w:eastAsia="sk-SK"/>
    </w:rPr>
  </w:style>
  <w:style w:type="character" w:customStyle="1" w:styleId="PredmetkomentraChar">
    <w:name w:val="Predmet komentára Char"/>
    <w:basedOn w:val="TextkomentraChar"/>
    <w:link w:val="Predmetkomentra"/>
    <w:semiHidden/>
    <w:rsid w:val="00345794"/>
    <w:rPr>
      <w:rFonts w:ascii="Times New Roman" w:eastAsia="Times New Roman" w:hAnsi="Times New Roman" w:cs="Times New Roman"/>
      <w:b/>
      <w:bCs/>
      <w:sz w:val="20"/>
      <w:szCs w:val="20"/>
      <w:lang w:val="sk-SK" w:eastAsia="sk-SK"/>
    </w:rPr>
  </w:style>
  <w:style w:type="paragraph" w:styleId="Predmetkomentra">
    <w:name w:val="annotation subject"/>
    <w:basedOn w:val="Textkomentra"/>
    <w:next w:val="Textkomentra"/>
    <w:link w:val="PredmetkomentraChar"/>
    <w:semiHidden/>
    <w:unhideWhenUsed/>
    <w:rsid w:val="00345794"/>
    <w:pPr>
      <w:spacing w:after="0"/>
      <w:jc w:val="left"/>
    </w:pPr>
    <w:rPr>
      <w:b/>
      <w:bCs/>
    </w:rPr>
  </w:style>
  <w:style w:type="paragraph" w:styleId="Revzia">
    <w:name w:val="Revision"/>
    <w:uiPriority w:val="99"/>
    <w:semiHidden/>
    <w:rsid w:val="00345794"/>
    <w:rPr>
      <w:rFonts w:ascii="Times New Roman" w:eastAsia="Times New Roman" w:hAnsi="Times New Roman" w:cs="Times New Roman"/>
      <w:lang w:val="sk-SK" w:eastAsia="sk-SK"/>
    </w:rPr>
  </w:style>
  <w:style w:type="paragraph" w:styleId="Odsekzoznamu">
    <w:name w:val="List Paragraph"/>
    <w:basedOn w:val="Normlny"/>
    <w:uiPriority w:val="99"/>
    <w:qFormat/>
    <w:rsid w:val="00345794"/>
    <w:pPr>
      <w:spacing w:after="200" w:line="276" w:lineRule="auto"/>
      <w:ind w:left="720"/>
      <w:contextualSpacing/>
    </w:pPr>
    <w:rPr>
      <w:rFonts w:ascii="Calibri" w:eastAsia="Times New Roman" w:hAnsi="Calibri" w:cs="Times New Roman"/>
      <w:lang w:eastAsia="zh-TW"/>
    </w:rPr>
  </w:style>
  <w:style w:type="paragraph" w:customStyle="1" w:styleId="NormlnsWWW">
    <w:name w:val="Normální (síť WWW)"/>
    <w:basedOn w:val="Normlny"/>
    <w:rsid w:val="00345794"/>
    <w:pPr>
      <w:spacing w:before="100" w:after="100"/>
    </w:pPr>
    <w:rPr>
      <w:rFonts w:ascii="Arial Unicode MS" w:eastAsia="Arial Unicode MS" w:hAnsi="Arial Unicode MS" w:cs="Times New Roman"/>
      <w:szCs w:val="20"/>
      <w:lang w:val="sk-SK" w:eastAsia="sk-SK"/>
    </w:rPr>
  </w:style>
  <w:style w:type="paragraph" w:customStyle="1" w:styleId="odsek">
    <w:name w:val="odsek"/>
    <w:basedOn w:val="Normlny"/>
    <w:uiPriority w:val="99"/>
    <w:rsid w:val="00345794"/>
    <w:pPr>
      <w:tabs>
        <w:tab w:val="num" w:pos="360"/>
      </w:tabs>
      <w:spacing w:after="120"/>
      <w:jc w:val="both"/>
    </w:pPr>
    <w:rPr>
      <w:rFonts w:ascii="Times New Roman" w:eastAsia="Times New Roman" w:hAnsi="Times New Roman" w:cs="Times New Roman"/>
      <w:color w:val="000000"/>
      <w:lang w:val="sk-SK" w:eastAsia="sk-SK"/>
    </w:rPr>
  </w:style>
  <w:style w:type="paragraph" w:customStyle="1" w:styleId="lnok">
    <w:name w:val="článok"/>
    <w:basedOn w:val="Normlny"/>
    <w:next w:val="odsek"/>
    <w:uiPriority w:val="99"/>
    <w:rsid w:val="00345794"/>
    <w:pPr>
      <w:numPr>
        <w:numId w:val="1"/>
      </w:numPr>
      <w:spacing w:before="120" w:after="240"/>
      <w:jc w:val="center"/>
    </w:pPr>
    <w:rPr>
      <w:rFonts w:ascii="Times New Roman" w:eastAsia="Times New Roman" w:hAnsi="Times New Roman" w:cs="Times New Roman"/>
      <w:b/>
      <w:bCs/>
      <w:color w:val="000000"/>
      <w:sz w:val="26"/>
      <w:szCs w:val="26"/>
      <w:lang w:val="sk-SK" w:eastAsia="sk-SK"/>
    </w:rPr>
  </w:style>
  <w:style w:type="character" w:styleId="Odkaznapoznmkupodiarou">
    <w:name w:val="footnote reference"/>
    <w:semiHidden/>
    <w:unhideWhenUsed/>
    <w:rsid w:val="003457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06475">
      <w:bodyDiv w:val="1"/>
      <w:marLeft w:val="0"/>
      <w:marRight w:val="0"/>
      <w:marTop w:val="0"/>
      <w:marBottom w:val="0"/>
      <w:divBdr>
        <w:top w:val="none" w:sz="0" w:space="0" w:color="auto"/>
        <w:left w:val="none" w:sz="0" w:space="0" w:color="auto"/>
        <w:bottom w:val="none" w:sz="0" w:space="0" w:color="auto"/>
        <w:right w:val="none" w:sz="0" w:space="0" w:color="auto"/>
      </w:divBdr>
    </w:div>
    <w:div w:id="364252790">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722337836">
      <w:bodyDiv w:val="1"/>
      <w:marLeft w:val="0"/>
      <w:marRight w:val="0"/>
      <w:marTop w:val="0"/>
      <w:marBottom w:val="0"/>
      <w:divBdr>
        <w:top w:val="none" w:sz="0" w:space="0" w:color="auto"/>
        <w:left w:val="none" w:sz="0" w:space="0" w:color="auto"/>
        <w:bottom w:val="none" w:sz="0" w:space="0" w:color="auto"/>
        <w:right w:val="none" w:sz="0" w:space="0" w:color="auto"/>
      </w:divBdr>
    </w:div>
    <w:div w:id="740785276">
      <w:bodyDiv w:val="1"/>
      <w:marLeft w:val="0"/>
      <w:marRight w:val="0"/>
      <w:marTop w:val="0"/>
      <w:marBottom w:val="0"/>
      <w:divBdr>
        <w:top w:val="none" w:sz="0" w:space="0" w:color="auto"/>
        <w:left w:val="none" w:sz="0" w:space="0" w:color="auto"/>
        <w:bottom w:val="none" w:sz="0" w:space="0" w:color="auto"/>
        <w:right w:val="none" w:sz="0" w:space="0" w:color="auto"/>
      </w:divBdr>
    </w:div>
    <w:div w:id="740911875">
      <w:bodyDiv w:val="1"/>
      <w:marLeft w:val="0"/>
      <w:marRight w:val="0"/>
      <w:marTop w:val="0"/>
      <w:marBottom w:val="0"/>
      <w:divBdr>
        <w:top w:val="none" w:sz="0" w:space="0" w:color="auto"/>
        <w:left w:val="none" w:sz="0" w:space="0" w:color="auto"/>
        <w:bottom w:val="none" w:sz="0" w:space="0" w:color="auto"/>
        <w:right w:val="none" w:sz="0" w:space="0" w:color="auto"/>
      </w:divBdr>
    </w:div>
    <w:div w:id="1046904666">
      <w:bodyDiv w:val="1"/>
      <w:marLeft w:val="0"/>
      <w:marRight w:val="0"/>
      <w:marTop w:val="0"/>
      <w:marBottom w:val="0"/>
      <w:divBdr>
        <w:top w:val="none" w:sz="0" w:space="0" w:color="auto"/>
        <w:left w:val="none" w:sz="0" w:space="0" w:color="auto"/>
        <w:bottom w:val="none" w:sz="0" w:space="0" w:color="auto"/>
        <w:right w:val="none" w:sz="0" w:space="0" w:color="auto"/>
      </w:divBdr>
    </w:div>
    <w:div w:id="1496066598">
      <w:bodyDiv w:val="1"/>
      <w:marLeft w:val="0"/>
      <w:marRight w:val="0"/>
      <w:marTop w:val="0"/>
      <w:marBottom w:val="0"/>
      <w:divBdr>
        <w:top w:val="none" w:sz="0" w:space="0" w:color="auto"/>
        <w:left w:val="none" w:sz="0" w:space="0" w:color="auto"/>
        <w:bottom w:val="none" w:sz="0" w:space="0" w:color="auto"/>
        <w:right w:val="none" w:sz="0" w:space="0" w:color="auto"/>
      </w:divBdr>
    </w:div>
    <w:div w:id="1788156957">
      <w:bodyDiv w:val="1"/>
      <w:marLeft w:val="0"/>
      <w:marRight w:val="0"/>
      <w:marTop w:val="0"/>
      <w:marBottom w:val="0"/>
      <w:divBdr>
        <w:top w:val="none" w:sz="0" w:space="0" w:color="auto"/>
        <w:left w:val="none" w:sz="0" w:space="0" w:color="auto"/>
        <w:bottom w:val="none" w:sz="0" w:space="0" w:color="auto"/>
        <w:right w:val="none" w:sz="0" w:space="0" w:color="auto"/>
      </w:divBdr>
    </w:div>
    <w:div w:id="1877808802">
      <w:bodyDiv w:val="1"/>
      <w:marLeft w:val="0"/>
      <w:marRight w:val="0"/>
      <w:marTop w:val="0"/>
      <w:marBottom w:val="0"/>
      <w:divBdr>
        <w:top w:val="none" w:sz="0" w:space="0" w:color="auto"/>
        <w:left w:val="none" w:sz="0" w:space="0" w:color="auto"/>
        <w:bottom w:val="none" w:sz="0" w:space="0" w:color="auto"/>
        <w:right w:val="none" w:sz="0" w:space="0" w:color="auto"/>
      </w:divBdr>
    </w:div>
    <w:div w:id="1966501625">
      <w:bodyDiv w:val="1"/>
      <w:marLeft w:val="0"/>
      <w:marRight w:val="0"/>
      <w:marTop w:val="0"/>
      <w:marBottom w:val="0"/>
      <w:divBdr>
        <w:top w:val="none" w:sz="0" w:space="0" w:color="auto"/>
        <w:left w:val="none" w:sz="0" w:space="0" w:color="auto"/>
        <w:bottom w:val="none" w:sz="0" w:space="0" w:color="auto"/>
        <w:right w:val="none" w:sz="0" w:space="0" w:color="auto"/>
      </w:divBdr>
    </w:div>
    <w:div w:id="1996298595">
      <w:bodyDiv w:val="1"/>
      <w:marLeft w:val="0"/>
      <w:marRight w:val="0"/>
      <w:marTop w:val="0"/>
      <w:marBottom w:val="0"/>
      <w:divBdr>
        <w:top w:val="none" w:sz="0" w:space="0" w:color="auto"/>
        <w:left w:val="none" w:sz="0" w:space="0" w:color="auto"/>
        <w:bottom w:val="none" w:sz="0" w:space="0" w:color="auto"/>
        <w:right w:val="none" w:sz="0" w:space="0" w:color="auto"/>
      </w:divBdr>
    </w:div>
    <w:div w:id="2005161539">
      <w:bodyDiv w:val="1"/>
      <w:marLeft w:val="0"/>
      <w:marRight w:val="0"/>
      <w:marTop w:val="0"/>
      <w:marBottom w:val="0"/>
      <w:divBdr>
        <w:top w:val="none" w:sz="0" w:space="0" w:color="auto"/>
        <w:left w:val="none" w:sz="0" w:space="0" w:color="auto"/>
        <w:bottom w:val="none" w:sz="0" w:space="0" w:color="auto"/>
        <w:right w:val="none" w:sz="0" w:space="0" w:color="auto"/>
      </w:divBdr>
    </w:div>
    <w:div w:id="2010524734">
      <w:bodyDiv w:val="1"/>
      <w:marLeft w:val="0"/>
      <w:marRight w:val="0"/>
      <w:marTop w:val="0"/>
      <w:marBottom w:val="0"/>
      <w:divBdr>
        <w:top w:val="none" w:sz="0" w:space="0" w:color="auto"/>
        <w:left w:val="none" w:sz="0" w:space="0" w:color="auto"/>
        <w:bottom w:val="none" w:sz="0" w:space="0" w:color="auto"/>
        <w:right w:val="none" w:sz="0" w:space="0" w:color="auto"/>
      </w:divBdr>
    </w:div>
    <w:div w:id="2081514033">
      <w:bodyDiv w:val="1"/>
      <w:marLeft w:val="0"/>
      <w:marRight w:val="0"/>
      <w:marTop w:val="0"/>
      <w:marBottom w:val="0"/>
      <w:divBdr>
        <w:top w:val="none" w:sz="0" w:space="0" w:color="auto"/>
        <w:left w:val="none" w:sz="0" w:space="0" w:color="auto"/>
        <w:bottom w:val="none" w:sz="0" w:space="0" w:color="auto"/>
        <w:right w:val="none" w:sz="0" w:space="0" w:color="auto"/>
      </w:divBdr>
    </w:div>
    <w:div w:id="213216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cusko\My%20Documents\Sen&#225;t\kosielka_gremium_S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D03D1-A804-49D5-8166-A4721504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kosielka_gremium_STU.dotx</Template>
  <TotalTime>54</TotalTime>
  <Pages>1</Pages>
  <Words>4495</Words>
  <Characters>25626</Characters>
  <Application>Microsoft Office Word</Application>
  <DocSecurity>0</DocSecurity>
  <Lines>213</Lines>
  <Paragraphs>60</Paragraphs>
  <ScaleCrop>false</ScaleCrop>
  <HeadingPairs>
    <vt:vector size="4" baseType="variant">
      <vt:variant>
        <vt:lpstr>Názov</vt:lpstr>
      </vt:variant>
      <vt:variant>
        <vt:i4>1</vt:i4>
      </vt:variant>
      <vt:variant>
        <vt:lpstr>Nadpisy</vt:lpstr>
      </vt:variant>
      <vt:variant>
        <vt:i4>12</vt:i4>
      </vt:variant>
    </vt:vector>
  </HeadingPairs>
  <TitlesOfParts>
    <vt:vector size="13" baseType="lpstr">
      <vt:lpstr/>
      <vt:lpstr>Článok 1 Základné ustanovenia</vt:lpstr>
      <vt:lpstr>Článok 2 Určenie počtu prijímaných uchádzačov</vt:lpstr>
      <vt:lpstr>Článok 3 Základné podmienky prijatia na štúdium</vt:lpstr>
      <vt:lpstr>Článok 4 Ďalšie podmienky prijatia na štúdium</vt:lpstr>
      <vt:lpstr>Článok 5 Prijímacie konanie</vt:lpstr>
      <vt:lpstr>Článok 6 Prijímacia skúška na štúdium študijných programov prvého stupňa</vt:lpstr>
      <vt:lpstr>Článok 7 Prijímacia skúška na štúdium študijných programov druhého stupňa</vt:lpstr>
      <vt:lpstr>Článok 8 Prijímacia skúška na štúdium študijných programov tretieho stupňa</vt:lpstr>
      <vt:lpstr>Článok 9 Náležitosti rozhodnutí, ich doručovanie a právoplatnosť</vt:lpstr>
      <vt:lpstr>Článok 10 Zápis na štúdium</vt:lpstr>
      <vt:lpstr>Článok 10a Prechodné ustanovenia</vt:lpstr>
      <vt:lpstr>Článok 11 Záverečné ustanoveniea</vt:lpstr>
    </vt:vector>
  </TitlesOfParts>
  <Company/>
  <LinksUpToDate>false</LinksUpToDate>
  <CharactersWithSpaces>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M</cp:lastModifiedBy>
  <cp:revision>6</cp:revision>
  <cp:lastPrinted>2017-05-22T12:22:00Z</cp:lastPrinted>
  <dcterms:created xsi:type="dcterms:W3CDTF">2017-06-06T21:37:00Z</dcterms:created>
  <dcterms:modified xsi:type="dcterms:W3CDTF">2017-06-06T22:37:00Z</dcterms:modified>
</cp:coreProperties>
</file>