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  <w:bookmarkStart w:id="0" w:name="_GoBack"/>
      <w:bookmarkEnd w:id="0"/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  <w:r w:rsidRPr="00B6530A"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  <w:t xml:space="preserve">Úplné znenie </w:t>
      </w: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  <w:r w:rsidRPr="00B6530A"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  <w:t>Vnútorného predpisu číslo 8/2013</w:t>
      </w: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</w:pP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</w:pPr>
      <w:r w:rsidRPr="00B6530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 xml:space="preserve">Štipendijný poriadok </w:t>
      </w:r>
    </w:p>
    <w:p w:rsidR="00871D1C" w:rsidRPr="00B6530A" w:rsidRDefault="00871D1C" w:rsidP="00871D1C">
      <w:pPr>
        <w:widowControl w:val="0"/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</w:pPr>
      <w:r w:rsidRPr="00B6530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>Slovenskej technickej univerzity v Bratislave</w:t>
      </w:r>
    </w:p>
    <w:p w:rsidR="00871D1C" w:rsidRPr="00B6530A" w:rsidRDefault="00871D1C" w:rsidP="00871D1C">
      <w:pPr>
        <w:widowControl w:val="0"/>
        <w:autoSpaceDE w:val="0"/>
        <w:autoSpaceDN w:val="0"/>
        <w:adjustRightInd w:val="0"/>
        <w:spacing w:after="840"/>
        <w:ind w:left="-142"/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</w:pPr>
      <w:r w:rsidRPr="00B6530A">
        <w:rPr>
          <w:rFonts w:asciiTheme="majorHAnsi" w:eastAsia="Times New Roman" w:hAnsiTheme="majorHAnsi" w:cs="Times New Roman"/>
          <w:b/>
          <w:sz w:val="36"/>
          <w:szCs w:val="36"/>
          <w:lang w:val="sk-SK" w:eastAsia="sk-SK"/>
        </w:rPr>
        <w:t>v znení dodatku č. 1</w:t>
      </w:r>
      <w:ins w:id="1" w:author="M" w:date="2017-03-08T16:28:00Z">
        <w:r w:rsidR="00573D49" w:rsidRPr="00B6530A">
          <w:rPr>
            <w:rFonts w:asciiTheme="majorHAnsi" w:eastAsia="Times New Roman" w:hAnsiTheme="majorHAnsi" w:cs="Times New Roman"/>
            <w:b/>
            <w:sz w:val="36"/>
            <w:szCs w:val="36"/>
            <w:lang w:val="sk-SK" w:eastAsia="sk-SK"/>
          </w:rPr>
          <w:t xml:space="preserve"> a dodatku č. 2</w:t>
        </w:r>
      </w:ins>
    </w:p>
    <w:p w:rsidR="00871D1C" w:rsidRPr="00B6530A" w:rsidRDefault="00871D1C" w:rsidP="00153C41">
      <w:pPr>
        <w:widowControl w:val="0"/>
        <w:tabs>
          <w:tab w:val="left" w:pos="8085"/>
        </w:tabs>
        <w:autoSpaceDE w:val="0"/>
        <w:autoSpaceDN w:val="0"/>
        <w:adjustRightInd w:val="0"/>
        <w:spacing w:after="600"/>
        <w:ind w:left="-142"/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</w:pPr>
      <w:r w:rsidRPr="00B6530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 xml:space="preserve">Dátum: </w:t>
      </w:r>
      <w:del w:id="2" w:author="M" w:date="2017-03-08T16:28:00Z">
        <w:r w:rsidRPr="00B6530A" w:rsidDel="00573D49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delText>24</w:delText>
        </w:r>
      </w:del>
      <w:ins w:id="3" w:author="M" w:date="2017-03-08T16:28:00Z">
        <w:r w:rsidR="00573D49" w:rsidRPr="00B6530A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xx</w:t>
        </w:r>
      </w:ins>
      <w:r w:rsidRPr="00B6530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 xml:space="preserve">. </w:t>
      </w:r>
      <w:del w:id="4" w:author="M" w:date="2017-03-08T16:28:00Z">
        <w:r w:rsidRPr="00B6530A" w:rsidDel="00573D49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delText>02</w:delText>
        </w:r>
      </w:del>
      <w:ins w:id="5" w:author="M" w:date="2017-03-21T09:48:00Z">
        <w:r w:rsidR="003009EA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04</w:t>
        </w:r>
      </w:ins>
      <w:r w:rsidRPr="00B6530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 xml:space="preserve">. </w:t>
      </w:r>
      <w:del w:id="6" w:author="M" w:date="2017-03-08T16:28:00Z">
        <w:r w:rsidRPr="00B6530A" w:rsidDel="00573D49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delText>2015</w:delText>
        </w:r>
      </w:del>
      <w:ins w:id="7" w:author="M" w:date="2017-03-08T16:28:00Z">
        <w:r w:rsidR="00573D49" w:rsidRPr="00B6530A">
          <w:rPr>
            <w:rFonts w:asciiTheme="majorHAnsi" w:eastAsia="Times New Roman" w:hAnsiTheme="majorHAnsi" w:cs="Times New Roman"/>
            <w:sz w:val="36"/>
            <w:szCs w:val="36"/>
            <w:lang w:val="sk-SK" w:eastAsia="sk-SK"/>
          </w:rPr>
          <w:t>2017</w:t>
        </w:r>
      </w:ins>
      <w:r w:rsidR="00153C41" w:rsidRPr="00B6530A">
        <w:rPr>
          <w:rFonts w:asciiTheme="majorHAnsi" w:eastAsia="Times New Roman" w:hAnsiTheme="majorHAnsi" w:cs="Times New Roman"/>
          <w:sz w:val="36"/>
          <w:szCs w:val="36"/>
          <w:lang w:val="sk-SK" w:eastAsia="sk-SK"/>
        </w:rPr>
        <w:tab/>
      </w:r>
    </w:p>
    <w:p w:rsidR="00871D1C" w:rsidRPr="00B6530A" w:rsidRDefault="00871D1C">
      <w:pPr>
        <w:rPr>
          <w:rFonts w:asciiTheme="majorHAnsi" w:hAnsiTheme="majorHAnsi" w:cs="Cambria"/>
          <w:b/>
          <w:u w:val="single"/>
          <w:lang w:val="sk-SK"/>
        </w:rPr>
      </w:pPr>
      <w:r w:rsidRPr="00B6530A">
        <w:rPr>
          <w:rFonts w:asciiTheme="majorHAnsi" w:hAnsiTheme="majorHAnsi" w:cs="Cambria"/>
          <w:b/>
          <w:u w:val="single"/>
          <w:lang w:val="sk-SK"/>
        </w:rPr>
        <w:br w:type="page"/>
      </w:r>
    </w:p>
    <w:p w:rsidR="002A413D" w:rsidRPr="00B6530A" w:rsidRDefault="00E270BA" w:rsidP="002A413D">
      <w:pPr>
        <w:jc w:val="both"/>
        <w:rPr>
          <w:rFonts w:asciiTheme="majorHAnsi" w:hAnsiTheme="majorHAnsi" w:cs="Cambria"/>
          <w:lang w:val="sk-SK"/>
        </w:rPr>
      </w:pPr>
      <w:r w:rsidRPr="00B6530A">
        <w:rPr>
          <w:rFonts w:asciiTheme="majorHAnsi" w:hAnsiTheme="majorHAnsi" w:cs="Cambria"/>
          <w:lang w:val="sk-SK"/>
        </w:rPr>
        <w:lastRenderedPageBreak/>
        <w:t xml:space="preserve">Rektor </w:t>
      </w:r>
      <w:r w:rsidR="00871D1C" w:rsidRPr="00B6530A">
        <w:rPr>
          <w:rFonts w:asciiTheme="majorHAnsi" w:hAnsiTheme="majorHAnsi" w:cs="Cambria"/>
          <w:lang w:val="sk-SK"/>
        </w:rPr>
        <w:t xml:space="preserve">Slovenskej technickej univerzity v Bratislave (ďalej </w:t>
      </w:r>
      <w:r w:rsidR="00696DE1" w:rsidRPr="00B6530A">
        <w:rPr>
          <w:rFonts w:asciiTheme="majorHAnsi" w:hAnsiTheme="majorHAnsi" w:cs="Cambria"/>
          <w:lang w:val="sk-SK"/>
        </w:rPr>
        <w:t xml:space="preserve">tiež </w:t>
      </w:r>
      <w:r w:rsidR="00871D1C" w:rsidRPr="00B6530A">
        <w:rPr>
          <w:rFonts w:asciiTheme="majorHAnsi" w:hAnsiTheme="majorHAnsi" w:cs="Cambria"/>
          <w:lang w:val="sk-SK"/>
        </w:rPr>
        <w:t xml:space="preserve"> „STU“) </w:t>
      </w:r>
      <w:r w:rsidRPr="00B6530A">
        <w:rPr>
          <w:rFonts w:asciiTheme="majorHAnsi" w:hAnsiTheme="majorHAnsi" w:cs="Cambria"/>
          <w:lang w:val="sk-SK"/>
        </w:rPr>
        <w:t xml:space="preserve">po schválení </w:t>
      </w:r>
      <w:r w:rsidR="00696DE1" w:rsidRPr="00B6530A">
        <w:rPr>
          <w:rFonts w:asciiTheme="majorHAnsi" w:hAnsiTheme="majorHAnsi" w:cs="Cambria"/>
          <w:lang w:val="sk-SK"/>
        </w:rPr>
        <w:t>D</w:t>
      </w:r>
      <w:r w:rsidRPr="00B6530A">
        <w:rPr>
          <w:rFonts w:asciiTheme="majorHAnsi" w:hAnsiTheme="majorHAnsi" w:cs="Cambria"/>
          <w:lang w:val="sk-SK"/>
        </w:rPr>
        <w:t>odatku č</w:t>
      </w:r>
      <w:r w:rsidR="00696DE1" w:rsidRPr="00B6530A">
        <w:rPr>
          <w:rFonts w:asciiTheme="majorHAnsi" w:hAnsiTheme="majorHAnsi" w:cs="Cambria"/>
          <w:lang w:val="sk-SK"/>
        </w:rPr>
        <w:t>íslo</w:t>
      </w:r>
      <w:r w:rsidRPr="00B6530A">
        <w:rPr>
          <w:rFonts w:asciiTheme="majorHAnsi" w:hAnsiTheme="majorHAnsi" w:cs="Cambria"/>
          <w:lang w:val="sk-SK"/>
        </w:rPr>
        <w:t xml:space="preserve"> </w:t>
      </w:r>
      <w:del w:id="8" w:author="M" w:date="2017-03-21T09:46:00Z">
        <w:r w:rsidRPr="00B6530A" w:rsidDel="003009EA">
          <w:rPr>
            <w:rFonts w:asciiTheme="majorHAnsi" w:hAnsiTheme="majorHAnsi" w:cs="Cambria"/>
            <w:lang w:val="sk-SK"/>
          </w:rPr>
          <w:delText xml:space="preserve">1 </w:delText>
        </w:r>
      </w:del>
      <w:ins w:id="9" w:author="M" w:date="2017-03-21T09:46:00Z">
        <w:r w:rsidR="003009EA">
          <w:rPr>
            <w:rFonts w:asciiTheme="majorHAnsi" w:hAnsiTheme="majorHAnsi" w:cs="Cambria"/>
            <w:lang w:val="sk-SK"/>
          </w:rPr>
          <w:t>2</w:t>
        </w:r>
        <w:r w:rsidR="003009EA" w:rsidRPr="00B6530A">
          <w:rPr>
            <w:rFonts w:asciiTheme="majorHAnsi" w:hAnsiTheme="majorHAnsi" w:cs="Cambria"/>
            <w:lang w:val="sk-SK"/>
          </w:rPr>
          <w:t xml:space="preserve"> </w:t>
        </w:r>
      </w:ins>
      <w:r w:rsidRPr="00B6530A">
        <w:rPr>
          <w:rFonts w:asciiTheme="majorHAnsi" w:hAnsiTheme="majorHAnsi" w:cs="Cambria"/>
          <w:lang w:val="sk-SK"/>
        </w:rPr>
        <w:t xml:space="preserve">k vnútornému predpisu STU číslo 8/2013 zo dňa 29. 10. 2013 „Štipendijný poriadok Slovenskej technickej univerzity v Bratislave“ </w:t>
      </w:r>
      <w:r w:rsidR="002A413D" w:rsidRPr="00B6530A">
        <w:rPr>
          <w:rFonts w:asciiTheme="majorHAnsi" w:hAnsiTheme="majorHAnsi" w:cs="Cambria"/>
          <w:lang w:val="sk-SK"/>
        </w:rPr>
        <w:t>Akademick</w:t>
      </w:r>
      <w:r w:rsidRPr="00B6530A">
        <w:rPr>
          <w:rFonts w:asciiTheme="majorHAnsi" w:hAnsiTheme="majorHAnsi" w:cs="Cambria"/>
          <w:lang w:val="sk-SK"/>
        </w:rPr>
        <w:t>ým</w:t>
      </w:r>
      <w:r w:rsidR="002A413D" w:rsidRPr="00B6530A">
        <w:rPr>
          <w:rFonts w:asciiTheme="majorHAnsi" w:hAnsiTheme="majorHAnsi" w:cs="Cambria"/>
          <w:lang w:val="sk-SK"/>
        </w:rPr>
        <w:t xml:space="preserve"> senát</w:t>
      </w:r>
      <w:r w:rsidRPr="00B6530A">
        <w:rPr>
          <w:rFonts w:asciiTheme="majorHAnsi" w:hAnsiTheme="majorHAnsi" w:cs="Cambria"/>
          <w:lang w:val="sk-SK"/>
        </w:rPr>
        <w:t>om</w:t>
      </w:r>
      <w:r w:rsidR="002A413D" w:rsidRPr="00B6530A">
        <w:rPr>
          <w:rFonts w:asciiTheme="majorHAnsi" w:hAnsiTheme="majorHAnsi" w:cs="Cambria"/>
          <w:lang w:val="sk-SK"/>
        </w:rPr>
        <w:t xml:space="preserve"> </w:t>
      </w:r>
      <w:r w:rsidR="00871D1C" w:rsidRPr="00B6530A">
        <w:rPr>
          <w:rFonts w:asciiTheme="majorHAnsi" w:hAnsiTheme="majorHAnsi" w:cs="Cambria"/>
          <w:lang w:val="sk-SK"/>
        </w:rPr>
        <w:t>STU</w:t>
      </w:r>
      <w:r w:rsidR="00AD5592" w:rsidRPr="00B6530A">
        <w:rPr>
          <w:rFonts w:asciiTheme="majorHAnsi" w:hAnsiTheme="majorHAnsi" w:cs="Cambria"/>
          <w:lang w:val="sk-SK"/>
        </w:rPr>
        <w:t xml:space="preserve"> dňa </w:t>
      </w:r>
      <w:del w:id="10" w:author="M" w:date="2017-03-21T09:47:00Z">
        <w:r w:rsidR="00AD5592" w:rsidRPr="00B6530A" w:rsidDel="003009EA">
          <w:rPr>
            <w:rFonts w:asciiTheme="majorHAnsi" w:hAnsiTheme="majorHAnsi" w:cs="Cambria"/>
            <w:lang w:val="sk-SK"/>
          </w:rPr>
          <w:delText>23. f</w:delText>
        </w:r>
        <w:r w:rsidR="00B216FC" w:rsidRPr="00B6530A" w:rsidDel="003009EA">
          <w:rPr>
            <w:rFonts w:asciiTheme="majorHAnsi" w:hAnsiTheme="majorHAnsi" w:cs="Cambria"/>
            <w:lang w:val="sk-SK"/>
          </w:rPr>
          <w:delText>ebruára </w:delText>
        </w:r>
        <w:r w:rsidR="002A413D" w:rsidRPr="00B6530A" w:rsidDel="003009EA">
          <w:rPr>
            <w:rFonts w:asciiTheme="majorHAnsi" w:hAnsiTheme="majorHAnsi" w:cs="Cambria"/>
            <w:lang w:val="sk-SK"/>
          </w:rPr>
          <w:delText>2015</w:delText>
        </w:r>
      </w:del>
      <w:ins w:id="11" w:author="M" w:date="2017-03-21T09:47:00Z">
        <w:r w:rsidR="003009EA">
          <w:rPr>
            <w:rFonts w:asciiTheme="majorHAnsi" w:hAnsiTheme="majorHAnsi" w:cs="Cambria"/>
            <w:lang w:val="sk-SK"/>
          </w:rPr>
          <w:t>10. apríla 2017</w:t>
        </w:r>
      </w:ins>
      <w:r w:rsidR="00696DE1" w:rsidRPr="00B6530A">
        <w:rPr>
          <w:rFonts w:asciiTheme="majorHAnsi" w:hAnsiTheme="majorHAnsi" w:cs="Cambria"/>
          <w:lang w:val="sk-SK"/>
        </w:rPr>
        <w:t>,</w:t>
      </w:r>
      <w:r w:rsidR="002A413D" w:rsidRPr="00B6530A">
        <w:rPr>
          <w:rFonts w:asciiTheme="majorHAnsi" w:hAnsiTheme="majorHAnsi" w:cs="Cambria"/>
          <w:lang w:val="sk-SK"/>
        </w:rPr>
        <w:t xml:space="preserve"> na základe </w:t>
      </w:r>
      <w:r w:rsidR="00871D1C" w:rsidRPr="00B6530A">
        <w:rPr>
          <w:rFonts w:asciiTheme="majorHAnsi" w:hAnsiTheme="majorHAnsi" w:cs="Cambria"/>
          <w:lang w:val="sk-SK"/>
        </w:rPr>
        <w:t>čl</w:t>
      </w:r>
      <w:r w:rsidR="00696DE1" w:rsidRPr="00B6530A">
        <w:rPr>
          <w:rFonts w:asciiTheme="majorHAnsi" w:hAnsiTheme="majorHAnsi" w:cs="Cambria"/>
          <w:lang w:val="sk-SK"/>
        </w:rPr>
        <w:t xml:space="preserve">ánku </w:t>
      </w:r>
      <w:r w:rsidR="00871D1C" w:rsidRPr="00B6530A">
        <w:rPr>
          <w:rFonts w:asciiTheme="majorHAnsi" w:hAnsiTheme="majorHAnsi" w:cs="Cambria"/>
          <w:lang w:val="sk-SK"/>
        </w:rPr>
        <w:t>13 bod 8 Štipendijného poriadku STU</w:t>
      </w:r>
      <w:r w:rsidR="00696DE1" w:rsidRPr="00B6530A">
        <w:rPr>
          <w:rFonts w:asciiTheme="majorHAnsi" w:hAnsiTheme="majorHAnsi" w:cs="Cambria"/>
          <w:lang w:val="sk-SK"/>
        </w:rPr>
        <w:t>,</w:t>
      </w:r>
      <w:r w:rsidR="00871D1C" w:rsidRPr="00B6530A">
        <w:rPr>
          <w:rFonts w:asciiTheme="majorHAnsi" w:hAnsiTheme="majorHAnsi" w:cs="Cambria"/>
          <w:lang w:val="sk-SK"/>
        </w:rPr>
        <w:t xml:space="preserve"> </w:t>
      </w:r>
      <w:r w:rsidR="002A413D" w:rsidRPr="00B6530A">
        <w:rPr>
          <w:rFonts w:asciiTheme="majorHAnsi" w:hAnsiTheme="majorHAnsi" w:cs="Cambria"/>
          <w:lang w:val="sk-SK"/>
        </w:rPr>
        <w:t>vydáva nasledovné</w:t>
      </w:r>
    </w:p>
    <w:p w:rsidR="002A413D" w:rsidRPr="00B6530A" w:rsidRDefault="002A413D" w:rsidP="002A413D">
      <w:pPr>
        <w:rPr>
          <w:rFonts w:asciiTheme="majorHAnsi" w:hAnsiTheme="majorHAnsi" w:cs="Arial"/>
          <w:lang w:val="sk-SK"/>
        </w:rPr>
      </w:pPr>
    </w:p>
    <w:p w:rsidR="00153C41" w:rsidRPr="00B6530A" w:rsidRDefault="00153C41" w:rsidP="002A413D">
      <w:pPr>
        <w:rPr>
          <w:rFonts w:asciiTheme="majorHAnsi" w:hAnsiTheme="majorHAnsi" w:cs="Arial"/>
          <w:lang w:val="sk-SK"/>
        </w:rPr>
      </w:pPr>
    </w:p>
    <w:p w:rsidR="00EA47A0" w:rsidRPr="00B6530A" w:rsidRDefault="00E706EB" w:rsidP="00EA47A0">
      <w:pPr>
        <w:jc w:val="center"/>
        <w:rPr>
          <w:rFonts w:asciiTheme="majorHAnsi" w:hAnsiTheme="majorHAnsi" w:cs="Calibri"/>
          <w:b/>
          <w:caps/>
          <w:lang w:val="sk-SK"/>
        </w:rPr>
      </w:pPr>
      <w:r w:rsidRPr="00B6530A">
        <w:rPr>
          <w:rFonts w:asciiTheme="majorHAnsi" w:hAnsiTheme="majorHAnsi" w:cs="Calibri"/>
          <w:b/>
          <w:caps/>
          <w:lang w:val="sk-SK"/>
        </w:rPr>
        <w:t>Úplné znenie</w:t>
      </w:r>
    </w:p>
    <w:p w:rsidR="00696DE1" w:rsidRPr="00B6530A" w:rsidRDefault="00696DE1" w:rsidP="00EA47A0">
      <w:pPr>
        <w:jc w:val="center"/>
        <w:rPr>
          <w:rFonts w:asciiTheme="majorHAnsi" w:hAnsiTheme="majorHAnsi" w:cs="Calibri"/>
          <w:b/>
          <w:lang w:val="sk-SK"/>
        </w:rPr>
      </w:pPr>
      <w:r w:rsidRPr="00B6530A">
        <w:rPr>
          <w:rFonts w:asciiTheme="majorHAnsi" w:hAnsiTheme="majorHAnsi" w:cs="Calibri"/>
          <w:b/>
          <w:lang w:val="sk-SK"/>
        </w:rPr>
        <w:t>v</w:t>
      </w:r>
      <w:r w:rsidR="00E706EB" w:rsidRPr="00B6530A">
        <w:rPr>
          <w:rFonts w:asciiTheme="majorHAnsi" w:hAnsiTheme="majorHAnsi" w:cs="Calibri"/>
          <w:b/>
          <w:lang w:val="sk-SK"/>
        </w:rPr>
        <w:t xml:space="preserve">nútorného predpisu </w:t>
      </w:r>
    </w:p>
    <w:p w:rsidR="00E706EB" w:rsidRPr="00B6530A" w:rsidRDefault="00696DE1" w:rsidP="00EA47A0">
      <w:pPr>
        <w:jc w:val="center"/>
        <w:rPr>
          <w:rFonts w:asciiTheme="majorHAnsi" w:hAnsiTheme="majorHAnsi" w:cs="Calibri"/>
          <w:b/>
          <w:lang w:val="sk-SK"/>
        </w:rPr>
      </w:pPr>
      <w:r w:rsidRPr="00B6530A">
        <w:rPr>
          <w:rFonts w:asciiTheme="majorHAnsi" w:hAnsiTheme="majorHAnsi" w:cs="Calibri"/>
          <w:b/>
          <w:lang w:val="sk-SK"/>
        </w:rPr>
        <w:t xml:space="preserve">Slovenskej technickej univerzity v Bratislave </w:t>
      </w:r>
      <w:r w:rsidR="00E706EB" w:rsidRPr="00B6530A">
        <w:rPr>
          <w:rFonts w:asciiTheme="majorHAnsi" w:hAnsiTheme="majorHAnsi" w:cs="Calibri"/>
          <w:b/>
          <w:lang w:val="sk-SK"/>
        </w:rPr>
        <w:t>číslo 8/2013 zo dňa 29. 10. 2013</w:t>
      </w:r>
    </w:p>
    <w:p w:rsidR="00E706EB" w:rsidRPr="00B6530A" w:rsidRDefault="00E706EB" w:rsidP="00EA47A0">
      <w:pPr>
        <w:jc w:val="center"/>
        <w:rPr>
          <w:rFonts w:asciiTheme="majorHAnsi" w:hAnsiTheme="majorHAnsi" w:cs="Calibri"/>
          <w:b/>
          <w:lang w:val="sk-SK"/>
        </w:rPr>
      </w:pPr>
      <w:r w:rsidRPr="00B6530A">
        <w:rPr>
          <w:rFonts w:asciiTheme="majorHAnsi" w:hAnsiTheme="majorHAnsi" w:cs="Calibri"/>
          <w:b/>
          <w:lang w:val="sk-SK"/>
        </w:rPr>
        <w:t>v znení dodatku č. 1</w:t>
      </w:r>
      <w:r w:rsidR="00696DE1" w:rsidRPr="00B6530A">
        <w:rPr>
          <w:rFonts w:asciiTheme="majorHAnsi" w:hAnsiTheme="majorHAnsi" w:cs="Calibri"/>
          <w:b/>
          <w:lang w:val="sk-SK"/>
        </w:rPr>
        <w:t xml:space="preserve"> zo dňa 24. 02. 2015</w:t>
      </w:r>
      <w:ins w:id="12" w:author="M" w:date="2017-03-08T16:29:00Z">
        <w:r w:rsidR="00573D49" w:rsidRPr="00B6530A">
          <w:rPr>
            <w:rFonts w:asciiTheme="majorHAnsi" w:hAnsiTheme="majorHAnsi" w:cs="Calibri"/>
            <w:b/>
            <w:lang w:val="sk-SK"/>
          </w:rPr>
          <w:t xml:space="preserve"> a dodatku č. 2 zo dňa xx. </w:t>
        </w:r>
      </w:ins>
      <w:ins w:id="13" w:author="M" w:date="2017-03-21T09:48:00Z">
        <w:r w:rsidR="003009EA">
          <w:rPr>
            <w:rFonts w:asciiTheme="majorHAnsi" w:hAnsiTheme="majorHAnsi" w:cs="Calibri"/>
            <w:b/>
            <w:lang w:val="sk-SK"/>
          </w:rPr>
          <w:t>04</w:t>
        </w:r>
      </w:ins>
      <w:ins w:id="14" w:author="M" w:date="2017-03-08T16:29:00Z">
        <w:r w:rsidR="00573D49" w:rsidRPr="00B6530A">
          <w:rPr>
            <w:rFonts w:asciiTheme="majorHAnsi" w:hAnsiTheme="majorHAnsi" w:cs="Calibri"/>
            <w:b/>
            <w:lang w:val="sk-SK"/>
          </w:rPr>
          <w:t>. 2017</w:t>
        </w:r>
      </w:ins>
    </w:p>
    <w:p w:rsidR="00696DE1" w:rsidRPr="00B6530A" w:rsidRDefault="00696DE1" w:rsidP="00EA47A0">
      <w:pPr>
        <w:jc w:val="center"/>
        <w:rPr>
          <w:rFonts w:asciiTheme="majorHAnsi" w:hAnsiTheme="majorHAnsi" w:cs="Calibri"/>
          <w:b/>
          <w:lang w:val="sk-SK"/>
        </w:rPr>
      </w:pPr>
    </w:p>
    <w:p w:rsidR="00EA47A0" w:rsidRPr="00B6530A" w:rsidRDefault="00EA47A0" w:rsidP="00EA47A0">
      <w:pPr>
        <w:jc w:val="center"/>
        <w:rPr>
          <w:rFonts w:asciiTheme="majorHAnsi" w:hAnsiTheme="majorHAnsi" w:cs="Calibri"/>
          <w:b/>
          <w:lang w:val="sk-SK"/>
        </w:rPr>
      </w:pPr>
      <w:r w:rsidRPr="00B6530A">
        <w:rPr>
          <w:rFonts w:asciiTheme="majorHAnsi" w:hAnsiTheme="majorHAnsi" w:cs="Calibri"/>
          <w:b/>
          <w:lang w:val="sk-SK"/>
        </w:rPr>
        <w:t>ŠTIPENDIJNÝ PORIADOK</w:t>
      </w:r>
    </w:p>
    <w:p w:rsidR="00EA47A0" w:rsidRPr="00B6530A" w:rsidRDefault="00EA47A0" w:rsidP="00EA47A0">
      <w:pPr>
        <w:jc w:val="center"/>
        <w:rPr>
          <w:rFonts w:asciiTheme="majorHAnsi" w:hAnsiTheme="majorHAnsi" w:cs="Calibri"/>
          <w:b/>
          <w:caps/>
          <w:lang w:val="sk-SK"/>
        </w:rPr>
      </w:pPr>
      <w:r w:rsidRPr="00B6530A">
        <w:rPr>
          <w:rFonts w:asciiTheme="majorHAnsi" w:hAnsiTheme="majorHAnsi" w:cs="Calibri"/>
          <w:b/>
          <w:caps/>
          <w:lang w:val="sk-SK"/>
        </w:rPr>
        <w:t>Slovenskej technickej univerzity v</w:t>
      </w:r>
      <w:r w:rsidR="00696DE1" w:rsidRPr="00B6530A">
        <w:rPr>
          <w:rFonts w:asciiTheme="majorHAnsi" w:hAnsiTheme="majorHAnsi" w:cs="Calibri"/>
          <w:b/>
          <w:caps/>
          <w:lang w:val="sk-SK"/>
        </w:rPr>
        <w:t> </w:t>
      </w:r>
      <w:r w:rsidRPr="00B6530A">
        <w:rPr>
          <w:rFonts w:asciiTheme="majorHAnsi" w:hAnsiTheme="majorHAnsi" w:cs="Calibri"/>
          <w:b/>
          <w:caps/>
          <w:lang w:val="sk-SK"/>
        </w:rPr>
        <w:t>Bratislave</w:t>
      </w:r>
      <w:r w:rsidR="00696DE1" w:rsidRPr="00B6530A">
        <w:rPr>
          <w:rFonts w:asciiTheme="majorHAnsi" w:hAnsiTheme="majorHAnsi" w:cs="Calibri"/>
          <w:b/>
          <w:caps/>
          <w:lang w:val="sk-SK"/>
        </w:rPr>
        <w:t>:</w:t>
      </w:r>
    </w:p>
    <w:p w:rsidR="00E270BA" w:rsidRPr="00B6530A" w:rsidRDefault="00E270BA" w:rsidP="00EA47A0">
      <w:pPr>
        <w:jc w:val="center"/>
        <w:rPr>
          <w:rFonts w:asciiTheme="majorHAnsi" w:hAnsiTheme="majorHAnsi" w:cs="Calibri"/>
          <w:b/>
          <w:caps/>
          <w:lang w:val="sk-SK"/>
        </w:rPr>
      </w:pPr>
    </w:p>
    <w:p w:rsidR="00153C41" w:rsidRPr="00B6530A" w:rsidRDefault="00153C41" w:rsidP="00EA47A0">
      <w:pPr>
        <w:jc w:val="center"/>
        <w:rPr>
          <w:rFonts w:asciiTheme="majorHAnsi" w:hAnsiTheme="majorHAnsi" w:cs="Calibri"/>
          <w:b/>
          <w:caps/>
          <w:lang w:val="sk-SK"/>
        </w:rPr>
      </w:pPr>
    </w:p>
    <w:p w:rsidR="00E270BA" w:rsidRPr="00B6530A" w:rsidRDefault="00E270BA" w:rsidP="00E270BA">
      <w:pPr>
        <w:rPr>
          <w:rFonts w:asciiTheme="majorHAnsi" w:hAnsiTheme="majorHAnsi" w:cs="Cambria"/>
          <w:b/>
          <w:u w:val="single"/>
          <w:lang w:val="sk-SK"/>
        </w:rPr>
      </w:pPr>
      <w:r w:rsidRPr="00B6530A">
        <w:rPr>
          <w:rFonts w:asciiTheme="majorHAnsi" w:hAnsiTheme="majorHAnsi" w:cs="Cambria"/>
          <w:b/>
          <w:u w:val="single"/>
          <w:lang w:val="sk-SK"/>
        </w:rPr>
        <w:t xml:space="preserve">Slovenská technická univerzita v Bratislave, Vazovova 5,  Bratislava </w:t>
      </w:r>
    </w:p>
    <w:p w:rsidR="00E270BA" w:rsidRPr="00B6530A" w:rsidRDefault="00E270BA" w:rsidP="00E270BA">
      <w:pPr>
        <w:rPr>
          <w:rFonts w:asciiTheme="majorHAnsi" w:hAnsiTheme="majorHAnsi" w:cs="Cambria"/>
          <w:b/>
          <w:u w:val="single"/>
          <w:lang w:val="sk-SK"/>
        </w:rPr>
      </w:pPr>
    </w:p>
    <w:p w:rsidR="00E270BA" w:rsidRPr="00B6530A" w:rsidRDefault="00E270BA" w:rsidP="00E270BA">
      <w:pPr>
        <w:jc w:val="right"/>
        <w:rPr>
          <w:rFonts w:asciiTheme="majorHAnsi" w:hAnsiTheme="majorHAnsi" w:cs="Cambria"/>
          <w:lang w:val="sk-SK"/>
        </w:rPr>
      </w:pPr>
      <w:r w:rsidRPr="00B6530A">
        <w:rPr>
          <w:rFonts w:asciiTheme="majorHAnsi" w:hAnsiTheme="majorHAnsi" w:cs="Cambria"/>
          <w:lang w:val="sk-SK"/>
        </w:rPr>
        <w:t>V Bratislave  29. 10. 2013</w:t>
      </w:r>
    </w:p>
    <w:p w:rsidR="00E270BA" w:rsidRPr="00B6530A" w:rsidRDefault="00E270BA" w:rsidP="00E270BA">
      <w:pPr>
        <w:jc w:val="right"/>
        <w:rPr>
          <w:rFonts w:asciiTheme="majorHAnsi" w:hAnsiTheme="majorHAnsi" w:cs="Cambria"/>
          <w:lang w:val="sk-SK"/>
        </w:rPr>
      </w:pPr>
      <w:r w:rsidRPr="00B6530A">
        <w:rPr>
          <w:rFonts w:asciiTheme="majorHAnsi" w:hAnsiTheme="majorHAnsi" w:cs="Cambria"/>
          <w:lang w:val="sk-SK"/>
        </w:rPr>
        <w:t>Číslo: 8/2013</w:t>
      </w:r>
    </w:p>
    <w:p w:rsidR="00E270BA" w:rsidRPr="00B6530A" w:rsidRDefault="00E270BA" w:rsidP="00E270BA">
      <w:pPr>
        <w:jc w:val="right"/>
        <w:rPr>
          <w:rFonts w:asciiTheme="majorHAnsi" w:hAnsiTheme="majorHAnsi" w:cs="Cambria"/>
          <w:lang w:val="sk-SK"/>
        </w:rPr>
      </w:pPr>
    </w:p>
    <w:p w:rsidR="00E270BA" w:rsidRPr="00B6530A" w:rsidRDefault="00E270BA" w:rsidP="00E270BA">
      <w:pPr>
        <w:jc w:val="both"/>
        <w:rPr>
          <w:rFonts w:asciiTheme="majorHAnsi" w:hAnsiTheme="majorHAnsi" w:cs="Cambria"/>
          <w:lang w:val="sk-SK"/>
        </w:rPr>
      </w:pPr>
      <w:r w:rsidRPr="00B6530A">
        <w:rPr>
          <w:rFonts w:asciiTheme="majorHAnsi" w:hAnsiTheme="majorHAnsi" w:cs="Cambria"/>
          <w:lang w:val="sk-SK"/>
        </w:rPr>
        <w:t xml:space="preserve">Akademický senát Slovenskej technickej univerzity v Bratislave (ďalej len „STU“) v súlade s § 9 ods. 1 písm. b) v spojení s § 15 ods. 1 písm. i) zákona č. 131/2002 Z. z. o vysokých školách a o zmene a doplnení niektorých zákonov v znení neskorších predpisov (ďalej len „zákon“), schválil na svojom zasadnutí dňa 28. októbra 2013 nasledovný </w:t>
      </w:r>
    </w:p>
    <w:p w:rsidR="00E270BA" w:rsidRPr="00B6530A" w:rsidRDefault="00E270BA" w:rsidP="00E270BA">
      <w:pPr>
        <w:rPr>
          <w:rFonts w:asciiTheme="majorHAnsi" w:hAnsiTheme="majorHAnsi" w:cs="Arial"/>
          <w:lang w:val="sk-SK"/>
        </w:rPr>
      </w:pPr>
    </w:p>
    <w:p w:rsidR="00E270BA" w:rsidRPr="00B6530A" w:rsidRDefault="00E270BA" w:rsidP="00E270BA">
      <w:pPr>
        <w:jc w:val="center"/>
        <w:rPr>
          <w:rFonts w:asciiTheme="majorHAnsi" w:hAnsiTheme="majorHAnsi" w:cs="Calibri"/>
          <w:b/>
          <w:lang w:val="sk-SK"/>
        </w:rPr>
      </w:pPr>
    </w:p>
    <w:p w:rsidR="00E270BA" w:rsidRPr="00B6530A" w:rsidRDefault="00E270BA" w:rsidP="00E270BA">
      <w:pPr>
        <w:jc w:val="center"/>
        <w:rPr>
          <w:rFonts w:asciiTheme="majorHAnsi" w:hAnsiTheme="majorHAnsi" w:cs="Calibri"/>
          <w:b/>
          <w:lang w:val="sk-SK"/>
        </w:rPr>
      </w:pPr>
      <w:r w:rsidRPr="00B6530A">
        <w:rPr>
          <w:rFonts w:asciiTheme="majorHAnsi" w:hAnsiTheme="majorHAnsi" w:cs="Calibri"/>
          <w:b/>
          <w:lang w:val="sk-SK"/>
        </w:rPr>
        <w:t>ŠTIPENDIJNÝ PORIADOK</w:t>
      </w:r>
    </w:p>
    <w:p w:rsidR="00E270BA" w:rsidRPr="00B6530A" w:rsidRDefault="00E270BA" w:rsidP="00E270BA">
      <w:pPr>
        <w:jc w:val="center"/>
        <w:rPr>
          <w:rFonts w:asciiTheme="majorHAnsi" w:hAnsiTheme="majorHAnsi" w:cs="Calibri"/>
          <w:b/>
          <w:caps/>
          <w:lang w:val="sk-SK"/>
        </w:rPr>
      </w:pPr>
      <w:r w:rsidRPr="00B6530A">
        <w:rPr>
          <w:rFonts w:asciiTheme="majorHAnsi" w:hAnsiTheme="majorHAnsi" w:cs="Calibri"/>
          <w:b/>
          <w:caps/>
          <w:lang w:val="sk-SK"/>
        </w:rPr>
        <w:t>Slovenskej technickej univerzity v Bratislave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b/>
          <w:strike/>
          <w:lang w:val="sk-SK"/>
        </w:rPr>
      </w:pPr>
    </w:p>
    <w:p w:rsidR="00EA47A0" w:rsidRPr="00B6530A" w:rsidRDefault="00EA47A0" w:rsidP="00572C11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B6530A">
        <w:rPr>
          <w:color w:val="auto"/>
          <w:sz w:val="24"/>
          <w:lang w:val="sk-SK"/>
        </w:rPr>
        <w:t>ČASŤ PRVÁ</w:t>
      </w:r>
      <w:r w:rsidR="00572C11" w:rsidRPr="00B6530A">
        <w:rPr>
          <w:color w:val="auto"/>
          <w:sz w:val="24"/>
          <w:lang w:val="sk-SK"/>
        </w:rPr>
        <w:br/>
      </w:r>
      <w:r w:rsidRPr="00B6530A">
        <w:rPr>
          <w:color w:val="auto"/>
          <w:sz w:val="24"/>
          <w:lang w:val="sk-SK"/>
        </w:rPr>
        <w:t>ZÁKLADNÉ USTANOVENIA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B6530A" w:rsidRDefault="00EA47A0" w:rsidP="00D42935">
      <w:pPr>
        <w:pStyle w:val="Nadpis2"/>
        <w:jc w:val="center"/>
        <w:rPr>
          <w:b/>
          <w:lang w:val="sk-SK"/>
        </w:rPr>
      </w:pPr>
      <w:r w:rsidRPr="00B6530A">
        <w:rPr>
          <w:color w:val="auto"/>
          <w:sz w:val="24"/>
          <w:lang w:val="sk-SK"/>
        </w:rPr>
        <w:t>Článok 1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Štipendijný poriadok STU (ďalej len „štipendijný poriadok“) upravuje podmienky na priznávanie a poskytovanie štipendií podľa § 95 a nasl. zákona, podmienky na poskytovanie študentských pôžičiek podľa § 101 ods. 3 zákona študentom bakalárskych, inžinierskych, magisterských a doktorandských študijných programov uskutočňovaných na STU a tvorbu a štruktúru štipendijného fondu STU.</w:t>
      </w:r>
    </w:p>
    <w:p w:rsidR="00EA47A0" w:rsidRPr="00B6530A" w:rsidRDefault="00EA47A0" w:rsidP="00EA47A0">
      <w:pPr>
        <w:tabs>
          <w:tab w:val="left" w:pos="1134"/>
        </w:tabs>
        <w:ind w:firstLine="709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STU poskytuje štipendiá študentom STU (ďalej tiež ako „študent“) z nasledovných zdrojov (§ 95 zákona):</w:t>
      </w:r>
    </w:p>
    <w:p w:rsidR="00EA47A0" w:rsidRPr="00B6530A" w:rsidRDefault="00EA47A0" w:rsidP="00886423">
      <w:pPr>
        <w:numPr>
          <w:ilvl w:val="1"/>
          <w:numId w:val="4"/>
        </w:numPr>
        <w:tabs>
          <w:tab w:val="left" w:pos="1560"/>
        </w:tabs>
        <w:ind w:left="1560" w:hanging="426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z prostriedkov poskytnutých na tento účel zo štátneho rozpočtu,</w:t>
      </w:r>
    </w:p>
    <w:p w:rsidR="00EA47A0" w:rsidRPr="00B6530A" w:rsidRDefault="00EA47A0" w:rsidP="00886423">
      <w:pPr>
        <w:numPr>
          <w:ilvl w:val="1"/>
          <w:numId w:val="4"/>
        </w:numPr>
        <w:tabs>
          <w:tab w:val="left" w:pos="1560"/>
        </w:tabs>
        <w:ind w:left="1560" w:hanging="426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z vlastných zdrojov prostredníctvom štipendijného fondu STU.</w:t>
      </w:r>
    </w:p>
    <w:p w:rsidR="002C78CB" w:rsidRPr="00B6530A" w:rsidRDefault="002C78CB">
      <w:pPr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br w:type="page"/>
      </w:r>
    </w:p>
    <w:p w:rsidR="00EA47A0" w:rsidRPr="00B6530A" w:rsidRDefault="00EA47A0" w:rsidP="00886423">
      <w:pPr>
        <w:numPr>
          <w:ilvl w:val="0"/>
          <w:numId w:val="3"/>
        </w:numPr>
        <w:tabs>
          <w:tab w:val="left" w:pos="1134"/>
        </w:tabs>
        <w:ind w:left="0" w:firstLine="567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STU poskytuje študentom tieto štipendiá:</w:t>
      </w:r>
    </w:p>
    <w:p w:rsidR="00EA47A0" w:rsidRPr="00B6530A" w:rsidRDefault="00EA47A0" w:rsidP="00886423">
      <w:pPr>
        <w:numPr>
          <w:ilvl w:val="1"/>
          <w:numId w:val="5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sociálne štipendiá z prostriedkov štátneho rozpočtu podľa § 96 zákona (čl. 2 tohto štipendijného poriadku),</w:t>
      </w:r>
    </w:p>
    <w:p w:rsidR="00EA47A0" w:rsidRPr="00B6530A" w:rsidRDefault="00EA47A0" w:rsidP="00886423">
      <w:pPr>
        <w:numPr>
          <w:ilvl w:val="1"/>
          <w:numId w:val="5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motivačné štipendiá z prostriedkov štátneho rozpočtu podľa § 96a zákona (čl. 3 až 6 tohto štipendijného poriadku),</w:t>
      </w:r>
    </w:p>
    <w:p w:rsidR="00EA47A0" w:rsidRPr="00B6530A" w:rsidRDefault="00EA47A0" w:rsidP="00886423">
      <w:pPr>
        <w:numPr>
          <w:ilvl w:val="1"/>
          <w:numId w:val="5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štipendiá z vlastných zdrojov STU podľa § 97 zákona (čl. 7 a</w:t>
      </w:r>
      <w:r w:rsidR="00CA43FF" w:rsidRPr="00B6530A">
        <w:rPr>
          <w:rFonts w:asciiTheme="majorHAnsi" w:hAnsiTheme="majorHAnsi" w:cs="Arial"/>
          <w:lang w:val="sk-SK"/>
        </w:rPr>
        <w:t>ž</w:t>
      </w:r>
      <w:r w:rsidRPr="00B6530A">
        <w:rPr>
          <w:rFonts w:asciiTheme="majorHAnsi" w:hAnsiTheme="majorHAnsi" w:cs="Arial"/>
          <w:lang w:val="sk-SK"/>
        </w:rPr>
        <w:t xml:space="preserve"> 9 tohto štipendijného poriadku).</w:t>
      </w:r>
    </w:p>
    <w:p w:rsidR="00EA47A0" w:rsidRPr="00B6530A" w:rsidRDefault="00EA47A0" w:rsidP="00EA47A0">
      <w:pPr>
        <w:tabs>
          <w:tab w:val="left" w:pos="1134"/>
        </w:tabs>
        <w:ind w:firstLine="709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Štipendiá podľa bodu 3 tohto štipendij</w:t>
      </w:r>
      <w:r w:rsidR="003B484B" w:rsidRPr="00B6530A">
        <w:rPr>
          <w:rFonts w:asciiTheme="majorHAnsi" w:hAnsiTheme="majorHAnsi" w:cs="Arial"/>
          <w:lang w:val="sk-SK"/>
        </w:rPr>
        <w:t>ného poriadku sú poskytované zo </w:t>
      </w:r>
      <w:r w:rsidRPr="00B6530A">
        <w:rPr>
          <w:rFonts w:asciiTheme="majorHAnsi" w:hAnsiTheme="majorHAnsi" w:cs="Arial"/>
          <w:lang w:val="sk-SK"/>
        </w:rPr>
        <w:t>štipendijného fondu STU. Tvorba a štruktúra štipendijného fondu STU je upravená vo</w:t>
      </w:r>
      <w:r w:rsidR="003B484B" w:rsidRPr="00B6530A">
        <w:rPr>
          <w:rFonts w:asciiTheme="majorHAnsi" w:hAnsiTheme="majorHAnsi" w:cs="Arial"/>
          <w:lang w:val="sk-SK"/>
        </w:rPr>
        <w:t> </w:t>
      </w:r>
      <w:r w:rsidRPr="00B6530A">
        <w:rPr>
          <w:rFonts w:asciiTheme="majorHAnsi" w:hAnsiTheme="majorHAnsi" w:cs="Arial"/>
          <w:lang w:val="sk-SK"/>
        </w:rPr>
        <w:t>štvrtej časti tohto štipendijného poriadku.</w:t>
      </w:r>
    </w:p>
    <w:p w:rsidR="00EA47A0" w:rsidRPr="00B6530A" w:rsidRDefault="00EA47A0" w:rsidP="00EA47A0">
      <w:pPr>
        <w:tabs>
          <w:tab w:val="left" w:pos="1134"/>
        </w:tabs>
        <w:ind w:firstLine="709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/>
          <w:lang w:val="sk-SK"/>
        </w:rPr>
        <w:t>Pokiaľ v tomto štipendijnom poriadku nie je ustanovené inak</w:t>
      </w:r>
      <w:ins w:id="15" w:author="M" w:date="2017-03-13T13:50:00Z">
        <w:r w:rsidR="0030796F" w:rsidRPr="00B6530A">
          <w:rPr>
            <w:rFonts w:asciiTheme="majorHAnsi" w:hAnsiTheme="majorHAnsi"/>
            <w:lang w:val="sk-SK"/>
          </w:rPr>
          <w:t>,</w:t>
        </w:r>
      </w:ins>
      <w:r w:rsidRPr="00B6530A">
        <w:rPr>
          <w:rFonts w:asciiTheme="majorHAnsi" w:hAnsiTheme="majorHAnsi" w:cs="Arial"/>
          <w:lang w:val="sk-SK"/>
        </w:rPr>
        <w:t xml:space="preserve"> študentovi môže byť priznané príslušné štipendium, ak splní podmienky na jeho priznanie uvedené v tomto štipendijnom poriadku.</w:t>
      </w:r>
    </w:p>
    <w:p w:rsidR="00EA47A0" w:rsidRPr="00B6530A" w:rsidRDefault="00EA47A0" w:rsidP="00EA47A0">
      <w:pPr>
        <w:tabs>
          <w:tab w:val="left" w:pos="1134"/>
        </w:tabs>
        <w:ind w:firstLine="709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FE6912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530A">
        <w:rPr>
          <w:rFonts w:asciiTheme="majorHAnsi" w:hAnsiTheme="majorHAnsi" w:cs="Arial"/>
          <w:sz w:val="24"/>
          <w:szCs w:val="24"/>
        </w:rPr>
        <w:t xml:space="preserve">O priznaní štipendia </w:t>
      </w:r>
      <w:r w:rsidR="00FC028E" w:rsidRPr="00B6530A">
        <w:rPr>
          <w:rFonts w:asciiTheme="majorHAnsi" w:hAnsiTheme="majorHAnsi" w:cs="Arial"/>
        </w:rPr>
        <w:t xml:space="preserve">podľa tohto štipendijného poriadku </w:t>
      </w:r>
      <w:r w:rsidRPr="00B6530A">
        <w:rPr>
          <w:rFonts w:asciiTheme="majorHAnsi" w:hAnsiTheme="majorHAnsi" w:cs="Arial"/>
          <w:sz w:val="24"/>
          <w:szCs w:val="24"/>
        </w:rPr>
        <w:t xml:space="preserve">rozhoduje rektor alebo dekan fakulty v závislosti od druhu štipendia. V rozhodnutí o priznaní štipendia sa uvedie výška </w:t>
      </w:r>
      <w:r w:rsidR="00A176C9" w:rsidRPr="00B6530A">
        <w:rPr>
          <w:rFonts w:asciiTheme="majorHAnsi" w:hAnsiTheme="majorHAnsi" w:cs="Arial"/>
          <w:sz w:val="24"/>
          <w:szCs w:val="24"/>
        </w:rPr>
        <w:t xml:space="preserve">a splatnosť </w:t>
      </w:r>
      <w:r w:rsidRPr="00B6530A">
        <w:rPr>
          <w:rFonts w:asciiTheme="majorHAnsi" w:hAnsiTheme="majorHAnsi" w:cs="Arial"/>
          <w:sz w:val="24"/>
          <w:szCs w:val="24"/>
        </w:rPr>
        <w:t>štipendia a odôvodnenie jeho priznania. Rozhodnutie o priznaní štipendia a  rozhodnutie o poskytnutí, prípadne neposkytnutí pôžičky podľa tohto štipendijného poriadku je konečné a nie je možné proti nemu podať žiadosť o preskúmanie. To neplatí pre rozhodnutia o priznaní sociálneho štipendia podľa čl. 2 tohto štipendijného poriadku. Všetky rozhodnutia musia byť vyhotovené písomne v listinnej forme a musia byť študentovi doručené doporučenou zásielkou</w:t>
      </w:r>
      <w:ins w:id="16" w:author="M" w:date="2017-03-13T16:41:00Z">
        <w:r w:rsidR="00E216C7">
          <w:rPr>
            <w:rFonts w:asciiTheme="majorHAnsi" w:hAnsiTheme="majorHAnsi" w:cs="Arial"/>
            <w:sz w:val="24"/>
            <w:szCs w:val="24"/>
          </w:rPr>
          <w:t>;</w:t>
        </w:r>
      </w:ins>
      <w:ins w:id="17" w:author="M" w:date="2017-03-13T11:15:00Z">
        <w:r w:rsidR="0080050A" w:rsidRPr="00B6530A">
          <w:rPr>
            <w:rFonts w:asciiTheme="majorHAnsi" w:hAnsiTheme="majorHAnsi" w:cs="Arial"/>
            <w:sz w:val="24"/>
            <w:szCs w:val="24"/>
          </w:rPr>
          <w:t xml:space="preserve"> tým nie sú dotknuté ustanovenia zákona č. 305/2013 Z. z. o elektronickej podobe výkonu pôsobnosti orgánov verejnej moci a o zmene a doplnení niektorých zákonov </w:t>
        </w:r>
      </w:ins>
      <w:ins w:id="18" w:author="M" w:date="2017-03-21T09:51:00Z">
        <w:r w:rsidR="00701D85" w:rsidRPr="00B6530A">
          <w:rPr>
            <w:rFonts w:asciiTheme="majorHAnsi" w:hAnsiTheme="majorHAnsi" w:cs="Arial"/>
            <w:sz w:val="24"/>
            <w:szCs w:val="24"/>
          </w:rPr>
          <w:t>(zákon o e-Governmente)</w:t>
        </w:r>
        <w:r w:rsidR="00701D85">
          <w:rPr>
            <w:rFonts w:asciiTheme="majorHAnsi" w:hAnsiTheme="majorHAnsi" w:cs="Arial"/>
            <w:sz w:val="24"/>
            <w:szCs w:val="24"/>
          </w:rPr>
          <w:t xml:space="preserve"> </w:t>
        </w:r>
      </w:ins>
      <w:ins w:id="19" w:author="M" w:date="2017-03-13T11:15:00Z">
        <w:r w:rsidR="0080050A" w:rsidRPr="00B6530A">
          <w:rPr>
            <w:rFonts w:asciiTheme="majorHAnsi" w:hAnsiTheme="majorHAnsi" w:cs="Arial"/>
            <w:sz w:val="24"/>
            <w:szCs w:val="24"/>
          </w:rPr>
          <w:t xml:space="preserve">v znení neskorších predpisov </w:t>
        </w:r>
      </w:ins>
      <w:ins w:id="20" w:author="M" w:date="2017-03-21T09:51:00Z">
        <w:r w:rsidR="00701D85">
          <w:rPr>
            <w:rFonts w:asciiTheme="majorHAnsi" w:hAnsiTheme="majorHAnsi" w:cs="Arial"/>
            <w:sz w:val="24"/>
            <w:szCs w:val="24"/>
          </w:rPr>
          <w:t xml:space="preserve">upravujúce </w:t>
        </w:r>
      </w:ins>
      <w:ins w:id="21" w:author="M" w:date="2017-03-14T16:25:00Z">
        <w:r w:rsidR="00FE6912" w:rsidRPr="00B6530A">
          <w:rPr>
            <w:rFonts w:asciiTheme="majorHAnsi" w:hAnsiTheme="majorHAnsi" w:cs="Arial"/>
            <w:sz w:val="24"/>
            <w:szCs w:val="24"/>
          </w:rPr>
          <w:t>elektronick</w:t>
        </w:r>
      </w:ins>
      <w:ins w:id="22" w:author="M" w:date="2017-03-21T09:52:00Z">
        <w:r w:rsidR="00701D85">
          <w:rPr>
            <w:rFonts w:asciiTheme="majorHAnsi" w:hAnsiTheme="majorHAnsi" w:cs="Arial"/>
            <w:sz w:val="24"/>
            <w:szCs w:val="24"/>
          </w:rPr>
          <w:t>ú</w:t>
        </w:r>
      </w:ins>
      <w:ins w:id="23" w:author="M" w:date="2017-03-14T16:25:00Z">
        <w:r w:rsidR="00FE6912" w:rsidRPr="00B6530A">
          <w:rPr>
            <w:rFonts w:asciiTheme="majorHAnsi" w:hAnsiTheme="majorHAnsi" w:cs="Arial"/>
            <w:sz w:val="24"/>
            <w:szCs w:val="24"/>
          </w:rPr>
          <w:t xml:space="preserve"> úradn</w:t>
        </w:r>
      </w:ins>
      <w:ins w:id="24" w:author="M" w:date="2017-03-21T09:52:00Z">
        <w:r w:rsidR="00701D85">
          <w:rPr>
            <w:rFonts w:asciiTheme="majorHAnsi" w:hAnsiTheme="majorHAnsi" w:cs="Arial"/>
            <w:sz w:val="24"/>
            <w:szCs w:val="24"/>
          </w:rPr>
          <w:t>ú</w:t>
        </w:r>
      </w:ins>
      <w:ins w:id="25" w:author="M" w:date="2017-03-14T16:25:00Z">
        <w:r w:rsidR="00FE6912" w:rsidRPr="00B6530A">
          <w:rPr>
            <w:rFonts w:asciiTheme="majorHAnsi" w:hAnsiTheme="majorHAnsi" w:cs="Arial"/>
            <w:sz w:val="24"/>
            <w:szCs w:val="24"/>
          </w:rPr>
          <w:t xml:space="preserve"> komunikáci</w:t>
        </w:r>
      </w:ins>
      <w:ins w:id="26" w:author="M" w:date="2017-03-21T09:52:00Z">
        <w:r w:rsidR="00701D85">
          <w:rPr>
            <w:rFonts w:asciiTheme="majorHAnsi" w:hAnsiTheme="majorHAnsi" w:cs="Arial"/>
            <w:sz w:val="24"/>
            <w:szCs w:val="24"/>
          </w:rPr>
          <w:t>u</w:t>
        </w:r>
      </w:ins>
      <w:ins w:id="27" w:author="M" w:date="2017-03-14T16:26:00Z">
        <w:r w:rsidR="00FE6912">
          <w:rPr>
            <w:rFonts w:asciiTheme="majorHAnsi" w:hAnsiTheme="majorHAnsi" w:cs="Arial"/>
            <w:sz w:val="24"/>
            <w:szCs w:val="24"/>
          </w:rPr>
          <w:t>.</w:t>
        </w:r>
      </w:ins>
    </w:p>
    <w:p w:rsidR="00EA47A0" w:rsidRPr="00B6530A" w:rsidRDefault="00EA47A0" w:rsidP="00EA47A0">
      <w:pPr>
        <w:pStyle w:val="Odsekzoznamu"/>
        <w:rPr>
          <w:rFonts w:asciiTheme="majorHAnsi" w:hAnsiTheme="majorHAnsi"/>
          <w:sz w:val="24"/>
          <w:szCs w:val="24"/>
        </w:rPr>
      </w:pPr>
    </w:p>
    <w:p w:rsidR="00EA47A0" w:rsidRPr="00B6530A" w:rsidRDefault="00EA47A0" w:rsidP="00886423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40" w:line="240" w:lineRule="auto"/>
        <w:ind w:left="0" w:right="70" w:firstLine="567"/>
        <w:jc w:val="both"/>
        <w:rPr>
          <w:rFonts w:asciiTheme="majorHAnsi" w:hAnsiTheme="majorHAnsi" w:cs="Arial"/>
          <w:sz w:val="24"/>
          <w:szCs w:val="24"/>
          <w:lang w:eastAsia="sk-SK"/>
        </w:rPr>
      </w:pPr>
      <w:r w:rsidRPr="00B6530A">
        <w:rPr>
          <w:rFonts w:asciiTheme="majorHAnsi" w:hAnsiTheme="majorHAnsi" w:cs="Arial"/>
          <w:sz w:val="24"/>
          <w:szCs w:val="24"/>
        </w:rPr>
        <w:t>P</w:t>
      </w:r>
      <w:r w:rsidRPr="00B6530A">
        <w:rPr>
          <w:rFonts w:asciiTheme="majorHAnsi" w:hAnsiTheme="majorHAnsi"/>
          <w:sz w:val="24"/>
          <w:szCs w:val="24"/>
        </w:rPr>
        <w:t>okiaľ v tomto štipendijnom poriadku nie je ustanovené inak, na doručovanie písomností v zmysle tohto štipendijného poriadku sa použijú primerane ustanovenia o doručovaní podľa čl. 50 body 4, 5 a 7 vnútorného predpisu č. 4/2013 Študijný poriadok STU</w:t>
      </w:r>
      <w:ins w:id="28" w:author="M" w:date="2017-03-21T09:53:00Z">
        <w:r w:rsidR="00701D85">
          <w:rPr>
            <w:rFonts w:asciiTheme="majorHAnsi" w:hAnsiTheme="majorHAnsi"/>
            <w:sz w:val="24"/>
            <w:szCs w:val="24"/>
          </w:rPr>
          <w:t xml:space="preserve"> v platnom znení</w:t>
        </w:r>
      </w:ins>
      <w:r w:rsidRPr="00B6530A">
        <w:rPr>
          <w:rFonts w:asciiTheme="majorHAnsi" w:hAnsiTheme="majorHAnsi"/>
          <w:sz w:val="24"/>
          <w:szCs w:val="24"/>
        </w:rPr>
        <w:t xml:space="preserve">. </w:t>
      </w:r>
    </w:p>
    <w:p w:rsidR="00EA47A0" w:rsidRPr="00B6530A" w:rsidRDefault="00EA47A0" w:rsidP="00EA47A0">
      <w:pPr>
        <w:pStyle w:val="Odsekzoznamu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70" w:firstLine="567"/>
        <w:jc w:val="both"/>
        <w:rPr>
          <w:rFonts w:asciiTheme="majorHAnsi" w:hAnsiTheme="majorHAnsi" w:cs="Arial"/>
          <w:sz w:val="24"/>
          <w:szCs w:val="24"/>
          <w:lang w:eastAsia="sk-SK"/>
        </w:rPr>
      </w:pPr>
      <w:r w:rsidRPr="00B6530A">
        <w:rPr>
          <w:rFonts w:asciiTheme="majorHAnsi" w:hAnsiTheme="majorHAnsi" w:cs="Arial"/>
          <w:sz w:val="24"/>
          <w:szCs w:val="24"/>
        </w:rPr>
        <w:t>Na konanie a rozhodovanie o priznávaní štipendií podľa tohto štipendijného poriadku sa nevzťahuje zákon č. 71/1967 Zb. o správnom konaní (správny poriadok) v znení neskorších predpisov. To neplatí pri konaní a rozhodovaní o priznaní sociálneho štipendia podľa čl. 2 tohto štipendijného poriadku.</w:t>
      </w:r>
    </w:p>
    <w:p w:rsidR="00EA47A0" w:rsidRPr="00B6530A" w:rsidRDefault="00EA47A0" w:rsidP="00EA47A0">
      <w:pPr>
        <w:tabs>
          <w:tab w:val="left" w:pos="1134"/>
        </w:tabs>
        <w:ind w:firstLine="709"/>
        <w:rPr>
          <w:rFonts w:asciiTheme="majorHAnsi" w:hAnsiTheme="majorHAnsi" w:cs="Arial"/>
          <w:lang w:val="sk-SK"/>
        </w:rPr>
      </w:pPr>
    </w:p>
    <w:p w:rsidR="007F6721" w:rsidRPr="00B6530A" w:rsidRDefault="00D975B6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Ak ďalej nie je ustanovené inak, š</w:t>
      </w:r>
      <w:r w:rsidR="00EA47A0" w:rsidRPr="00B6530A">
        <w:rPr>
          <w:rFonts w:asciiTheme="majorHAnsi" w:hAnsiTheme="majorHAnsi" w:cs="Arial"/>
          <w:lang w:val="sk-SK"/>
        </w:rPr>
        <w:t xml:space="preserve">tipendium </w:t>
      </w:r>
      <w:r w:rsidR="00FF5D08" w:rsidRPr="00B6530A">
        <w:rPr>
          <w:rFonts w:asciiTheme="majorHAnsi" w:hAnsiTheme="majorHAnsi" w:cs="Arial"/>
          <w:lang w:val="sk-SK"/>
        </w:rPr>
        <w:t xml:space="preserve">podľa tohto štipendijného poriadku </w:t>
      </w:r>
      <w:r w:rsidR="00EA47A0" w:rsidRPr="00B6530A">
        <w:rPr>
          <w:rFonts w:asciiTheme="majorHAnsi" w:hAnsiTheme="majorHAnsi" w:cs="Arial"/>
          <w:lang w:val="sk-SK"/>
        </w:rPr>
        <w:t>sa poskytuje bezhotovostne</w:t>
      </w:r>
      <w:r w:rsidR="00916629" w:rsidRPr="00B6530A">
        <w:rPr>
          <w:rFonts w:asciiTheme="majorHAnsi" w:hAnsiTheme="majorHAnsi" w:cs="Arial"/>
          <w:lang w:val="sk-SK"/>
        </w:rPr>
        <w:t>,</w:t>
      </w:r>
      <w:r w:rsidR="00EA47A0" w:rsidRPr="00B6530A">
        <w:rPr>
          <w:rFonts w:asciiTheme="majorHAnsi" w:hAnsiTheme="majorHAnsi" w:cs="Arial"/>
          <w:lang w:val="sk-SK"/>
        </w:rPr>
        <w:t xml:space="preserve"> bankovým prevodom na bankový účet vedený v Slovenskej republike</w:t>
      </w:r>
      <w:r w:rsidRPr="00B6530A">
        <w:rPr>
          <w:rFonts w:asciiTheme="majorHAnsi" w:hAnsiTheme="majorHAnsi" w:cs="Arial"/>
          <w:lang w:val="sk-SK"/>
        </w:rPr>
        <w:t>,</w:t>
      </w:r>
      <w:r w:rsidR="00C12949" w:rsidRPr="00B6530A">
        <w:rPr>
          <w:rFonts w:asciiTheme="majorHAnsi" w:hAnsiTheme="majorHAnsi" w:cs="Arial"/>
          <w:lang w:val="sk-SK"/>
        </w:rPr>
        <w:t xml:space="preserve"> </w:t>
      </w:r>
      <w:r w:rsidR="00B360E8" w:rsidRPr="00B6530A">
        <w:rPr>
          <w:rFonts w:asciiTheme="majorHAnsi" w:hAnsiTheme="majorHAnsi" w:cs="Arial"/>
          <w:lang w:val="sk-SK"/>
        </w:rPr>
        <w:t xml:space="preserve">v lehote splatnosti </w:t>
      </w:r>
      <w:r w:rsidR="00FD3ABA" w:rsidRPr="00B6530A">
        <w:rPr>
          <w:rFonts w:asciiTheme="majorHAnsi" w:hAnsiTheme="majorHAnsi" w:cs="Arial"/>
          <w:lang w:val="sk-SK"/>
        </w:rPr>
        <w:t xml:space="preserve">30 kalendárnych dní odo dňa </w:t>
      </w:r>
      <w:r w:rsidR="001F2CCA" w:rsidRPr="00B6530A">
        <w:rPr>
          <w:rFonts w:asciiTheme="majorHAnsi" w:hAnsiTheme="majorHAnsi" w:cs="Arial"/>
          <w:lang w:val="sk-SK"/>
        </w:rPr>
        <w:t>doručenia rozhodnutia o priznaní štipendia študentovi</w:t>
      </w:r>
      <w:r w:rsidR="008303B2" w:rsidRPr="00B6530A">
        <w:rPr>
          <w:rFonts w:asciiTheme="majorHAnsi" w:hAnsiTheme="majorHAnsi" w:cs="Arial"/>
          <w:lang w:val="sk-SK"/>
        </w:rPr>
        <w:t>. Na účely uvedené v tomto b</w:t>
      </w:r>
      <w:r w:rsidR="003E311C" w:rsidRPr="00B6530A">
        <w:rPr>
          <w:rFonts w:asciiTheme="majorHAnsi" w:hAnsiTheme="majorHAnsi" w:cs="Arial"/>
          <w:lang w:val="sk-SK"/>
        </w:rPr>
        <w:t>ode je študent povinný zadať do </w:t>
      </w:r>
      <w:r w:rsidR="008303B2" w:rsidRPr="00B6530A">
        <w:rPr>
          <w:rFonts w:asciiTheme="majorHAnsi" w:hAnsiTheme="majorHAnsi" w:cs="Arial"/>
          <w:lang w:val="sk-SK"/>
        </w:rPr>
        <w:t xml:space="preserve">akademického informačného systému </w:t>
      </w:r>
      <w:r w:rsidR="003F2DD9" w:rsidRPr="00B6530A">
        <w:rPr>
          <w:rFonts w:asciiTheme="majorHAnsi" w:hAnsiTheme="majorHAnsi" w:cs="Arial"/>
          <w:lang w:val="sk-SK"/>
        </w:rPr>
        <w:t>(ďalej len „AIS“)</w:t>
      </w:r>
      <w:r w:rsidR="008303B2" w:rsidRPr="00B6530A">
        <w:rPr>
          <w:rFonts w:asciiTheme="majorHAnsi" w:hAnsiTheme="majorHAnsi" w:cs="Arial"/>
          <w:lang w:val="sk-SK"/>
        </w:rPr>
        <w:t xml:space="preserve"> číslo bankového účtu, na ktorý má byť štipendium poskytované, pričom je zodpovedný za správnosť a aktuálnosť údajov zadaných do AIS. </w:t>
      </w:r>
    </w:p>
    <w:p w:rsidR="0026796A" w:rsidRPr="00B6530A" w:rsidRDefault="0026796A" w:rsidP="0026796A">
      <w:pPr>
        <w:pStyle w:val="Odsekzoznamu"/>
        <w:spacing w:after="0"/>
        <w:rPr>
          <w:rFonts w:asciiTheme="majorHAnsi" w:hAnsiTheme="majorHAnsi" w:cs="Arial"/>
        </w:rPr>
      </w:pPr>
    </w:p>
    <w:p w:rsidR="00B360E8" w:rsidRPr="00B6530A" w:rsidRDefault="008603CE" w:rsidP="00886423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STU</w:t>
      </w:r>
      <w:r w:rsidR="007F6721" w:rsidRPr="00B6530A">
        <w:rPr>
          <w:rFonts w:asciiTheme="majorHAnsi" w:hAnsiTheme="majorHAnsi" w:cs="Arial"/>
          <w:lang w:val="sk-SK"/>
        </w:rPr>
        <w:t xml:space="preserve"> je oprávnená študenta vyzvať, aby </w:t>
      </w:r>
      <w:r w:rsidR="0026796A" w:rsidRPr="00B6530A">
        <w:rPr>
          <w:rFonts w:asciiTheme="majorHAnsi" w:hAnsiTheme="majorHAnsi" w:cs="Arial"/>
          <w:lang w:val="sk-SK"/>
        </w:rPr>
        <w:t>splnil povinnosti uvedené v druhej vete bodu 9 tohto článku</w:t>
      </w:r>
      <w:r w:rsidR="007F6721" w:rsidRPr="00B6530A">
        <w:rPr>
          <w:rFonts w:asciiTheme="majorHAnsi" w:hAnsiTheme="majorHAnsi" w:cs="Arial"/>
          <w:lang w:val="sk-SK"/>
        </w:rPr>
        <w:t xml:space="preserve">. </w:t>
      </w:r>
      <w:r w:rsidR="008303B2" w:rsidRPr="00B6530A">
        <w:rPr>
          <w:rFonts w:asciiTheme="majorHAnsi" w:hAnsiTheme="majorHAnsi" w:cs="Arial"/>
          <w:lang w:val="sk-SK"/>
        </w:rPr>
        <w:t>A</w:t>
      </w:r>
      <w:r w:rsidR="00B360E8" w:rsidRPr="00B6530A">
        <w:rPr>
          <w:rFonts w:asciiTheme="majorHAnsi" w:hAnsiTheme="majorHAnsi" w:cs="Arial"/>
          <w:lang w:val="sk-SK"/>
        </w:rPr>
        <w:t>k študent</w:t>
      </w:r>
      <w:r w:rsidR="007F6721" w:rsidRPr="00B6530A">
        <w:rPr>
          <w:rFonts w:asciiTheme="majorHAnsi" w:hAnsiTheme="majorHAnsi" w:cs="Arial"/>
          <w:lang w:val="sk-SK"/>
        </w:rPr>
        <w:t xml:space="preserve"> ani po výzve</w:t>
      </w:r>
      <w:r w:rsidR="00B360E8" w:rsidRPr="00B6530A">
        <w:rPr>
          <w:rFonts w:asciiTheme="majorHAnsi" w:hAnsiTheme="majorHAnsi" w:cs="Arial"/>
          <w:lang w:val="sk-SK"/>
        </w:rPr>
        <w:t xml:space="preserve"> </w:t>
      </w:r>
      <w:r w:rsidR="0026796A" w:rsidRPr="00B6530A">
        <w:rPr>
          <w:rFonts w:asciiTheme="majorHAnsi" w:hAnsiTheme="majorHAnsi" w:cs="Arial"/>
          <w:lang w:val="sk-SK"/>
        </w:rPr>
        <w:t>tieto</w:t>
      </w:r>
      <w:r w:rsidR="00B360E8" w:rsidRPr="00B6530A">
        <w:rPr>
          <w:rFonts w:asciiTheme="majorHAnsi" w:hAnsiTheme="majorHAnsi" w:cs="Arial"/>
          <w:lang w:val="sk-SK"/>
        </w:rPr>
        <w:t xml:space="preserve"> povinnos</w:t>
      </w:r>
      <w:r w:rsidR="008303B2" w:rsidRPr="00B6530A">
        <w:rPr>
          <w:rFonts w:asciiTheme="majorHAnsi" w:hAnsiTheme="majorHAnsi" w:cs="Arial"/>
          <w:lang w:val="sk-SK"/>
        </w:rPr>
        <w:t>ti</w:t>
      </w:r>
      <w:r w:rsidR="0026796A" w:rsidRPr="00B6530A">
        <w:rPr>
          <w:rFonts w:asciiTheme="majorHAnsi" w:hAnsiTheme="majorHAnsi" w:cs="Arial"/>
          <w:lang w:val="sk-SK"/>
        </w:rPr>
        <w:t xml:space="preserve"> nesplní</w:t>
      </w:r>
      <w:r w:rsidR="008303B2" w:rsidRPr="00B6530A">
        <w:rPr>
          <w:rFonts w:asciiTheme="majorHAnsi" w:hAnsiTheme="majorHAnsi" w:cs="Arial"/>
          <w:lang w:val="sk-SK"/>
        </w:rPr>
        <w:t xml:space="preserve">, </w:t>
      </w:r>
      <w:r w:rsidR="00B360E8" w:rsidRPr="00B6530A">
        <w:rPr>
          <w:rFonts w:asciiTheme="majorHAnsi" w:hAnsiTheme="majorHAnsi" w:cs="Arial"/>
          <w:lang w:val="sk-SK"/>
        </w:rPr>
        <w:t xml:space="preserve">štipendium mu nebude priznané a poskytnuté. </w:t>
      </w:r>
    </w:p>
    <w:p w:rsidR="0026796A" w:rsidRPr="00B6530A" w:rsidRDefault="0026796A" w:rsidP="0026796A">
      <w:pPr>
        <w:pStyle w:val="Odsekzoznamu"/>
        <w:spacing w:after="0"/>
        <w:rPr>
          <w:rFonts w:asciiTheme="majorHAnsi" w:hAnsiTheme="majorHAnsi" w:cs="Arial"/>
        </w:rPr>
      </w:pPr>
    </w:p>
    <w:p w:rsidR="00FD3ABA" w:rsidRPr="00B6530A" w:rsidRDefault="00B360E8" w:rsidP="00886423">
      <w:pPr>
        <w:numPr>
          <w:ilvl w:val="0"/>
          <w:numId w:val="3"/>
        </w:numPr>
        <w:tabs>
          <w:tab w:val="left" w:pos="1134"/>
        </w:tabs>
        <w:spacing w:after="240"/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Lehota splatnosti a p</w:t>
      </w:r>
      <w:r w:rsidR="001F2CCA" w:rsidRPr="00B6530A">
        <w:rPr>
          <w:rFonts w:asciiTheme="majorHAnsi" w:hAnsiTheme="majorHAnsi" w:cs="Arial"/>
          <w:lang w:val="sk-SK"/>
        </w:rPr>
        <w:t xml:space="preserve">oskytovanie sociálneho štipendia z prostriedkov štátneho rozpočtu </w:t>
      </w:r>
      <w:r w:rsidR="008303B2" w:rsidRPr="00B6530A">
        <w:rPr>
          <w:rFonts w:asciiTheme="majorHAnsi" w:hAnsiTheme="majorHAnsi" w:cs="Arial"/>
          <w:lang w:val="sk-SK"/>
        </w:rPr>
        <w:t xml:space="preserve">sú </w:t>
      </w:r>
      <w:r w:rsidR="001F2CCA" w:rsidRPr="00B6530A">
        <w:rPr>
          <w:rFonts w:asciiTheme="majorHAnsi" w:hAnsiTheme="majorHAnsi" w:cs="Arial"/>
          <w:lang w:val="sk-SK"/>
        </w:rPr>
        <w:t xml:space="preserve">upravené v § 96 ods. 7 zákona. </w:t>
      </w:r>
    </w:p>
    <w:p w:rsidR="00EA47A0" w:rsidRPr="00B6530A" w:rsidRDefault="00EA47A0" w:rsidP="00EA47A0">
      <w:pPr>
        <w:rPr>
          <w:rFonts w:asciiTheme="majorHAnsi" w:hAnsiTheme="majorHAnsi" w:cs="Arial"/>
          <w:b/>
          <w:lang w:val="sk-SK"/>
        </w:rPr>
      </w:pPr>
    </w:p>
    <w:p w:rsidR="00EA47A0" w:rsidRPr="00B6530A" w:rsidRDefault="00EA47A0" w:rsidP="00D42935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B6530A">
        <w:rPr>
          <w:color w:val="auto"/>
          <w:sz w:val="24"/>
          <w:lang w:val="sk-SK"/>
        </w:rPr>
        <w:t>ČASŤ DRUHÁ</w:t>
      </w:r>
      <w:r w:rsidR="00D42935" w:rsidRPr="00B6530A">
        <w:rPr>
          <w:color w:val="auto"/>
          <w:sz w:val="24"/>
          <w:lang w:val="sk-SK"/>
        </w:rPr>
        <w:br/>
      </w:r>
      <w:r w:rsidRPr="00B6530A">
        <w:rPr>
          <w:color w:val="auto"/>
          <w:sz w:val="24"/>
          <w:lang w:val="sk-SK"/>
        </w:rPr>
        <w:t xml:space="preserve">PRAVIDLÁ NA </w:t>
      </w:r>
      <w:r w:rsidRPr="00B6530A">
        <w:rPr>
          <w:caps/>
          <w:color w:val="auto"/>
          <w:sz w:val="24"/>
          <w:lang w:val="sk-SK"/>
        </w:rPr>
        <w:t>priznávanie a poskytovanie</w:t>
      </w:r>
      <w:r w:rsidRPr="00B6530A">
        <w:rPr>
          <w:color w:val="auto"/>
          <w:sz w:val="24"/>
          <w:lang w:val="sk-SK"/>
        </w:rPr>
        <w:t xml:space="preserve"> ŠTIPENDIÍ</w:t>
      </w:r>
      <w:r w:rsidR="00D42935" w:rsidRPr="00B6530A">
        <w:rPr>
          <w:color w:val="auto"/>
          <w:sz w:val="24"/>
          <w:lang w:val="sk-SK"/>
        </w:rPr>
        <w:br/>
      </w:r>
      <w:r w:rsidRPr="00B6530A">
        <w:rPr>
          <w:color w:val="auto"/>
          <w:sz w:val="24"/>
          <w:lang w:val="sk-SK"/>
        </w:rPr>
        <w:t>Z PROSTRIEDKOV ŠTÁTNEHO ROZPOČTU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B6530A" w:rsidRDefault="00EA47A0" w:rsidP="00B6530A">
      <w:pPr>
        <w:pStyle w:val="Nadpis2"/>
        <w:jc w:val="center"/>
        <w:rPr>
          <w:color w:val="auto"/>
          <w:sz w:val="24"/>
          <w:lang w:val="sk-SK"/>
        </w:rPr>
      </w:pPr>
      <w:r w:rsidRPr="00B6530A">
        <w:rPr>
          <w:color w:val="auto"/>
          <w:sz w:val="24"/>
          <w:lang w:val="sk-SK"/>
        </w:rPr>
        <w:t>Článok 2</w:t>
      </w:r>
      <w:r w:rsidR="00B6530A" w:rsidRPr="00B6530A">
        <w:rPr>
          <w:color w:val="auto"/>
          <w:sz w:val="24"/>
          <w:lang w:val="sk-SK"/>
        </w:rPr>
        <w:br/>
      </w:r>
      <w:r w:rsidRPr="00B6530A">
        <w:rPr>
          <w:b/>
          <w:color w:val="auto"/>
          <w:sz w:val="24"/>
          <w:lang w:val="sk-SK"/>
        </w:rPr>
        <w:t>Sociálne štipendiá z prostriedkov štátneho rozpočtu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lang w:val="sk-SK"/>
        </w:rPr>
      </w:pPr>
    </w:p>
    <w:p w:rsidR="00D32FDB" w:rsidRPr="00B6530A" w:rsidRDefault="00D32FDB" w:rsidP="00E706EB">
      <w:pPr>
        <w:tabs>
          <w:tab w:val="left" w:pos="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Podmienky priznávania a poskytovania sociálneho štipendia študentom a ďalšie podrobnosti sú ustanovené v § 96 zákona a vo všeobecne záväznom právnom predpise vydanom Ministerstvom školstva, vedy, výskumu a športu Slovenskej republiky (ďalej len „ministerstvo“).</w:t>
      </w:r>
    </w:p>
    <w:p w:rsidR="00EA47A0" w:rsidRPr="00B6530A" w:rsidRDefault="00EA47A0" w:rsidP="00EA47A0">
      <w:pPr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D42935">
      <w:pPr>
        <w:pStyle w:val="Nadpis2"/>
        <w:spacing w:before="0"/>
        <w:jc w:val="center"/>
        <w:rPr>
          <w:b/>
          <w:color w:val="auto"/>
          <w:sz w:val="24"/>
          <w:lang w:val="sk-SK"/>
        </w:rPr>
      </w:pPr>
      <w:r w:rsidRPr="00B6530A">
        <w:rPr>
          <w:color w:val="auto"/>
          <w:sz w:val="24"/>
          <w:lang w:val="sk-SK"/>
        </w:rPr>
        <w:t>Článok 3</w:t>
      </w:r>
      <w:r w:rsidR="00D42935" w:rsidRPr="00B6530A">
        <w:rPr>
          <w:color w:val="auto"/>
          <w:sz w:val="24"/>
          <w:lang w:val="sk-SK"/>
        </w:rPr>
        <w:br/>
      </w:r>
      <w:r w:rsidRPr="00B6530A">
        <w:rPr>
          <w:b/>
          <w:color w:val="auto"/>
          <w:sz w:val="24"/>
          <w:lang w:val="sk-SK"/>
        </w:rPr>
        <w:t>Motivačné štipendiá z prostriedkov štátneho rozpočtu</w:t>
      </w:r>
    </w:p>
    <w:p w:rsidR="00EA47A0" w:rsidRPr="00B6530A" w:rsidRDefault="00EA47A0" w:rsidP="00EA47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STU môže priznať študentom z  prostriedkov štátneho rozpočtu motivačné štipendiá:</w:t>
      </w:r>
    </w:p>
    <w:p w:rsidR="00EA47A0" w:rsidRPr="00B6530A" w:rsidRDefault="00EA47A0" w:rsidP="00886423">
      <w:pPr>
        <w:widowControl w:val="0"/>
        <w:numPr>
          <w:ilvl w:val="1"/>
          <w:numId w:val="8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v študijných odboroch určovaných v metodike</w:t>
      </w:r>
      <w:r w:rsidRPr="00B6530A">
        <w:rPr>
          <w:rFonts w:asciiTheme="majorHAnsi" w:hAnsiTheme="majorHAnsi" w:cs="Arial"/>
          <w:lang w:val="sk-SK"/>
        </w:rPr>
        <w:t xml:space="preserve"> podľa § 89 ods. 8 zákona (ďalej len „metodika“) na základe analýz a prognóz vývoja trhu práce (ďalej len „motivačné štipendium odborové“) so zohľadnením študijných výsledkov z predchádzajúceho štúdia; ak ide o študenta študijného programu prvého stupňa v prvom roku štúdia sa zohľadnia študijné výsledky z posledného roku štúdia na strednej škole [96a ods. 1 písm. a) zákona]. Kritériá priznávania motivačného štipendia odborového sú určené v čl. 4 tohto štipendijného poriadku.</w:t>
      </w:r>
    </w:p>
    <w:p w:rsidR="00EA47A0" w:rsidRPr="00B6530A" w:rsidRDefault="00EA47A0" w:rsidP="00886423">
      <w:pPr>
        <w:widowControl w:val="0"/>
        <w:numPr>
          <w:ilvl w:val="1"/>
          <w:numId w:val="8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za vynikajúce plnenie študijných povinností</w:t>
      </w:r>
      <w:r w:rsidRPr="00B6530A">
        <w:rPr>
          <w:rFonts w:asciiTheme="majorHAnsi" w:hAnsiTheme="majorHAnsi" w:cs="Arial"/>
          <w:lang w:val="sk-SK"/>
        </w:rPr>
        <w:t xml:space="preserve">, dosiahnutie vynikajúceho výsledku v oblasti štúdia, výskumu, vývoja, umeleckej alebo športovej činnosti [96a ods. 1 písm. b) zákona]. </w:t>
      </w:r>
    </w:p>
    <w:p w:rsidR="00EA47A0" w:rsidRPr="00B6530A" w:rsidRDefault="00EA47A0" w:rsidP="00EA47A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Motivačné štipendiá podľa bodu. 1 písm. b) tohto článku môžu byť priznané ako:</w:t>
      </w:r>
    </w:p>
    <w:p w:rsidR="00EA47A0" w:rsidRPr="00B6530A" w:rsidRDefault="00EA47A0" w:rsidP="00886423">
      <w:pPr>
        <w:widowControl w:val="0"/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motivačné štipendiá za vynikajúce študijné výsledky; kritériá priznávania motivačného štipendia za vynikajúce študijné výsledky sú určené v čl. 5 tohto štipendijného poriadku,</w:t>
      </w:r>
    </w:p>
    <w:p w:rsidR="00EA47A0" w:rsidRPr="00B6530A" w:rsidRDefault="00EA47A0" w:rsidP="00886423">
      <w:pPr>
        <w:widowControl w:val="0"/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motivačné štipendiá za mimoriadne výsledky; kritériá priznávania motivačného štipendia za mimoriadne výsledky sú určené v čl. 6 tohto štipendijného poriadku.</w:t>
      </w:r>
    </w:p>
    <w:p w:rsidR="00EA47A0" w:rsidRPr="00B6530A" w:rsidRDefault="00EA47A0" w:rsidP="00EA47A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Motivačné štipendium odborové podľa bodu 1 písm. a) tohto článku sa priznáva najviac päťdesiatim percentám študentov príslušnej fakulty alebo inej súčasti STU študujúcich študijný odbor určený metodikou z celkového počtu študentov študujúcich príslušný študijný odbor k 31. 10. kalendárneho roka predchádzajúceho kalendárnemu roku, pre ktorý boli prostriedky štátneho rozpočtu pridelené.</w:t>
      </w:r>
      <w:ins w:id="29" w:author="M" w:date="2017-03-20T14:00:00Z">
        <w:r w:rsidR="007C6D42">
          <w:rPr>
            <w:rFonts w:asciiTheme="majorHAnsi" w:hAnsiTheme="majorHAnsi" w:cs="Arial"/>
            <w:lang w:val="sk-SK"/>
          </w:rPr>
          <w:t xml:space="preserve"> </w:t>
        </w:r>
      </w:ins>
      <w:ins w:id="30" w:author="M" w:date="2017-03-13T11:25:00Z">
        <w:r w:rsidR="00EF7E05" w:rsidRPr="00B6530A">
          <w:rPr>
            <w:rFonts w:asciiTheme="majorHAnsi" w:hAnsiTheme="majorHAnsi" w:cs="Arial"/>
            <w:lang w:val="sk-SK"/>
          </w:rPr>
          <w:t xml:space="preserve">Počet študentov a výška daného štipendia v relatívnej miere (percentách) k základnej výške </w:t>
        </w:r>
      </w:ins>
      <w:ins w:id="31" w:author="M" w:date="2017-03-13T11:26:00Z">
        <w:r w:rsidR="00EF7E05" w:rsidRPr="00B6530A">
          <w:rPr>
            <w:rFonts w:asciiTheme="majorHAnsi" w:hAnsiTheme="majorHAnsi" w:cs="Arial"/>
            <w:lang w:val="sk-SK"/>
          </w:rPr>
          <w:t xml:space="preserve">podľa bodu 5 tohto článku </w:t>
        </w:r>
      </w:ins>
      <w:ins w:id="32" w:author="M" w:date="2017-03-13T11:25:00Z">
        <w:r w:rsidR="00EF7E05" w:rsidRPr="00B6530A">
          <w:rPr>
            <w:rFonts w:asciiTheme="majorHAnsi" w:hAnsiTheme="majorHAnsi" w:cs="Arial"/>
            <w:lang w:val="sk-SK"/>
          </w:rPr>
          <w:t xml:space="preserve">môže byť diferencovaná podľa stupňa vysokoškolského vzdelávania, podľa študijných </w:t>
        </w:r>
      </w:ins>
      <w:ins w:id="33" w:author="M" w:date="2017-03-13T11:28:00Z">
        <w:r w:rsidR="005B1533" w:rsidRPr="00B6530A">
          <w:rPr>
            <w:rFonts w:asciiTheme="majorHAnsi" w:hAnsiTheme="majorHAnsi" w:cs="Arial"/>
            <w:lang w:val="sk-SK"/>
          </w:rPr>
          <w:t>odborov, podľa študijných programov</w:t>
        </w:r>
      </w:ins>
      <w:ins w:id="34" w:author="M" w:date="2017-03-13T11:25:00Z">
        <w:r w:rsidR="00EF7E05" w:rsidRPr="00B6530A">
          <w:rPr>
            <w:rFonts w:asciiTheme="majorHAnsi" w:hAnsiTheme="majorHAnsi" w:cs="Arial"/>
            <w:lang w:val="sk-SK"/>
          </w:rPr>
          <w:t xml:space="preserve">, prípadne podľa roku štúdia, aj s cieľom zvýšenia motivácie </w:t>
        </w:r>
      </w:ins>
      <w:ins w:id="35" w:author="M" w:date="2017-03-21T09:54:00Z">
        <w:r w:rsidR="00642F6F">
          <w:rPr>
            <w:rFonts w:asciiTheme="majorHAnsi" w:hAnsiTheme="majorHAnsi" w:cs="Arial"/>
            <w:lang w:val="sk-SK"/>
          </w:rPr>
          <w:t>študentov k </w:t>
        </w:r>
      </w:ins>
      <w:ins w:id="36" w:author="M" w:date="2017-03-13T11:25:00Z">
        <w:r w:rsidR="00EF7E05" w:rsidRPr="00B6530A">
          <w:rPr>
            <w:rFonts w:asciiTheme="majorHAnsi" w:hAnsiTheme="majorHAnsi" w:cs="Arial"/>
            <w:lang w:val="sk-SK"/>
          </w:rPr>
          <w:t>štúdi</w:t>
        </w:r>
      </w:ins>
      <w:ins w:id="37" w:author="M" w:date="2017-03-21T09:55:00Z">
        <w:r w:rsidR="00642F6F">
          <w:rPr>
            <w:rFonts w:asciiTheme="majorHAnsi" w:hAnsiTheme="majorHAnsi" w:cs="Arial"/>
            <w:lang w:val="sk-SK"/>
          </w:rPr>
          <w:t>u</w:t>
        </w:r>
      </w:ins>
      <w:ins w:id="38" w:author="M" w:date="2017-03-13T11:25:00Z">
        <w:r w:rsidR="00EF7E05" w:rsidRPr="00B6530A">
          <w:rPr>
            <w:rFonts w:asciiTheme="majorHAnsi" w:hAnsiTheme="majorHAnsi" w:cs="Arial"/>
            <w:lang w:val="sk-SK"/>
          </w:rPr>
          <w:t xml:space="preserve"> jednotlivých študijných programov</w:t>
        </w:r>
      </w:ins>
      <w:ins w:id="39" w:author="M" w:date="2017-03-13T11:27:00Z">
        <w:r w:rsidR="00EF7E05" w:rsidRPr="00B6530A">
          <w:rPr>
            <w:rFonts w:asciiTheme="majorHAnsi" w:hAnsiTheme="majorHAnsi" w:cs="Arial"/>
            <w:lang w:val="sk-SK"/>
          </w:rPr>
          <w:t>.</w:t>
        </w:r>
      </w:ins>
      <w:ins w:id="40" w:author="M" w:date="2017-03-13T16:43:00Z">
        <w:r w:rsidR="00A26B8E">
          <w:rPr>
            <w:rFonts w:asciiTheme="majorHAnsi" w:hAnsiTheme="majorHAnsi" w:cs="Arial"/>
            <w:lang w:val="sk-SK"/>
          </w:rPr>
          <w:t xml:space="preserve"> </w:t>
        </w:r>
        <w:r w:rsidR="00A26B8E" w:rsidRPr="00B6530A">
          <w:rPr>
            <w:rFonts w:asciiTheme="majorHAnsi" w:hAnsiTheme="majorHAnsi" w:cs="Arial"/>
            <w:lang w:val="sk-SK"/>
          </w:rPr>
          <w:t>Podrobnosti si upravia fakulty vo svojich štipendijných poriadkoch.</w:t>
        </w:r>
      </w:ins>
    </w:p>
    <w:p w:rsidR="002C78CB" w:rsidRPr="00B6530A" w:rsidRDefault="002C78CB" w:rsidP="002C78CB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Motivačné štipendium podľa bodu 1 písm. b) tohto článku sa priznáva najviac desiatim percentám študentov z celkového počtu študentov príslušnej fakulty alebo inej súčasti STU k 31. 10. posudzovaného akademického roku. Počet študentov a výška daného štipendia v relatívnej miere (percentách) k základnej výške </w:t>
      </w:r>
      <w:ins w:id="41" w:author="M" w:date="2017-03-13T11:30:00Z">
        <w:r w:rsidR="006766D0" w:rsidRPr="00B6530A">
          <w:rPr>
            <w:rFonts w:asciiTheme="majorHAnsi" w:hAnsiTheme="majorHAnsi" w:cs="Arial"/>
            <w:lang w:val="sk-SK"/>
          </w:rPr>
          <w:t xml:space="preserve">podľa bodu 6 tohto článku </w:t>
        </w:r>
      </w:ins>
      <w:r w:rsidRPr="00B6530A">
        <w:rPr>
          <w:rFonts w:asciiTheme="majorHAnsi" w:hAnsiTheme="majorHAnsi" w:cs="Arial"/>
          <w:lang w:val="sk-SK"/>
        </w:rPr>
        <w:t>môže byť diferencovaná podľa stupňa vysokoškolského vzdelávania, podľa študijných programov, prípadne podľa roku štúdia, aj s cieľom zvýšenia motivácie štúdia jednotlivých študijných programov. Podrobnosti si upravia fakulty vo svojich štipendijných poriadkoch.</w:t>
      </w:r>
    </w:p>
    <w:p w:rsidR="00EA47A0" w:rsidRPr="00B6530A" w:rsidRDefault="00EA47A0" w:rsidP="00EA47A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7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Základná výška motivačného štipendia odborového podľa bodu 1 písm. a) tohto článku na jedného študenta</w:t>
      </w:r>
      <w:r w:rsidRPr="00B6530A">
        <w:rPr>
          <w:rFonts w:asciiTheme="majorHAnsi" w:hAnsiTheme="majorHAnsi" w:cs="Arial"/>
          <w:lang w:val="sk-SK"/>
        </w:rPr>
        <w:t xml:space="preserve"> sa určuje zo štipendijného fondu (čl. 11 ods. 4 tohto štipendijného poriadku) z časti pridelených prostriedkov štátneho rozpočtu pre päťdesiat percent počtu študentov študujúcich študijný odbor určený metodikou (podľa bodu 3 tohto čl.). Základná výška motivačného štipendia odborového podľa bodu 1 písm. a) tohto článku sa zaokrúhľuje na celých desať eur nahor a takto určená suma je zverejnená osobou priznávajúcou štipendium (čl. 1 bod 6 tohto štipendijného poriadku) najneskôr mesiac po schválení návrhu rozdelenia dotačných prostriedkov štátneho rozpočtu v akademickom senáte STU. </w:t>
      </w:r>
    </w:p>
    <w:p w:rsidR="00EA47A0" w:rsidRPr="00B6530A" w:rsidRDefault="00EA47A0" w:rsidP="00EA47A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7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Základná výška motivačného štipendia podľa bodu 1 písm. b) tohto článku na jedného študenta</w:t>
      </w:r>
      <w:r w:rsidRPr="00B6530A">
        <w:rPr>
          <w:rFonts w:asciiTheme="majorHAnsi" w:hAnsiTheme="majorHAnsi" w:cs="Arial"/>
          <w:lang w:val="sk-SK"/>
        </w:rPr>
        <w:t xml:space="preserve"> sa určuje zo štipendijného fondu (čl. 11 bod. 5 tohto štipendijného poriadku) z časti pridelených prostriedkov štátneho rozpočtu pre desať percent študentov z celkového počtu všetkých študentov. Základná výška motivačného štipendia podľa bodu 1 písm. b) tohto článku sa zaokrúhľuje na celých desať eur nahor a takto určená suma je zverejnená osobou priznávajúcou štipendium (čl. 1 bod 6 tohto štipendijného poriadku) najneskôr mesiac po schválení návrhu rozdelenia dotačných prostriedkov štátneho rozpočtu v akademickom senáte STU. </w:t>
      </w:r>
    </w:p>
    <w:p w:rsidR="00EA47A0" w:rsidRPr="00B6530A" w:rsidRDefault="00EA47A0" w:rsidP="00EA47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B6530A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B6530A">
        <w:rPr>
          <w:color w:val="auto"/>
          <w:sz w:val="24"/>
          <w:lang w:val="sk-SK"/>
        </w:rPr>
        <w:t>Článok 4</w:t>
      </w:r>
      <w:r w:rsidR="00B6530A" w:rsidRPr="00B6530A">
        <w:rPr>
          <w:color w:val="auto"/>
          <w:sz w:val="24"/>
          <w:lang w:val="sk-SK"/>
        </w:rPr>
        <w:br/>
      </w:r>
      <w:r w:rsidRPr="00B6530A">
        <w:rPr>
          <w:b/>
          <w:color w:val="auto"/>
          <w:sz w:val="24"/>
          <w:lang w:val="sk-SK"/>
        </w:rPr>
        <w:t>Kritériá priznávania motivačného štipendia odborového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B6530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Motivačné štipendium odborové sa priznáva študentom fakulty alebo inej súčasti STU podľa bodu 2, 3, 4 a 7 tohto článku študujúcich študijný odbor určený metodikou so zohľadnením študijných výsledkov z</w:t>
      </w:r>
      <w:r w:rsidRPr="00B6530A">
        <w:rPr>
          <w:rFonts w:asciiTheme="majorHAnsi" w:hAnsiTheme="majorHAnsi" w:cs="Arial"/>
          <w:b/>
          <w:lang w:val="sk-SK"/>
        </w:rPr>
        <w:t> predchádzajúceho štúdia</w:t>
      </w:r>
      <w:r w:rsidRPr="00B6530A">
        <w:rPr>
          <w:rFonts w:asciiTheme="majorHAnsi" w:hAnsiTheme="majorHAnsi" w:cs="Arial"/>
          <w:lang w:val="sk-SK"/>
        </w:rPr>
        <w:t>.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CA2EEF">
      <w:pPr>
        <w:numPr>
          <w:ilvl w:val="0"/>
          <w:numId w:val="10"/>
        </w:numPr>
        <w:tabs>
          <w:tab w:val="left" w:pos="360"/>
          <w:tab w:val="left" w:pos="1134"/>
        </w:tabs>
        <w:ind w:left="0" w:firstLine="360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Študentom bakalárskych študijných programov v prvom roku štúdia</w:t>
      </w:r>
      <w:r w:rsidRPr="00B6530A">
        <w:rPr>
          <w:rFonts w:asciiTheme="majorHAnsi" w:hAnsiTheme="majorHAnsi" w:cs="Arial"/>
          <w:lang w:val="sk-SK"/>
        </w:rPr>
        <w:t xml:space="preserve"> môže byť priznané motivačné štipendium odborové, so zohľadnením študijných výsledkov z posledného školského roku štúdia na strednej škole,</w:t>
      </w:r>
      <w:ins w:id="42" w:author="M" w:date="2017-03-13T13:52:00Z">
        <w:r w:rsidR="005140EE" w:rsidRPr="00B6530A">
          <w:rPr>
            <w:rFonts w:asciiTheme="majorHAnsi" w:hAnsiTheme="majorHAnsi" w:cs="Arial"/>
            <w:lang w:val="sk-SK"/>
          </w:rPr>
          <w:t xml:space="preserve"> pričom </w:t>
        </w:r>
      </w:ins>
      <w:ins w:id="43" w:author="M" w:date="2017-03-13T13:53:00Z">
        <w:r w:rsidR="005140EE" w:rsidRPr="00B6530A">
          <w:rPr>
            <w:rFonts w:asciiTheme="majorHAnsi" w:hAnsiTheme="majorHAnsi" w:cs="Arial"/>
            <w:lang w:val="sk-SK"/>
          </w:rPr>
          <w:t xml:space="preserve">fakulta si </w:t>
        </w:r>
      </w:ins>
      <w:ins w:id="44" w:author="M" w:date="2017-03-13T14:17:00Z">
        <w:r w:rsidR="0063113A" w:rsidRPr="00B6530A">
          <w:rPr>
            <w:rFonts w:asciiTheme="majorHAnsi" w:hAnsiTheme="majorHAnsi" w:cs="Arial"/>
            <w:lang w:val="sk-SK"/>
          </w:rPr>
          <w:t>stanov</w:t>
        </w:r>
      </w:ins>
      <w:ins w:id="45" w:author="M" w:date="2017-03-21T09:59:00Z">
        <w:r w:rsidR="0065659F">
          <w:rPr>
            <w:rFonts w:asciiTheme="majorHAnsi" w:hAnsiTheme="majorHAnsi" w:cs="Arial"/>
            <w:lang w:val="sk-SK"/>
          </w:rPr>
          <w:t>í</w:t>
        </w:r>
      </w:ins>
      <w:ins w:id="46" w:author="M" w:date="2017-03-13T14:17:00Z">
        <w:r w:rsidR="0063113A" w:rsidRPr="00B6530A">
          <w:rPr>
            <w:rFonts w:asciiTheme="majorHAnsi" w:hAnsiTheme="majorHAnsi" w:cs="Arial"/>
            <w:lang w:val="sk-SK"/>
          </w:rPr>
          <w:t xml:space="preserve"> vo svojom štipendijnom poriadku </w:t>
        </w:r>
      </w:ins>
      <w:ins w:id="47" w:author="M" w:date="2017-03-13T13:52:00Z">
        <w:r w:rsidR="005140EE" w:rsidRPr="00B6530A">
          <w:rPr>
            <w:rFonts w:asciiTheme="majorHAnsi" w:hAnsiTheme="majorHAnsi" w:cs="Arial"/>
            <w:lang w:val="sk-SK"/>
          </w:rPr>
          <w:t xml:space="preserve">ďalšie skutočnosti rozhodujúce pre posúdenie </w:t>
        </w:r>
      </w:ins>
      <w:ins w:id="48" w:author="M" w:date="2017-03-13T14:01:00Z">
        <w:r w:rsidR="005C1E47" w:rsidRPr="00B6530A">
          <w:rPr>
            <w:rFonts w:asciiTheme="majorHAnsi" w:hAnsiTheme="majorHAnsi" w:cs="Arial"/>
            <w:lang w:val="sk-SK"/>
          </w:rPr>
          <w:t>nároku</w:t>
        </w:r>
      </w:ins>
      <w:ins w:id="49" w:author="M" w:date="2017-03-13T13:55:00Z">
        <w:r w:rsidR="007B19E4" w:rsidRPr="00B6530A">
          <w:rPr>
            <w:rFonts w:asciiTheme="majorHAnsi" w:hAnsiTheme="majorHAnsi" w:cs="Arial"/>
            <w:lang w:val="sk-SK"/>
          </w:rPr>
          <w:t xml:space="preserve"> na </w:t>
        </w:r>
      </w:ins>
      <w:ins w:id="50" w:author="M" w:date="2017-03-13T14:01:00Z">
        <w:r w:rsidR="005C1E47" w:rsidRPr="00B6530A">
          <w:rPr>
            <w:rFonts w:asciiTheme="majorHAnsi" w:hAnsiTheme="majorHAnsi" w:cs="Arial"/>
            <w:lang w:val="sk-SK"/>
          </w:rPr>
          <w:t>priznanie</w:t>
        </w:r>
      </w:ins>
      <w:ins w:id="51" w:author="M" w:date="2017-03-13T13:55:00Z">
        <w:r w:rsidR="007B19E4" w:rsidRPr="00B6530A">
          <w:rPr>
            <w:rFonts w:asciiTheme="majorHAnsi" w:hAnsiTheme="majorHAnsi" w:cs="Arial"/>
            <w:lang w:val="sk-SK"/>
          </w:rPr>
          <w:t xml:space="preserve"> </w:t>
        </w:r>
      </w:ins>
      <w:ins w:id="52" w:author="M" w:date="2017-03-13T13:56:00Z">
        <w:r w:rsidR="007B19E4" w:rsidRPr="00B6530A">
          <w:rPr>
            <w:rFonts w:asciiTheme="majorHAnsi" w:hAnsiTheme="majorHAnsi" w:cs="Arial"/>
            <w:lang w:val="sk-SK"/>
          </w:rPr>
          <w:t>motivačného štipendia odborového</w:t>
        </w:r>
      </w:ins>
      <w:del w:id="53" w:author="M" w:date="2017-03-13T12:47:00Z">
        <w:r w:rsidRPr="00B6530A" w:rsidDel="00D5722E">
          <w:rPr>
            <w:rFonts w:asciiTheme="majorHAnsi" w:hAnsiTheme="majorHAnsi" w:cs="Arial"/>
            <w:lang w:val="sk-SK"/>
          </w:rPr>
          <w:delText xml:space="preserve"> ktoré nezahŕňajú výsledky z maturitnej skúšky</w:delText>
        </w:r>
      </w:del>
      <w:r w:rsidRPr="00B6530A">
        <w:rPr>
          <w:rFonts w:asciiTheme="majorHAnsi" w:hAnsiTheme="majorHAnsi" w:cs="Arial"/>
          <w:lang w:val="sk-SK"/>
        </w:rPr>
        <w:t>.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B217D8">
      <w:pPr>
        <w:numPr>
          <w:ilvl w:val="0"/>
          <w:numId w:val="10"/>
        </w:numPr>
        <w:tabs>
          <w:tab w:val="left" w:pos="360"/>
          <w:tab w:val="left" w:pos="1134"/>
        </w:tabs>
        <w:ind w:left="0" w:firstLine="360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Študentom inžinierskych, magisterských alebo doktorandských študijných programov v prvom roku štúdia</w:t>
      </w:r>
      <w:r w:rsidRPr="00B6530A">
        <w:rPr>
          <w:rFonts w:asciiTheme="majorHAnsi" w:hAnsiTheme="majorHAnsi" w:cs="Arial"/>
          <w:lang w:val="sk-SK"/>
        </w:rPr>
        <w:t xml:space="preserve"> môže byť priznané m</w:t>
      </w:r>
      <w:r w:rsidR="00E572A9" w:rsidRPr="00B6530A">
        <w:rPr>
          <w:rFonts w:asciiTheme="majorHAnsi" w:hAnsiTheme="majorHAnsi" w:cs="Arial"/>
          <w:lang w:val="sk-SK"/>
        </w:rPr>
        <w:t>otivačné štipendium odborové so </w:t>
      </w:r>
      <w:r w:rsidRPr="00B6530A">
        <w:rPr>
          <w:rFonts w:asciiTheme="majorHAnsi" w:hAnsiTheme="majorHAnsi" w:cs="Arial"/>
          <w:lang w:val="sk-SK"/>
        </w:rPr>
        <w:t xml:space="preserve">zohľadnením študijných výsledkov </w:t>
      </w:r>
      <w:r w:rsidRPr="00B6530A">
        <w:rPr>
          <w:rFonts w:asciiTheme="majorHAnsi" w:hAnsiTheme="majorHAnsi" w:cs="Arial"/>
          <w:b/>
          <w:lang w:val="sk-SK"/>
        </w:rPr>
        <w:t>z predchádzajúceho štú</w:t>
      </w:r>
      <w:r w:rsidR="00E572A9" w:rsidRPr="00B6530A">
        <w:rPr>
          <w:rFonts w:asciiTheme="majorHAnsi" w:hAnsiTheme="majorHAnsi" w:cs="Arial"/>
          <w:b/>
          <w:lang w:val="sk-SK"/>
        </w:rPr>
        <w:t>dia</w:t>
      </w:r>
      <w:r w:rsidR="00E572A9" w:rsidRPr="00B6530A">
        <w:rPr>
          <w:rFonts w:asciiTheme="majorHAnsi" w:hAnsiTheme="majorHAnsi" w:cs="Arial"/>
          <w:lang w:val="sk-SK"/>
        </w:rPr>
        <w:t xml:space="preserve"> (vážený študijný priemer za </w:t>
      </w:r>
      <w:r w:rsidRPr="00B6530A">
        <w:rPr>
          <w:rFonts w:asciiTheme="majorHAnsi" w:hAnsiTheme="majorHAnsi" w:cs="Arial"/>
          <w:lang w:val="sk-SK"/>
        </w:rPr>
        <w:t>celé predchádzajúce štúdium).</w:t>
      </w:r>
      <w:ins w:id="54" w:author="M" w:date="2017-03-13T13:17:00Z">
        <w:r w:rsidR="00E572A9" w:rsidRPr="00B6530A">
          <w:rPr>
            <w:rFonts w:asciiTheme="majorHAnsi" w:hAnsiTheme="majorHAnsi" w:cs="Arial"/>
            <w:lang w:val="sk-SK"/>
          </w:rPr>
          <w:t xml:space="preserve"> </w:t>
        </w:r>
      </w:ins>
      <w:ins w:id="55" w:author="M" w:date="2017-03-13T13:18:00Z">
        <w:r w:rsidR="00285478" w:rsidRPr="00B6530A">
          <w:rPr>
            <w:rFonts w:asciiTheme="majorHAnsi" w:hAnsiTheme="majorHAnsi" w:cs="Arial"/>
            <w:lang w:val="sk-SK"/>
          </w:rPr>
          <w:t xml:space="preserve">Ustanovenie prvej vety </w:t>
        </w:r>
      </w:ins>
      <w:ins w:id="56" w:author="M" w:date="2017-03-21T10:00:00Z">
        <w:r w:rsidR="0065659F">
          <w:rPr>
            <w:rFonts w:asciiTheme="majorHAnsi" w:hAnsiTheme="majorHAnsi" w:cs="Arial"/>
            <w:lang w:val="sk-SK"/>
          </w:rPr>
          <w:t xml:space="preserve">tohto bodu </w:t>
        </w:r>
      </w:ins>
      <w:ins w:id="57" w:author="M" w:date="2017-03-13T13:27:00Z">
        <w:r w:rsidR="00B217D8" w:rsidRPr="00B6530A">
          <w:rPr>
            <w:rFonts w:asciiTheme="majorHAnsi" w:hAnsiTheme="majorHAnsi" w:cs="Arial"/>
            <w:lang w:val="sk-SK"/>
          </w:rPr>
          <w:t>sa ne</w:t>
        </w:r>
      </w:ins>
      <w:ins w:id="58" w:author="M" w:date="2017-03-21T10:00:00Z">
        <w:r w:rsidR="0065659F">
          <w:rPr>
            <w:rFonts w:asciiTheme="majorHAnsi" w:hAnsiTheme="majorHAnsi" w:cs="Arial"/>
            <w:lang w:val="sk-SK"/>
          </w:rPr>
          <w:t>použi</w:t>
        </w:r>
      </w:ins>
      <w:ins w:id="59" w:author="M" w:date="2017-03-13T13:27:00Z">
        <w:r w:rsidR="00B217D8" w:rsidRPr="00B6530A">
          <w:rPr>
            <w:rFonts w:asciiTheme="majorHAnsi" w:hAnsiTheme="majorHAnsi" w:cs="Arial"/>
            <w:lang w:val="sk-SK"/>
          </w:rPr>
          <w:t xml:space="preserve">je </w:t>
        </w:r>
      </w:ins>
      <w:ins w:id="60" w:author="M" w:date="2017-03-21T10:01:00Z">
        <w:r w:rsidR="0065659F">
          <w:rPr>
            <w:rFonts w:asciiTheme="majorHAnsi" w:hAnsiTheme="majorHAnsi" w:cs="Arial"/>
            <w:lang w:val="sk-SK"/>
          </w:rPr>
          <w:t>v prípade</w:t>
        </w:r>
      </w:ins>
      <w:ins w:id="61" w:author="M" w:date="2017-03-13T13:27:00Z">
        <w:r w:rsidR="00B217D8" w:rsidRPr="00B6530A">
          <w:rPr>
            <w:rFonts w:asciiTheme="majorHAnsi" w:hAnsiTheme="majorHAnsi" w:cs="Arial"/>
            <w:lang w:val="sk-SK"/>
          </w:rPr>
          <w:t xml:space="preserve"> </w:t>
        </w:r>
      </w:ins>
      <w:ins w:id="62" w:author="M" w:date="2017-03-13T13:18:00Z">
        <w:r w:rsidR="00285478" w:rsidRPr="00B6530A">
          <w:rPr>
            <w:rFonts w:asciiTheme="majorHAnsi" w:hAnsiTheme="majorHAnsi" w:cs="Arial"/>
            <w:lang w:val="sk-SK"/>
          </w:rPr>
          <w:t>študent</w:t>
        </w:r>
      </w:ins>
      <w:ins w:id="63" w:author="M" w:date="2017-03-13T13:27:00Z">
        <w:r w:rsidR="00B217D8" w:rsidRPr="00B6530A">
          <w:rPr>
            <w:rFonts w:asciiTheme="majorHAnsi" w:hAnsiTheme="majorHAnsi" w:cs="Arial"/>
            <w:lang w:val="sk-SK"/>
          </w:rPr>
          <w:t xml:space="preserve">a </w:t>
        </w:r>
      </w:ins>
      <w:ins w:id="64" w:author="M" w:date="2017-03-13T13:28:00Z">
        <w:r w:rsidR="00B217D8" w:rsidRPr="00B6530A">
          <w:rPr>
            <w:rFonts w:asciiTheme="majorHAnsi" w:hAnsiTheme="majorHAnsi" w:cs="Arial"/>
            <w:lang w:val="sk-SK"/>
          </w:rPr>
          <w:t>inžiniersk</w:t>
        </w:r>
      </w:ins>
      <w:ins w:id="65" w:author="M" w:date="2017-03-13T14:10:00Z">
        <w:r w:rsidR="00D45501" w:rsidRPr="00B6530A">
          <w:rPr>
            <w:rFonts w:asciiTheme="majorHAnsi" w:hAnsiTheme="majorHAnsi" w:cs="Arial"/>
            <w:lang w:val="sk-SK"/>
          </w:rPr>
          <w:t>eho</w:t>
        </w:r>
      </w:ins>
      <w:ins w:id="66" w:author="M" w:date="2017-03-13T13:28:00Z">
        <w:r w:rsidR="00B217D8" w:rsidRPr="00B6530A">
          <w:rPr>
            <w:rFonts w:asciiTheme="majorHAnsi" w:hAnsiTheme="majorHAnsi" w:cs="Arial"/>
            <w:lang w:val="sk-SK"/>
          </w:rPr>
          <w:t>, magistersk</w:t>
        </w:r>
      </w:ins>
      <w:ins w:id="67" w:author="M" w:date="2017-03-13T14:10:00Z">
        <w:r w:rsidR="00D45501" w:rsidRPr="00B6530A">
          <w:rPr>
            <w:rFonts w:asciiTheme="majorHAnsi" w:hAnsiTheme="majorHAnsi" w:cs="Arial"/>
            <w:lang w:val="sk-SK"/>
          </w:rPr>
          <w:t>ého</w:t>
        </w:r>
      </w:ins>
      <w:ins w:id="68" w:author="M" w:date="2017-03-13T13:28:00Z">
        <w:r w:rsidR="00B217D8" w:rsidRPr="00B6530A">
          <w:rPr>
            <w:rFonts w:asciiTheme="majorHAnsi" w:hAnsiTheme="majorHAnsi" w:cs="Arial"/>
            <w:lang w:val="sk-SK"/>
          </w:rPr>
          <w:t xml:space="preserve"> alebo doktorandsk</w:t>
        </w:r>
      </w:ins>
      <w:ins w:id="69" w:author="M" w:date="2017-03-13T14:11:00Z">
        <w:r w:rsidR="00D45501" w:rsidRPr="00B6530A">
          <w:rPr>
            <w:rFonts w:asciiTheme="majorHAnsi" w:hAnsiTheme="majorHAnsi" w:cs="Arial"/>
            <w:lang w:val="sk-SK"/>
          </w:rPr>
          <w:t>ého</w:t>
        </w:r>
      </w:ins>
      <w:ins w:id="70" w:author="M" w:date="2017-03-13T13:28:00Z">
        <w:r w:rsidR="00B217D8" w:rsidRPr="00B6530A">
          <w:rPr>
            <w:rFonts w:asciiTheme="majorHAnsi" w:hAnsiTheme="majorHAnsi" w:cs="Arial"/>
            <w:lang w:val="sk-SK"/>
          </w:rPr>
          <w:t xml:space="preserve"> študijn</w:t>
        </w:r>
      </w:ins>
      <w:ins w:id="71" w:author="M" w:date="2017-03-13T14:11:00Z">
        <w:r w:rsidR="00D45501" w:rsidRPr="00B6530A">
          <w:rPr>
            <w:rFonts w:asciiTheme="majorHAnsi" w:hAnsiTheme="majorHAnsi" w:cs="Arial"/>
            <w:lang w:val="sk-SK"/>
          </w:rPr>
          <w:t>ého</w:t>
        </w:r>
      </w:ins>
      <w:ins w:id="72" w:author="M" w:date="2017-03-13T13:28:00Z">
        <w:r w:rsidR="00B217D8" w:rsidRPr="00B6530A">
          <w:rPr>
            <w:rFonts w:asciiTheme="majorHAnsi" w:hAnsiTheme="majorHAnsi" w:cs="Arial"/>
            <w:lang w:val="sk-SK"/>
          </w:rPr>
          <w:t xml:space="preserve"> program</w:t>
        </w:r>
      </w:ins>
      <w:ins w:id="73" w:author="M" w:date="2017-03-13T14:11:00Z">
        <w:r w:rsidR="00D45501" w:rsidRPr="00B6530A">
          <w:rPr>
            <w:rFonts w:asciiTheme="majorHAnsi" w:hAnsiTheme="majorHAnsi" w:cs="Arial"/>
            <w:lang w:val="sk-SK"/>
          </w:rPr>
          <w:t>u</w:t>
        </w:r>
      </w:ins>
      <w:ins w:id="74" w:author="M" w:date="2017-03-13T13:28:00Z">
        <w:r w:rsidR="00B217D8" w:rsidRPr="00B6530A">
          <w:rPr>
            <w:rFonts w:asciiTheme="majorHAnsi" w:hAnsiTheme="majorHAnsi" w:cs="Arial"/>
            <w:lang w:val="sk-SK"/>
          </w:rPr>
          <w:t xml:space="preserve"> v prvom roku štúdia</w:t>
        </w:r>
      </w:ins>
      <w:ins w:id="75" w:author="M" w:date="2017-03-13T13:18:00Z">
        <w:r w:rsidR="00285478" w:rsidRPr="00B6530A">
          <w:rPr>
            <w:rFonts w:asciiTheme="majorHAnsi" w:hAnsiTheme="majorHAnsi" w:cs="Arial"/>
            <w:lang w:val="sk-SK"/>
          </w:rPr>
          <w:t xml:space="preserve"> </w:t>
        </w:r>
      </w:ins>
      <w:ins w:id="76" w:author="M" w:date="2017-03-13T13:28:00Z">
        <w:r w:rsidR="00B217D8" w:rsidRPr="00B6530A">
          <w:rPr>
            <w:rFonts w:asciiTheme="majorHAnsi" w:hAnsiTheme="majorHAnsi" w:cs="Arial"/>
            <w:lang w:val="sk-SK"/>
          </w:rPr>
          <w:t xml:space="preserve">po </w:t>
        </w:r>
      </w:ins>
      <w:ins w:id="77" w:author="M" w:date="2017-03-13T13:18:00Z">
        <w:r w:rsidR="00285478" w:rsidRPr="00B6530A">
          <w:rPr>
            <w:rFonts w:asciiTheme="majorHAnsi" w:hAnsiTheme="majorHAnsi" w:cs="Arial"/>
            <w:lang w:val="sk-SK"/>
          </w:rPr>
          <w:t>zmen</w:t>
        </w:r>
      </w:ins>
      <w:ins w:id="78" w:author="M" w:date="2017-03-13T13:28:00Z">
        <w:r w:rsidR="00B217D8" w:rsidRPr="00B6530A">
          <w:rPr>
            <w:rFonts w:asciiTheme="majorHAnsi" w:hAnsiTheme="majorHAnsi" w:cs="Arial"/>
            <w:lang w:val="sk-SK"/>
          </w:rPr>
          <w:t>e</w:t>
        </w:r>
      </w:ins>
      <w:ins w:id="79" w:author="M" w:date="2017-03-13T13:18:00Z">
        <w:r w:rsidR="00285478" w:rsidRPr="00B6530A">
          <w:rPr>
            <w:rFonts w:asciiTheme="majorHAnsi" w:hAnsiTheme="majorHAnsi" w:cs="Arial"/>
            <w:lang w:val="sk-SK"/>
          </w:rPr>
          <w:t xml:space="preserve"> študijného programu</w:t>
        </w:r>
      </w:ins>
      <w:ins w:id="80" w:author="M" w:date="2017-03-13T13:33:00Z">
        <w:r w:rsidR="00FC2492" w:rsidRPr="00B6530A">
          <w:rPr>
            <w:rFonts w:asciiTheme="majorHAnsi" w:hAnsiTheme="majorHAnsi" w:cs="Calibri"/>
            <w:lang w:val="sk-SK"/>
          </w:rPr>
          <w:t xml:space="preserve"> v rámci STU</w:t>
        </w:r>
      </w:ins>
      <w:ins w:id="81" w:author="M" w:date="2017-03-13T13:28:00Z">
        <w:r w:rsidR="00B217D8" w:rsidRPr="00B6530A">
          <w:rPr>
            <w:rFonts w:asciiTheme="majorHAnsi" w:hAnsiTheme="majorHAnsi" w:cs="Arial"/>
            <w:lang w:val="sk-SK"/>
          </w:rPr>
          <w:t xml:space="preserve">, </w:t>
        </w:r>
      </w:ins>
      <w:ins w:id="82" w:author="M" w:date="2017-03-14T16:30:00Z">
        <w:r w:rsidR="00B0539B">
          <w:rPr>
            <w:rFonts w:asciiTheme="majorHAnsi" w:hAnsiTheme="majorHAnsi" w:cs="Arial"/>
            <w:lang w:val="sk-SK"/>
          </w:rPr>
          <w:t xml:space="preserve">ak bol </w:t>
        </w:r>
        <w:r w:rsidR="00B0539B" w:rsidRPr="00B6530A">
          <w:rPr>
            <w:rFonts w:asciiTheme="majorHAnsi" w:hAnsiTheme="majorHAnsi" w:cs="Arial"/>
            <w:lang w:val="sk-SK"/>
          </w:rPr>
          <w:t xml:space="preserve">študent </w:t>
        </w:r>
      </w:ins>
      <w:ins w:id="83" w:author="M" w:date="2017-03-13T13:18:00Z">
        <w:r w:rsidR="00285478" w:rsidRPr="00B6530A">
          <w:rPr>
            <w:rFonts w:asciiTheme="majorHAnsi" w:hAnsiTheme="majorHAnsi" w:cs="Arial"/>
            <w:lang w:val="sk-SK"/>
          </w:rPr>
          <w:t xml:space="preserve">na pôvodnom študijnom programe </w:t>
        </w:r>
      </w:ins>
      <w:ins w:id="84" w:author="M" w:date="2017-03-13T13:36:00Z">
        <w:r w:rsidR="007F0D14" w:rsidRPr="00B6530A">
          <w:rPr>
            <w:rFonts w:asciiTheme="majorHAnsi" w:hAnsiTheme="majorHAnsi" w:cs="Arial"/>
            <w:lang w:val="sk-SK"/>
          </w:rPr>
          <w:t>zapísaný v ďalšom roku štúdia</w:t>
        </w:r>
      </w:ins>
      <w:ins w:id="85" w:author="M" w:date="2017-03-13T13:30:00Z">
        <w:r w:rsidR="00020C2E" w:rsidRPr="00B6530A">
          <w:rPr>
            <w:rFonts w:asciiTheme="majorHAnsi" w:hAnsiTheme="majorHAnsi" w:cs="Arial"/>
            <w:lang w:val="sk-SK"/>
          </w:rPr>
          <w:t>. N</w:t>
        </w:r>
      </w:ins>
      <w:ins w:id="86" w:author="M" w:date="2017-03-13T13:20:00Z">
        <w:r w:rsidR="005D75E6" w:rsidRPr="00B6530A">
          <w:rPr>
            <w:rFonts w:asciiTheme="majorHAnsi" w:hAnsiTheme="majorHAnsi" w:cs="Arial"/>
            <w:lang w:val="sk-SK"/>
          </w:rPr>
          <w:t>a</w:t>
        </w:r>
      </w:ins>
      <w:ins w:id="87" w:author="M" w:date="2017-03-13T13:18:00Z">
        <w:r w:rsidR="00285478" w:rsidRPr="00B6530A">
          <w:rPr>
            <w:rFonts w:asciiTheme="majorHAnsi" w:hAnsiTheme="majorHAnsi" w:cs="Arial"/>
            <w:lang w:val="sk-SK"/>
          </w:rPr>
          <w:t xml:space="preserve"> účel priznania motivačného štipendia</w:t>
        </w:r>
      </w:ins>
      <w:ins w:id="88" w:author="M" w:date="2017-03-13T13:20:00Z">
        <w:r w:rsidR="005D75E6" w:rsidRPr="00B6530A">
          <w:rPr>
            <w:rFonts w:asciiTheme="majorHAnsi" w:hAnsiTheme="majorHAnsi" w:cs="Arial"/>
            <w:lang w:val="sk-SK"/>
          </w:rPr>
          <w:t xml:space="preserve"> odborového študent</w:t>
        </w:r>
      </w:ins>
      <w:ins w:id="89" w:author="M" w:date="2017-03-13T13:31:00Z">
        <w:r w:rsidR="00020C2E" w:rsidRPr="00B6530A">
          <w:rPr>
            <w:rFonts w:asciiTheme="majorHAnsi" w:hAnsiTheme="majorHAnsi" w:cs="Arial"/>
            <w:lang w:val="sk-SK"/>
          </w:rPr>
          <w:t>ovi podľa druhej vety</w:t>
        </w:r>
      </w:ins>
      <w:ins w:id="90" w:author="M" w:date="2017-03-13T13:20:00Z">
        <w:r w:rsidR="005D75E6" w:rsidRPr="00B6530A">
          <w:rPr>
            <w:rFonts w:asciiTheme="majorHAnsi" w:hAnsiTheme="majorHAnsi" w:cs="Arial"/>
            <w:lang w:val="sk-SK"/>
          </w:rPr>
          <w:t xml:space="preserve"> </w:t>
        </w:r>
      </w:ins>
      <w:ins w:id="91" w:author="M" w:date="2017-03-21T10:01:00Z">
        <w:r w:rsidR="005C0D11">
          <w:rPr>
            <w:rFonts w:asciiTheme="majorHAnsi" w:hAnsiTheme="majorHAnsi" w:cs="Arial"/>
            <w:lang w:val="sk-SK"/>
          </w:rPr>
          <w:t xml:space="preserve">tohto bodu </w:t>
        </w:r>
      </w:ins>
      <w:ins w:id="92" w:author="M" w:date="2017-03-13T13:20:00Z">
        <w:r w:rsidR="005D75E6" w:rsidRPr="00B6530A">
          <w:rPr>
            <w:rFonts w:asciiTheme="majorHAnsi" w:hAnsiTheme="majorHAnsi" w:cs="Arial"/>
            <w:lang w:val="sk-SK"/>
          </w:rPr>
          <w:t xml:space="preserve">sa </w:t>
        </w:r>
      </w:ins>
      <w:ins w:id="93" w:author="M" w:date="2017-03-14T16:31:00Z">
        <w:r w:rsidR="00B0539B">
          <w:rPr>
            <w:rFonts w:asciiTheme="majorHAnsi" w:hAnsiTheme="majorHAnsi" w:cs="Arial"/>
            <w:lang w:val="sk-SK"/>
          </w:rPr>
          <w:t xml:space="preserve">zohľadňuje štúdium pôvodného </w:t>
        </w:r>
        <w:r w:rsidR="009F666A">
          <w:rPr>
            <w:rFonts w:asciiTheme="majorHAnsi" w:hAnsiTheme="majorHAnsi" w:cs="Arial"/>
            <w:lang w:val="sk-SK"/>
          </w:rPr>
          <w:t xml:space="preserve">študijného </w:t>
        </w:r>
        <w:r w:rsidR="00B0539B">
          <w:rPr>
            <w:rFonts w:asciiTheme="majorHAnsi" w:hAnsiTheme="majorHAnsi" w:cs="Arial"/>
            <w:lang w:val="sk-SK"/>
          </w:rPr>
          <w:t xml:space="preserve">programu, pričom sa </w:t>
        </w:r>
      </w:ins>
      <w:ins w:id="94" w:author="M" w:date="2017-03-13T13:38:00Z">
        <w:r w:rsidR="00141992" w:rsidRPr="00B6530A">
          <w:rPr>
            <w:rFonts w:asciiTheme="majorHAnsi" w:hAnsiTheme="majorHAnsi" w:cs="Arial"/>
            <w:lang w:val="sk-SK"/>
          </w:rPr>
          <w:t xml:space="preserve">postupuje </w:t>
        </w:r>
      </w:ins>
      <w:ins w:id="95" w:author="M" w:date="2017-03-13T13:44:00Z">
        <w:r w:rsidR="00B97A1D" w:rsidRPr="00B6530A">
          <w:rPr>
            <w:rFonts w:asciiTheme="majorHAnsi" w:hAnsiTheme="majorHAnsi" w:cs="Arial"/>
            <w:lang w:val="sk-SK"/>
          </w:rPr>
          <w:t>podľa bodu 4 tohto článku</w:t>
        </w:r>
      </w:ins>
      <w:ins w:id="96" w:author="M" w:date="2017-03-21T10:02:00Z">
        <w:r w:rsidR="005C0D11">
          <w:rPr>
            <w:rFonts w:asciiTheme="majorHAnsi" w:hAnsiTheme="majorHAnsi" w:cs="Arial"/>
            <w:lang w:val="sk-SK"/>
          </w:rPr>
          <w:t xml:space="preserve">, v prípade </w:t>
        </w:r>
      </w:ins>
      <w:ins w:id="97" w:author="M" w:date="2017-03-13T14:31:00Z">
        <w:r w:rsidR="00A920F4" w:rsidRPr="00B6530A">
          <w:rPr>
            <w:rFonts w:asciiTheme="majorHAnsi" w:hAnsiTheme="majorHAnsi" w:cs="Arial"/>
            <w:lang w:val="sk-SK"/>
          </w:rPr>
          <w:t>študenta doktorandského študi</w:t>
        </w:r>
      </w:ins>
      <w:ins w:id="98" w:author="M" w:date="2017-03-13T14:33:00Z">
        <w:r w:rsidR="006460C3" w:rsidRPr="00B6530A">
          <w:rPr>
            <w:rFonts w:asciiTheme="majorHAnsi" w:hAnsiTheme="majorHAnsi" w:cs="Arial"/>
            <w:lang w:val="sk-SK"/>
          </w:rPr>
          <w:t>jného programu</w:t>
        </w:r>
      </w:ins>
      <w:ins w:id="99" w:author="M" w:date="2017-03-21T10:02:00Z">
        <w:r w:rsidR="005C0D11" w:rsidRPr="005C0D11">
          <w:rPr>
            <w:rFonts w:asciiTheme="majorHAnsi" w:hAnsiTheme="majorHAnsi" w:cs="Arial"/>
            <w:lang w:val="sk-SK"/>
          </w:rPr>
          <w:t xml:space="preserve"> </w:t>
        </w:r>
        <w:r w:rsidR="005C0D11" w:rsidRPr="00B6530A">
          <w:rPr>
            <w:rFonts w:asciiTheme="majorHAnsi" w:hAnsiTheme="majorHAnsi" w:cs="Arial"/>
            <w:lang w:val="sk-SK"/>
          </w:rPr>
          <w:t>podľa bodu 7 tohto článku</w:t>
        </w:r>
      </w:ins>
      <w:ins w:id="100" w:author="M" w:date="2017-03-13T13:34:00Z">
        <w:r w:rsidR="00FC2492" w:rsidRPr="00B6530A">
          <w:rPr>
            <w:rFonts w:asciiTheme="majorHAnsi" w:hAnsiTheme="majorHAnsi" w:cs="Arial"/>
            <w:lang w:val="sk-SK"/>
          </w:rPr>
          <w:t>.</w:t>
        </w:r>
      </w:ins>
      <w:ins w:id="101" w:author="M" w:date="2017-03-13T13:21:00Z">
        <w:r w:rsidR="005D75E6" w:rsidRPr="00B6530A">
          <w:rPr>
            <w:rFonts w:asciiTheme="majorHAnsi" w:hAnsiTheme="majorHAnsi" w:cs="Arial"/>
            <w:lang w:val="sk-SK"/>
          </w:rPr>
          <w:t xml:space="preserve"> </w:t>
        </w:r>
      </w:ins>
    </w:p>
    <w:p w:rsidR="00204B77" w:rsidRPr="00B6530A" w:rsidRDefault="00204B77" w:rsidP="00EA47A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Študentom bakalárskych, inžinierskych alebo magisterských študijných programov v ďalších rokoch štúdia</w:t>
      </w:r>
      <w:r w:rsidRPr="00B6530A">
        <w:rPr>
          <w:rFonts w:asciiTheme="majorHAnsi" w:hAnsiTheme="majorHAnsi" w:cs="Arial"/>
          <w:lang w:val="sk-SK"/>
        </w:rPr>
        <w:t xml:space="preserve"> môže byť priznané m</w:t>
      </w:r>
      <w:r w:rsidR="0030691F" w:rsidRPr="00B6530A">
        <w:rPr>
          <w:rFonts w:asciiTheme="majorHAnsi" w:hAnsiTheme="majorHAnsi" w:cs="Arial"/>
          <w:lang w:val="sk-SK"/>
        </w:rPr>
        <w:t>otivačné štipendium odborové so </w:t>
      </w:r>
      <w:r w:rsidRPr="00B6530A">
        <w:rPr>
          <w:rFonts w:asciiTheme="majorHAnsi" w:hAnsiTheme="majorHAnsi" w:cs="Arial"/>
          <w:lang w:val="sk-SK"/>
        </w:rPr>
        <w:t xml:space="preserve">zohľadnením študijných výsledkov z predchádzajúceho </w:t>
      </w:r>
      <w:r w:rsidRPr="00B6530A">
        <w:rPr>
          <w:rFonts w:asciiTheme="majorHAnsi" w:hAnsiTheme="majorHAnsi" w:cs="Arial"/>
          <w:b/>
          <w:lang w:val="sk-SK"/>
        </w:rPr>
        <w:t>akademického roku</w:t>
      </w:r>
      <w:r w:rsidRPr="00B6530A">
        <w:rPr>
          <w:rFonts w:asciiTheme="majorHAnsi" w:hAnsiTheme="majorHAnsi" w:cs="Arial"/>
          <w:lang w:val="sk-SK"/>
        </w:rPr>
        <w:t xml:space="preserve"> štúdia, a to v prípade, ak v predchádzajúcom akademickom roku študent neprekročil štandardnú dĺžku štúdia študijného programu (§ 52 až 54 zákona) a nemal štúdium prerušené</w:t>
      </w:r>
      <w:r w:rsidR="00C8430F" w:rsidRPr="00B6530A">
        <w:rPr>
          <w:rFonts w:asciiTheme="majorHAnsi" w:hAnsiTheme="majorHAnsi" w:cs="Arial"/>
          <w:lang w:val="sk-SK"/>
        </w:rPr>
        <w:t xml:space="preserve"> na obdobie dlhšie ako 30 kalendárnych dní.</w:t>
      </w:r>
      <w:r w:rsidRPr="00B6530A">
        <w:rPr>
          <w:rFonts w:asciiTheme="majorHAnsi" w:hAnsiTheme="majorHAnsi" w:cs="Arial"/>
          <w:lang w:val="sk-SK"/>
        </w:rPr>
        <w:t xml:space="preserve"> </w:t>
      </w:r>
    </w:p>
    <w:p w:rsidR="00EA47A0" w:rsidRPr="00B6530A" w:rsidRDefault="00EA47A0" w:rsidP="00EA47A0">
      <w:pPr>
        <w:pStyle w:val="Odsekzoznamu"/>
        <w:spacing w:after="0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Študenti bakalárskych, inžinierskych alebo magisterských študijných programov, ktorí spĺňajú podmienku podľa bodu 4 tohto článku sa zoraďujú do poradovníka na základe váženého študijného priemeru (ďalej len „VŠP“), ktorého výpočet je uvedený čl. 16 Študijného poriadku STU, vzostupne - od najnižšieho VŠP po najvyšší VŠP.</w:t>
      </w:r>
    </w:p>
    <w:p w:rsidR="00EA47A0" w:rsidRPr="00B6530A" w:rsidRDefault="00EA47A0" w:rsidP="00EA47A0">
      <w:pPr>
        <w:pStyle w:val="Odsekzoznamu"/>
        <w:spacing w:after="0"/>
        <w:contextualSpacing w:val="0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V prípade rovnosti VŠP sa zohľadnia ďalšie kritériá:</w:t>
      </w:r>
    </w:p>
    <w:p w:rsidR="00EA47A0" w:rsidRPr="00B6530A" w:rsidRDefault="00EA47A0" w:rsidP="00886423">
      <w:pPr>
        <w:numPr>
          <w:ilvl w:val="1"/>
          <w:numId w:val="11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kvalita dosiahnutých študijných výsledkov v povinných predmetoch podľa bodu 4 tohto článku,</w:t>
      </w:r>
    </w:p>
    <w:p w:rsidR="00EA47A0" w:rsidRPr="00B6530A" w:rsidRDefault="00EA47A0" w:rsidP="00886423">
      <w:pPr>
        <w:numPr>
          <w:ilvl w:val="1"/>
          <w:numId w:val="11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ďalšie skutočnosti rozhodujúce pre posúdenie kvality plnenia študijných povinností, ktoré si stanoví fakulta vo svojom štipendijnom poriadku.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Študentom doktorandských študijných programov v ďalších rokoch štúdia</w:t>
      </w:r>
      <w:r w:rsidRPr="00B6530A">
        <w:rPr>
          <w:rFonts w:asciiTheme="majorHAnsi" w:hAnsiTheme="majorHAnsi" w:cs="Arial"/>
          <w:lang w:val="sk-SK"/>
        </w:rPr>
        <w:t xml:space="preserve"> môže byť priznané motivačné štipendium odborové so zohľadnením študijných výsledkov z predchádzajúceho </w:t>
      </w:r>
      <w:r w:rsidRPr="00B6530A">
        <w:rPr>
          <w:rFonts w:asciiTheme="majorHAnsi" w:hAnsiTheme="majorHAnsi" w:cs="Arial"/>
          <w:b/>
          <w:lang w:val="sk-SK"/>
        </w:rPr>
        <w:t>akademického roku</w:t>
      </w:r>
      <w:r w:rsidRPr="00B6530A">
        <w:rPr>
          <w:rFonts w:asciiTheme="majorHAnsi" w:hAnsiTheme="majorHAnsi" w:cs="Arial"/>
          <w:lang w:val="sk-SK"/>
        </w:rPr>
        <w:t xml:space="preserve"> štúdia, a to v prípade, ak v predchádzajúcom akademickom roku študent neprekročil štandardnú dĺžku štúdia študijného programu (§ 52 až 54 zákona) a nemal štúdium prerušené</w:t>
      </w:r>
      <w:r w:rsidR="005B25D1" w:rsidRPr="00B6530A">
        <w:rPr>
          <w:rFonts w:asciiTheme="majorHAnsi" w:hAnsiTheme="majorHAnsi" w:cs="Arial"/>
          <w:lang w:val="sk-SK"/>
        </w:rPr>
        <w:t xml:space="preserve"> na obdobie dlhšie ako 30 kalendárnych dní.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Študenti doktorandských študijných programov, ktorí spĺňajú podmienku podľa bodu 7 tohto článku sa zoradia podľa kvality dosiahnutých výsledkov vedeckej časti štúdia, a to najmä kvality publikačnej činnosti študenta. V prípade porovnateľnej úrovne publikačnej činnosti sa zohľadňuje plnenie ďalších úloh stanovených v individuálnom študijnom pláne. Podrobnosti si bližšie stanoví fakulta vo svojom štipendijnom poriadku.</w:t>
      </w:r>
    </w:p>
    <w:p w:rsidR="00EA47A0" w:rsidRPr="00B6530A" w:rsidRDefault="00EA47A0" w:rsidP="00EA47A0">
      <w:pPr>
        <w:tabs>
          <w:tab w:val="left" w:pos="426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0"/>
        </w:numPr>
        <w:tabs>
          <w:tab w:val="left" w:pos="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Výška motivačného štipendia odborového nesmie prekročiť trojnásobok základnej výšky motivačného štipendia odborového podľa čl. 3 bod 5 tohto štipendijného poriadku. </w:t>
      </w:r>
    </w:p>
    <w:p w:rsidR="00EA47A0" w:rsidRPr="00B6530A" w:rsidRDefault="00EA47A0" w:rsidP="00EA47A0">
      <w:pPr>
        <w:pStyle w:val="Odsekzoznamu"/>
        <w:spacing w:after="0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Motivačné štipendium odborové sa poskytuje študentom </w:t>
      </w:r>
      <w:del w:id="102" w:author="M" w:date="2017-03-21T12:40:00Z">
        <w:r w:rsidR="009F666A" w:rsidRPr="00B6530A" w:rsidDel="001561F8">
          <w:rPr>
            <w:rFonts w:asciiTheme="majorHAnsi" w:hAnsiTheme="majorHAnsi" w:cs="Arial"/>
            <w:b/>
            <w:lang w:val="sk-SK"/>
          </w:rPr>
          <w:delText>jednor</w:delText>
        </w:r>
        <w:r w:rsidR="001561F8" w:rsidDel="001561F8">
          <w:rPr>
            <w:rFonts w:asciiTheme="majorHAnsi" w:hAnsiTheme="majorHAnsi" w:cs="Arial"/>
            <w:b/>
            <w:lang w:val="sk-SK"/>
          </w:rPr>
          <w:delText>á</w:delText>
        </w:r>
        <w:r w:rsidR="009F666A" w:rsidRPr="00B6530A" w:rsidDel="001561F8">
          <w:rPr>
            <w:rFonts w:asciiTheme="majorHAnsi" w:hAnsiTheme="majorHAnsi" w:cs="Arial"/>
            <w:b/>
            <w:lang w:val="sk-SK"/>
          </w:rPr>
          <w:delText>zovo</w:delText>
        </w:r>
      </w:del>
      <w:ins w:id="103" w:author="M" w:date="2017-03-21T12:40:00Z">
        <w:r w:rsidR="001561F8" w:rsidRPr="00B6530A">
          <w:rPr>
            <w:rFonts w:asciiTheme="majorHAnsi" w:hAnsiTheme="majorHAnsi" w:cs="Arial"/>
            <w:b/>
            <w:lang w:val="sk-SK"/>
          </w:rPr>
          <w:t>jednor</w:t>
        </w:r>
        <w:r w:rsidR="001561F8">
          <w:rPr>
            <w:rFonts w:asciiTheme="majorHAnsi" w:hAnsiTheme="majorHAnsi" w:cs="Arial"/>
            <w:b/>
            <w:lang w:val="sk-SK"/>
          </w:rPr>
          <w:t>a</w:t>
        </w:r>
        <w:r w:rsidR="001561F8" w:rsidRPr="00B6530A">
          <w:rPr>
            <w:rFonts w:asciiTheme="majorHAnsi" w:hAnsiTheme="majorHAnsi" w:cs="Arial"/>
            <w:b/>
            <w:lang w:val="sk-SK"/>
          </w:rPr>
          <w:t>zovo</w:t>
        </w:r>
      </w:ins>
      <w:r w:rsidR="00FF5D08" w:rsidRPr="00B6530A">
        <w:rPr>
          <w:rFonts w:asciiTheme="majorHAnsi" w:hAnsiTheme="majorHAnsi" w:cs="Arial"/>
          <w:b/>
          <w:lang w:val="sk-SK"/>
        </w:rPr>
        <w:t xml:space="preserve"> </w:t>
      </w:r>
      <w:r w:rsidR="000C3B6F" w:rsidRPr="00B6530A">
        <w:rPr>
          <w:rFonts w:asciiTheme="majorHAnsi" w:hAnsiTheme="majorHAnsi" w:cs="Arial"/>
          <w:lang w:val="sk-SK"/>
        </w:rPr>
        <w:t>postupom podľa</w:t>
      </w:r>
      <w:r w:rsidR="000C3B6F" w:rsidRPr="00B6530A">
        <w:rPr>
          <w:rFonts w:asciiTheme="majorHAnsi" w:hAnsiTheme="majorHAnsi" w:cs="Arial"/>
          <w:b/>
          <w:lang w:val="sk-SK"/>
        </w:rPr>
        <w:t xml:space="preserve"> </w:t>
      </w:r>
      <w:r w:rsidR="00FF5D08" w:rsidRPr="00B6530A">
        <w:rPr>
          <w:rFonts w:asciiTheme="majorHAnsi" w:hAnsiTheme="majorHAnsi" w:cs="Arial"/>
          <w:lang w:val="sk-SK"/>
        </w:rPr>
        <w:t xml:space="preserve"> čl. 1 bod 9 </w:t>
      </w:r>
      <w:r w:rsidR="000C6064" w:rsidRPr="00B6530A">
        <w:rPr>
          <w:rFonts w:asciiTheme="majorHAnsi" w:hAnsiTheme="majorHAnsi" w:cs="Arial"/>
          <w:lang w:val="sk-SK"/>
        </w:rPr>
        <w:t xml:space="preserve">a 10 </w:t>
      </w:r>
      <w:r w:rsidR="00FF5D08" w:rsidRPr="00B6530A">
        <w:rPr>
          <w:rFonts w:asciiTheme="majorHAnsi" w:hAnsiTheme="majorHAnsi" w:cs="Arial"/>
          <w:lang w:val="sk-SK"/>
        </w:rPr>
        <w:t>tohto štipendijného poriadku.</w:t>
      </w:r>
      <w:r w:rsidRPr="00B6530A">
        <w:rPr>
          <w:rFonts w:asciiTheme="majorHAnsi" w:hAnsiTheme="majorHAnsi" w:cs="Arial"/>
          <w:lang w:val="sk-SK"/>
        </w:rPr>
        <w:t xml:space="preserve"> </w:t>
      </w:r>
    </w:p>
    <w:p w:rsidR="000C3B6F" w:rsidRPr="00B6530A" w:rsidRDefault="000C3B6F" w:rsidP="000C3B6F">
      <w:pPr>
        <w:pStyle w:val="Odsekzoznamu"/>
        <w:rPr>
          <w:rFonts w:asciiTheme="majorHAnsi" w:hAnsiTheme="majorHAnsi" w:cs="Arial"/>
        </w:rPr>
      </w:pPr>
    </w:p>
    <w:p w:rsidR="00153C41" w:rsidRPr="00B6530A" w:rsidRDefault="00EA47A0" w:rsidP="000C3B6F">
      <w:pPr>
        <w:numPr>
          <w:ilvl w:val="0"/>
          <w:numId w:val="1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Dekan fakulty alebo rektor rozhodne o priznaní motivačného štipendia odborového na základe rozhodnutia podľa čl. 1 bod 6 tohto štipendijného poriadku. Štipendium STU </w:t>
      </w:r>
      <w:r w:rsidR="00596962" w:rsidRPr="00B6530A">
        <w:rPr>
          <w:rFonts w:asciiTheme="majorHAnsi" w:hAnsiTheme="majorHAnsi" w:cs="Arial"/>
          <w:lang w:val="sk-SK"/>
        </w:rPr>
        <w:t xml:space="preserve">prizná a </w:t>
      </w:r>
      <w:r w:rsidRPr="00B6530A">
        <w:rPr>
          <w:rFonts w:asciiTheme="majorHAnsi" w:hAnsiTheme="majorHAnsi" w:cs="Arial"/>
          <w:lang w:val="sk-SK"/>
        </w:rPr>
        <w:t>poskytne študentovi bez podania žiadosti, ak študent splnil kritériá podľa tohto článku.</w:t>
      </w:r>
      <w:r w:rsidR="00153C41" w:rsidRPr="00B6530A">
        <w:rPr>
          <w:rFonts w:asciiTheme="majorHAnsi" w:hAnsiTheme="majorHAnsi" w:cs="Arial"/>
          <w:lang w:val="sk-SK"/>
        </w:rPr>
        <w:t xml:space="preserve"> </w:t>
      </w:r>
    </w:p>
    <w:p w:rsidR="000C3B6F" w:rsidRPr="00B6530A" w:rsidRDefault="000C3B6F" w:rsidP="00B6530A">
      <w:pPr>
        <w:rPr>
          <w:rFonts w:asciiTheme="majorHAnsi" w:hAnsiTheme="majorHAnsi" w:cs="Arial"/>
          <w:lang w:val="sk-SK"/>
        </w:rPr>
      </w:pPr>
    </w:p>
    <w:p w:rsidR="00EA47A0" w:rsidRPr="00B6530A" w:rsidRDefault="00EA47A0" w:rsidP="00B6530A">
      <w:pPr>
        <w:pStyle w:val="Nadpis2"/>
        <w:jc w:val="center"/>
        <w:rPr>
          <w:b/>
          <w:color w:val="auto"/>
          <w:sz w:val="24"/>
          <w:lang w:val="sk-SK"/>
        </w:rPr>
      </w:pPr>
      <w:r w:rsidRPr="00B6530A">
        <w:rPr>
          <w:color w:val="auto"/>
          <w:sz w:val="24"/>
          <w:lang w:val="sk-SK"/>
        </w:rPr>
        <w:t>Článok 5</w:t>
      </w:r>
      <w:r w:rsidR="00B6530A" w:rsidRPr="00B6530A">
        <w:rPr>
          <w:b/>
          <w:color w:val="auto"/>
          <w:sz w:val="24"/>
          <w:lang w:val="sk-SK"/>
        </w:rPr>
        <w:br/>
      </w:r>
      <w:r w:rsidRPr="00B6530A">
        <w:rPr>
          <w:b/>
          <w:color w:val="auto"/>
          <w:sz w:val="24"/>
          <w:lang w:val="sk-SK"/>
        </w:rPr>
        <w:t>Kritériá priznávania motivačného štipendia za vynikajúce študijné výsledky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B6530A" w:rsidRDefault="00EA47A0" w:rsidP="00886423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strike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Motivačné štipendium za vynikajúce študijné výsledky sa priznáva študentom bakalárskych, inžinierskych, magisterských alebo doktorandských študijných programov za vynikajúce plnenie študijných povinností dosiahnutých v danom stupni štúdia </w:t>
      </w:r>
      <w:r w:rsidRPr="00B6530A">
        <w:rPr>
          <w:rFonts w:asciiTheme="majorHAnsi" w:hAnsiTheme="majorHAnsi" w:cs="Arial"/>
          <w:b/>
          <w:lang w:val="sk-SK"/>
        </w:rPr>
        <w:t>v predchádzajúcom akademickom roku</w:t>
      </w:r>
      <w:r w:rsidRPr="00B6530A">
        <w:rPr>
          <w:rFonts w:asciiTheme="majorHAnsi" w:hAnsiTheme="majorHAnsi" w:cs="Arial"/>
          <w:lang w:val="sk-SK"/>
        </w:rPr>
        <w:t>, ak študent nemal v tom roku prerušené štúdium</w:t>
      </w:r>
      <w:r w:rsidR="00FA1004" w:rsidRPr="00B6530A">
        <w:rPr>
          <w:rFonts w:asciiTheme="majorHAnsi" w:hAnsiTheme="majorHAnsi" w:cs="Arial"/>
          <w:lang w:val="sk-SK"/>
        </w:rPr>
        <w:t xml:space="preserve"> na </w:t>
      </w:r>
      <w:r w:rsidR="00596962" w:rsidRPr="00B6530A">
        <w:rPr>
          <w:rFonts w:asciiTheme="majorHAnsi" w:hAnsiTheme="majorHAnsi" w:cs="Arial"/>
          <w:lang w:val="sk-SK"/>
        </w:rPr>
        <w:t>obdobie dlhšie ako 30 kalendárnych dní</w:t>
      </w:r>
      <w:r w:rsidRPr="00B6530A">
        <w:rPr>
          <w:rFonts w:asciiTheme="majorHAnsi" w:hAnsiTheme="majorHAnsi" w:cs="Arial"/>
          <w:lang w:val="sk-SK"/>
        </w:rPr>
        <w:t>.</w:t>
      </w:r>
    </w:p>
    <w:p w:rsidR="000C3B6F" w:rsidRPr="00B6530A" w:rsidRDefault="000C3B6F" w:rsidP="000C3B6F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strike/>
          <w:lang w:val="sk-SK"/>
        </w:rPr>
      </w:pPr>
    </w:p>
    <w:p w:rsidR="00EA47A0" w:rsidRPr="00B6530A" w:rsidRDefault="00EA47A0" w:rsidP="000C3B6F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strike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Študentom bakalárskych, inžinierskych alebo magisterských študijných programov</w:t>
      </w:r>
      <w:r w:rsidRPr="00B6530A">
        <w:rPr>
          <w:rFonts w:asciiTheme="majorHAnsi" w:hAnsiTheme="majorHAnsi" w:cs="Arial"/>
          <w:lang w:val="sk-SK"/>
        </w:rPr>
        <w:t xml:space="preserve"> podľa bodu 1 tohto článku môže byť priznané motivačné štipendium za vynikajúce študijné výsledky, ak v posudzovanom akademickom roku študent neprekročil štandardnú dĺžku štúdia študijného programu (§ 52 až 54 zákona), úspeš</w:t>
      </w:r>
      <w:r w:rsidR="00FA1004" w:rsidRPr="00B6530A">
        <w:rPr>
          <w:rFonts w:asciiTheme="majorHAnsi" w:hAnsiTheme="majorHAnsi" w:cs="Arial"/>
          <w:lang w:val="sk-SK"/>
        </w:rPr>
        <w:t>ne absolvoval všetky predmety v </w:t>
      </w:r>
      <w:r w:rsidRPr="00B6530A">
        <w:rPr>
          <w:rFonts w:asciiTheme="majorHAnsi" w:hAnsiTheme="majorHAnsi" w:cs="Arial"/>
          <w:lang w:val="sk-SK"/>
        </w:rPr>
        <w:t>odporúčanom študijnom pláne (dosiahol hodnotenie A až E) a jeho VŠP bol najviac do 2,2 vrátane.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strike/>
          <w:lang w:val="sk-SK"/>
        </w:rPr>
      </w:pPr>
    </w:p>
    <w:p w:rsidR="00EA47A0" w:rsidRPr="00B6530A" w:rsidRDefault="00EA47A0" w:rsidP="00886423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strike/>
          <w:lang w:val="sk-SK"/>
        </w:rPr>
      </w:pPr>
      <w:r w:rsidRPr="00B6530A">
        <w:rPr>
          <w:rFonts w:asciiTheme="majorHAnsi" w:hAnsiTheme="majorHAnsi" w:cs="Arial"/>
          <w:lang w:val="sk-SK"/>
        </w:rPr>
        <w:t>Študenti bakalárskych, inžinierskych alebo magisterských študijných programov, ktorí spĺňajú podmienku podľa bodu 2 tohto článku sa zoraďujú do poradovníka na základe VŠP vzostupne - od najnižšieho VŠP po najvyšší VŠP.</w:t>
      </w:r>
    </w:p>
    <w:p w:rsidR="00EA47A0" w:rsidRPr="00B6530A" w:rsidRDefault="00EA47A0" w:rsidP="00596962">
      <w:pPr>
        <w:pStyle w:val="Odsekzoznamu"/>
        <w:spacing w:after="0"/>
        <w:rPr>
          <w:rFonts w:asciiTheme="majorHAnsi" w:hAnsiTheme="majorHAnsi" w:cs="Arial"/>
          <w:strike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strike/>
          <w:lang w:val="sk-SK"/>
        </w:rPr>
      </w:pPr>
      <w:r w:rsidRPr="00B6530A">
        <w:rPr>
          <w:rFonts w:asciiTheme="majorHAnsi" w:hAnsiTheme="majorHAnsi" w:cs="Arial"/>
          <w:lang w:val="sk-SK"/>
        </w:rPr>
        <w:t>V prípade rovnosti VŠP sa zohľadnia ďalšie kritériá:</w:t>
      </w:r>
    </w:p>
    <w:p w:rsidR="00EA47A0" w:rsidRPr="00B6530A" w:rsidRDefault="00EA47A0" w:rsidP="00947750">
      <w:pPr>
        <w:numPr>
          <w:ilvl w:val="0"/>
          <w:numId w:val="32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kvalita dosiahnutých študijných výsledkov v povinných predmetoch podľa bodu 2 tohto článku,</w:t>
      </w:r>
    </w:p>
    <w:p w:rsidR="00EA47A0" w:rsidRPr="00B6530A" w:rsidRDefault="00EA47A0" w:rsidP="00947750">
      <w:pPr>
        <w:numPr>
          <w:ilvl w:val="0"/>
          <w:numId w:val="32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ďalšie skutočnosti rozhodujúce pre posúdenie kvality plnenia študijných povinností, ktoré si stanoví fakulta vo svojom štipendijnom poriadku.</w:t>
      </w:r>
    </w:p>
    <w:p w:rsidR="00EA47A0" w:rsidRPr="00B6530A" w:rsidRDefault="00EA47A0" w:rsidP="00EA47A0">
      <w:pPr>
        <w:tabs>
          <w:tab w:val="left" w:pos="1560"/>
        </w:tabs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b/>
          <w:lang w:val="sk-SK"/>
        </w:rPr>
        <w:t>Študentom doktorandských študijných programov</w:t>
      </w:r>
      <w:r w:rsidRPr="00B6530A">
        <w:rPr>
          <w:rFonts w:asciiTheme="majorHAnsi" w:hAnsiTheme="majorHAnsi" w:cs="Arial"/>
          <w:lang w:val="sk-SK"/>
        </w:rPr>
        <w:t xml:space="preserve"> podľa bodu 1 tohto článku môže byť priznané motivačné štipendium za vynikajúce študijné výsledky, ak v posudzovanom akademickom roku neprekročil</w:t>
      </w:r>
      <w:r w:rsidR="00FA1004" w:rsidRPr="00B6530A">
        <w:rPr>
          <w:rFonts w:asciiTheme="majorHAnsi" w:hAnsiTheme="majorHAnsi" w:cs="Arial"/>
          <w:lang w:val="sk-SK"/>
        </w:rPr>
        <w:t xml:space="preserve"> </w:t>
      </w:r>
      <w:r w:rsidRPr="00B6530A">
        <w:rPr>
          <w:rFonts w:asciiTheme="majorHAnsi" w:hAnsiTheme="majorHAnsi" w:cs="Arial"/>
          <w:lang w:val="sk-SK"/>
        </w:rPr>
        <w:t>štandardnú dĺžku štúdia študijného programu (§ 52 až 54 zákona) a úspešne absolvoval všetky predmety zapísané v študijnom pláne.</w:t>
      </w:r>
    </w:p>
    <w:p w:rsidR="00EA47A0" w:rsidRPr="00B6530A" w:rsidRDefault="00EA47A0" w:rsidP="00EA47A0">
      <w:pPr>
        <w:tabs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Študenti doktorandských študijných programov, ktorí spĺňajú podmienku podľa bodu 5 tohto článku sa zoradia podľa kvality dosiahnutých výsledkov vedeckej časti štúdia - najmä kvality publikačnej činnosti. V prípade porovnateľnej úrovne publikačnej činnosti sa zohľadňuje plnenie ďalších úloh stanovených v individuálnom študijnom pláne. Podrobnosti si bližšie stanoví fakulta vo svojom štipendijnom poriadku.</w:t>
      </w:r>
    </w:p>
    <w:p w:rsidR="00EA47A0" w:rsidRPr="00B6530A" w:rsidRDefault="00EA47A0" w:rsidP="00EA47A0">
      <w:pPr>
        <w:pStyle w:val="Odsekzoznamu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Výška motivačného štipendia za vynikajúce študijné výsledky pre študentov bakalárskych, inžinierskych alebo magisterských študijných programov nesmie prekročiť</w:t>
      </w:r>
    </w:p>
    <w:p w:rsidR="00EA47A0" w:rsidRPr="00B6530A" w:rsidRDefault="00EA47A0" w:rsidP="00886423">
      <w:pPr>
        <w:numPr>
          <w:ilvl w:val="1"/>
          <w:numId w:val="12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trojnásobok základnej výšky motivačného štipendia podľa čl. 3 bod 6 tohto štipendijného poriadku v prípade, že študent dosiahol VŠP (bod 3 tohto článku) od 1,0 do 1,3 vrátane,</w:t>
      </w:r>
    </w:p>
    <w:p w:rsidR="00EA47A0" w:rsidRPr="00B6530A" w:rsidRDefault="00EA47A0" w:rsidP="00886423">
      <w:pPr>
        <w:numPr>
          <w:ilvl w:val="1"/>
          <w:numId w:val="12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jedenapolnásobok základnej výšky motivačného štipendia podľa čl. 3 bod 6 tohto štipendijného poriadku, pre študentov, ktorí nesplnia podmienku podľa písmena a) tohto bodu. </w:t>
      </w:r>
    </w:p>
    <w:p w:rsidR="00EA47A0" w:rsidRPr="00B6530A" w:rsidRDefault="00EA47A0" w:rsidP="00EA47A0">
      <w:pPr>
        <w:pStyle w:val="Odsekzoznamu"/>
        <w:tabs>
          <w:tab w:val="left" w:pos="1134"/>
        </w:tabs>
        <w:spacing w:after="0"/>
        <w:ind w:left="0" w:firstLine="567"/>
        <w:contextualSpacing w:val="0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Výška motivačného štipendia za vynikajúce študijné výsledky pre študentov doktorandských študijných programov nesmie prekročiť trojnásobok základnej výšky motivačného štipendia podľa čl. 3 bod 6 tohto štipendijného poriadku.</w:t>
      </w:r>
    </w:p>
    <w:p w:rsidR="00EA47A0" w:rsidRPr="00B6530A" w:rsidRDefault="00EA47A0" w:rsidP="00EA47A0">
      <w:pPr>
        <w:pStyle w:val="Odsekzoznamu"/>
        <w:tabs>
          <w:tab w:val="left" w:pos="1134"/>
        </w:tabs>
        <w:spacing w:after="0"/>
        <w:ind w:left="0" w:firstLine="567"/>
        <w:contextualSpacing w:val="0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Motivačné štipendium za vynikajúce študijné výsledky sa </w:t>
      </w:r>
      <w:r w:rsidR="002B18DC" w:rsidRPr="00B6530A">
        <w:rPr>
          <w:rFonts w:asciiTheme="majorHAnsi" w:hAnsiTheme="majorHAnsi" w:cs="Arial"/>
          <w:lang w:val="sk-SK"/>
        </w:rPr>
        <w:t xml:space="preserve">priznáva a </w:t>
      </w:r>
      <w:r w:rsidRPr="00B6530A">
        <w:rPr>
          <w:rFonts w:asciiTheme="majorHAnsi" w:hAnsiTheme="majorHAnsi" w:cs="Arial"/>
          <w:lang w:val="sk-SK"/>
        </w:rPr>
        <w:t xml:space="preserve">poskytuje študentom </w:t>
      </w:r>
      <w:del w:id="104" w:author="M" w:date="2017-03-21T12:41:00Z">
        <w:r w:rsidR="009F666A" w:rsidRPr="00B6530A" w:rsidDel="007E538A">
          <w:rPr>
            <w:rFonts w:asciiTheme="majorHAnsi" w:hAnsiTheme="majorHAnsi" w:cs="Arial"/>
            <w:b/>
            <w:lang w:val="sk-SK"/>
          </w:rPr>
          <w:delText>jednor</w:delText>
        </w:r>
        <w:r w:rsidR="007E538A" w:rsidDel="007E538A">
          <w:rPr>
            <w:rFonts w:asciiTheme="majorHAnsi" w:hAnsiTheme="majorHAnsi" w:cs="Arial"/>
            <w:b/>
            <w:lang w:val="sk-SK"/>
          </w:rPr>
          <w:delText>á</w:delText>
        </w:r>
        <w:r w:rsidR="009F666A" w:rsidRPr="00B6530A" w:rsidDel="007E538A">
          <w:rPr>
            <w:rFonts w:asciiTheme="majorHAnsi" w:hAnsiTheme="majorHAnsi" w:cs="Arial"/>
            <w:b/>
            <w:lang w:val="sk-SK"/>
          </w:rPr>
          <w:delText>zovo</w:delText>
        </w:r>
      </w:del>
      <w:ins w:id="105" w:author="M" w:date="2017-03-21T12:41:00Z">
        <w:r w:rsidR="007E538A" w:rsidRPr="00B6530A">
          <w:rPr>
            <w:rFonts w:asciiTheme="majorHAnsi" w:hAnsiTheme="majorHAnsi" w:cs="Arial"/>
            <w:b/>
            <w:lang w:val="sk-SK"/>
          </w:rPr>
          <w:t>jednor</w:t>
        </w:r>
        <w:r w:rsidR="007E538A">
          <w:rPr>
            <w:rFonts w:asciiTheme="majorHAnsi" w:hAnsiTheme="majorHAnsi" w:cs="Arial"/>
            <w:b/>
            <w:lang w:val="sk-SK"/>
          </w:rPr>
          <w:t>a</w:t>
        </w:r>
        <w:r w:rsidR="007E538A" w:rsidRPr="00B6530A">
          <w:rPr>
            <w:rFonts w:asciiTheme="majorHAnsi" w:hAnsiTheme="majorHAnsi" w:cs="Arial"/>
            <w:b/>
            <w:lang w:val="sk-SK"/>
          </w:rPr>
          <w:t>zovo</w:t>
        </w:r>
      </w:ins>
      <w:r w:rsidR="00596962" w:rsidRPr="00B6530A">
        <w:rPr>
          <w:rFonts w:asciiTheme="majorHAnsi" w:hAnsiTheme="majorHAnsi" w:cs="Arial"/>
          <w:b/>
          <w:lang w:val="sk-SK"/>
        </w:rPr>
        <w:t xml:space="preserve"> </w:t>
      </w:r>
      <w:r w:rsidR="000C3B6F" w:rsidRPr="00B6530A">
        <w:rPr>
          <w:rFonts w:asciiTheme="majorHAnsi" w:hAnsiTheme="majorHAnsi" w:cs="Arial"/>
          <w:lang w:val="sk-SK"/>
        </w:rPr>
        <w:t xml:space="preserve">postupom podľa </w:t>
      </w:r>
      <w:r w:rsidR="00596962" w:rsidRPr="00B6530A">
        <w:rPr>
          <w:rFonts w:asciiTheme="majorHAnsi" w:hAnsiTheme="majorHAnsi" w:cs="Arial"/>
          <w:lang w:val="sk-SK"/>
        </w:rPr>
        <w:t xml:space="preserve">čl. 1 bod 9 </w:t>
      </w:r>
      <w:r w:rsidR="000C6064" w:rsidRPr="00B6530A">
        <w:rPr>
          <w:rFonts w:asciiTheme="majorHAnsi" w:hAnsiTheme="majorHAnsi" w:cs="Arial"/>
          <w:lang w:val="sk-SK"/>
        </w:rPr>
        <w:t xml:space="preserve">a 10 </w:t>
      </w:r>
      <w:r w:rsidR="00596962" w:rsidRPr="00B6530A">
        <w:rPr>
          <w:rFonts w:asciiTheme="majorHAnsi" w:hAnsiTheme="majorHAnsi" w:cs="Arial"/>
          <w:lang w:val="sk-SK"/>
        </w:rPr>
        <w:t>tohto štipendijného poriadku</w:t>
      </w:r>
      <w:r w:rsidRPr="00B6530A">
        <w:rPr>
          <w:rFonts w:asciiTheme="majorHAnsi" w:hAnsiTheme="majorHAnsi" w:cs="Arial"/>
          <w:lang w:val="sk-SK"/>
        </w:rPr>
        <w:t xml:space="preserve">, najneskôr </w:t>
      </w:r>
      <w:r w:rsidR="002B18DC" w:rsidRPr="00B6530A">
        <w:rPr>
          <w:rFonts w:asciiTheme="majorHAnsi" w:hAnsiTheme="majorHAnsi" w:cs="Arial"/>
          <w:lang w:val="sk-SK"/>
        </w:rPr>
        <w:t xml:space="preserve">však </w:t>
      </w:r>
      <w:r w:rsidRPr="00B6530A">
        <w:rPr>
          <w:rFonts w:asciiTheme="majorHAnsi" w:hAnsiTheme="majorHAnsi" w:cs="Arial"/>
          <w:lang w:val="sk-SK"/>
        </w:rPr>
        <w:t xml:space="preserve">do konca prvého semestra akademického roka. </w:t>
      </w:r>
    </w:p>
    <w:p w:rsidR="00EA47A0" w:rsidRPr="00B6530A" w:rsidRDefault="00EA47A0" w:rsidP="00EA47A0">
      <w:pPr>
        <w:pStyle w:val="Odsekzoznamu"/>
        <w:tabs>
          <w:tab w:val="left" w:pos="1134"/>
        </w:tabs>
        <w:spacing w:after="0"/>
        <w:ind w:left="0" w:firstLine="567"/>
        <w:contextualSpacing w:val="0"/>
        <w:rPr>
          <w:rFonts w:asciiTheme="majorHAnsi" w:hAnsiTheme="majorHAnsi" w:cs="Arial"/>
          <w:sz w:val="24"/>
          <w:szCs w:val="24"/>
        </w:rPr>
      </w:pPr>
    </w:p>
    <w:p w:rsidR="00214D19" w:rsidRPr="00B6530A" w:rsidRDefault="00EA47A0" w:rsidP="00153C41">
      <w:pPr>
        <w:numPr>
          <w:ilvl w:val="0"/>
          <w:numId w:val="12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Dekan alebo rektor rozhodne o priznaní motivačného štipendia za vynikajúce študijné výsledky na základe rozhodnutia podľa čl. 1 bod 6 tohto štipendijného poriadku. Štipendium STU </w:t>
      </w:r>
      <w:r w:rsidR="00D0401C" w:rsidRPr="00B6530A">
        <w:rPr>
          <w:rFonts w:asciiTheme="majorHAnsi" w:hAnsiTheme="majorHAnsi" w:cs="Arial"/>
          <w:lang w:val="sk-SK"/>
        </w:rPr>
        <w:t xml:space="preserve">prizná a </w:t>
      </w:r>
      <w:r w:rsidRPr="00B6530A">
        <w:rPr>
          <w:rFonts w:asciiTheme="majorHAnsi" w:hAnsiTheme="majorHAnsi" w:cs="Arial"/>
          <w:lang w:val="sk-SK"/>
        </w:rPr>
        <w:t>poskytne študentovi bez podania žiadosti, ak študent splnil kritériá podľa tohto článku.</w:t>
      </w:r>
      <w:r w:rsidR="00153C41" w:rsidRPr="00B6530A">
        <w:rPr>
          <w:rFonts w:asciiTheme="majorHAnsi" w:hAnsiTheme="majorHAnsi" w:cs="Arial"/>
          <w:lang w:val="sk-SK"/>
        </w:rPr>
        <w:t xml:space="preserve"> </w:t>
      </w:r>
    </w:p>
    <w:p w:rsidR="00EA47A0" w:rsidRPr="00576506" w:rsidRDefault="00EA47A0" w:rsidP="00576506">
      <w:pPr>
        <w:pStyle w:val="Nadpis2"/>
        <w:jc w:val="center"/>
        <w:rPr>
          <w:b/>
          <w:color w:val="auto"/>
          <w:sz w:val="24"/>
          <w:lang w:val="sk-SK"/>
        </w:rPr>
      </w:pPr>
      <w:r w:rsidRPr="00576506">
        <w:rPr>
          <w:color w:val="auto"/>
          <w:sz w:val="24"/>
          <w:lang w:val="sk-SK"/>
        </w:rPr>
        <w:t>Článok 6</w:t>
      </w:r>
      <w:r w:rsidR="00576506" w:rsidRPr="00576506">
        <w:rPr>
          <w:color w:val="auto"/>
          <w:sz w:val="24"/>
          <w:lang w:val="sk-SK"/>
        </w:rPr>
        <w:br/>
      </w:r>
      <w:r w:rsidRPr="00576506">
        <w:rPr>
          <w:b/>
          <w:color w:val="auto"/>
          <w:sz w:val="24"/>
          <w:lang w:val="sk-SK"/>
        </w:rPr>
        <w:t>Kritériá priznávania motivačného štipendia za mimoriadne výsledky</w:t>
      </w:r>
    </w:p>
    <w:p w:rsidR="00EA47A0" w:rsidRPr="00B6530A" w:rsidRDefault="00EA47A0" w:rsidP="00EA47A0">
      <w:pPr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Motivačné štipendium za mimoriadne výsledky môže byť priznané študentom bakalárskych, inžinierskych, magisterských alebo</w:t>
      </w:r>
      <w:r w:rsidR="00FA0FC2" w:rsidRPr="00B6530A">
        <w:rPr>
          <w:rFonts w:asciiTheme="majorHAnsi" w:hAnsiTheme="majorHAnsi" w:cs="Arial"/>
          <w:lang w:val="sk-SK"/>
        </w:rPr>
        <w:t xml:space="preserve"> </w:t>
      </w:r>
      <w:r w:rsidRPr="00B6530A">
        <w:rPr>
          <w:rFonts w:asciiTheme="majorHAnsi" w:hAnsiTheme="majorHAnsi" w:cs="Arial"/>
          <w:lang w:val="sk-SK"/>
        </w:rPr>
        <w:t>doktorandských študijných programov zo štipendijného fondu z časti pridelených prostriedkov štátneho rozpočtu [čl. 11 bod 1 písm. a) tohto štipendijného poriadku] a s prihliadnutím na finančné možnosti aj z  vlastných zdrojov [čl. 11 bod 1 písm. b) až e) tohto štipendijného poriadku] za:</w:t>
      </w:r>
    </w:p>
    <w:p w:rsidR="00EA47A0" w:rsidRPr="00B6530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mimoriadne plnenie študijných povinností, </w:t>
      </w:r>
    </w:p>
    <w:p w:rsidR="00EA47A0" w:rsidRPr="00B6530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mimoriadny výsledok v oblasti výskumu alebo vývoja, </w:t>
      </w:r>
    </w:p>
    <w:p w:rsidR="00EA47A0" w:rsidRPr="00B6530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úspešnú reprezentáciu STU, fakulty, alebo inej súčasti STU v športových súťažiach,</w:t>
      </w:r>
    </w:p>
    <w:p w:rsidR="00EA47A0" w:rsidRPr="00B6530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úspešnú reprezentáciu STU, fakulty, alebo inej súčasti STU v umeleckých súťažiach, </w:t>
      </w:r>
    </w:p>
    <w:p w:rsidR="00EA47A0" w:rsidRPr="00B6530A" w:rsidRDefault="00EA47A0" w:rsidP="00886423">
      <w:pPr>
        <w:numPr>
          <w:ilvl w:val="1"/>
          <w:numId w:val="14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úspešnú reprezentáciu STU fakulty, alebo inej súčasti STU v súťažiach v oblasti štúdia, výskumu alebo vývoja.</w:t>
      </w:r>
    </w:p>
    <w:p w:rsidR="00EA47A0" w:rsidRPr="00B6530A" w:rsidRDefault="00EA47A0" w:rsidP="00EA47A0">
      <w:pPr>
        <w:tabs>
          <w:tab w:val="left" w:pos="1560"/>
        </w:tabs>
        <w:ind w:left="1134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3"/>
        </w:numPr>
        <w:tabs>
          <w:tab w:val="left" w:pos="-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Pre účely priznania motivačného štipendia za mimoriadne výsledky podľa bodu 1 písm. c) až e) tohto článku sa rozumie „úspešnou reprezentáciou“ reprezentácia STU, príslušnej fakulty alebo inej súčasti STU, kde študent študuje, s umiestnením na prvých troch miestach na súťažiach fakultného alebo univerzitného charakteru, resp. regionálneho, celoslovenského, európskeho alebo celosvetového charakteru.</w:t>
      </w:r>
    </w:p>
    <w:p w:rsidR="00EA47A0" w:rsidRPr="00B6530A" w:rsidRDefault="00EA47A0" w:rsidP="00EA47A0">
      <w:pPr>
        <w:tabs>
          <w:tab w:val="left" w:pos="-426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D0401C" w:rsidP="00886423">
      <w:pPr>
        <w:numPr>
          <w:ilvl w:val="0"/>
          <w:numId w:val="13"/>
        </w:numPr>
        <w:tabs>
          <w:tab w:val="left" w:pos="-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Dekan rozhoduje o</w:t>
      </w:r>
      <w:r w:rsidR="00EA47A0" w:rsidRPr="00B6530A">
        <w:rPr>
          <w:rFonts w:asciiTheme="majorHAnsi" w:hAnsiTheme="majorHAnsi" w:cs="Arial"/>
          <w:lang w:val="sk-SK"/>
        </w:rPr>
        <w:t> priznaní a výške motivačného štipendia za mimoriadne výsledky pre študentov študijných programov uskutočňovaných na fakulte podľa čl. 1 bod 6 tohto štipendijného poriadku, pričom štipendium je poskytované zo štipendijného fondu fakulty (čl. 11 bod 2 tohto štipendijného poriadku).</w:t>
      </w:r>
    </w:p>
    <w:p w:rsidR="00EA47A0" w:rsidRPr="00B6530A" w:rsidRDefault="00EA47A0" w:rsidP="00EA47A0">
      <w:pPr>
        <w:pStyle w:val="Odsekzoznamu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:rsidR="00693528" w:rsidRPr="00B6530A" w:rsidRDefault="00693528" w:rsidP="0088642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Rektor rozhoduje o priznaní a výške motivačného štipendia za mimoriadne výsledky podľa čl. 1 bod 6 tohto štipendijného poriadku: </w:t>
      </w:r>
    </w:p>
    <w:p w:rsidR="00693528" w:rsidRPr="00B6530A" w:rsidRDefault="00693528" w:rsidP="00886423">
      <w:pPr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hanging="30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pre študentov študijných programov uskutočňovaných na iných súčastiach STU ako sú fakulty, pričom sú poskytované z osobitného štipendijného fondu (čl. 1</w:t>
      </w:r>
      <w:r w:rsidR="00214D19" w:rsidRPr="00B6530A">
        <w:rPr>
          <w:rFonts w:asciiTheme="majorHAnsi" w:hAnsiTheme="majorHAnsi" w:cs="Arial"/>
          <w:lang w:val="sk-SK"/>
        </w:rPr>
        <w:t>1</w:t>
      </w:r>
      <w:r w:rsidRPr="00B6530A">
        <w:rPr>
          <w:rFonts w:asciiTheme="majorHAnsi" w:hAnsiTheme="majorHAnsi" w:cs="Arial"/>
          <w:lang w:val="sk-SK"/>
        </w:rPr>
        <w:t xml:space="preserve"> bod 2 tohto štipendijného poriadku),</w:t>
      </w:r>
    </w:p>
    <w:p w:rsidR="00693528" w:rsidRPr="00B6530A" w:rsidRDefault="00693528" w:rsidP="00886423">
      <w:pPr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hanging="30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pre všetkých študentov STU, pričom sú poskytované zo štipendijného fondu rektora (čl. 1</w:t>
      </w:r>
      <w:r w:rsidR="00214D19" w:rsidRPr="00B6530A">
        <w:rPr>
          <w:rFonts w:asciiTheme="majorHAnsi" w:hAnsiTheme="majorHAnsi" w:cs="Arial"/>
          <w:lang w:val="sk-SK"/>
        </w:rPr>
        <w:t>1</w:t>
      </w:r>
      <w:r w:rsidRPr="00B6530A">
        <w:rPr>
          <w:rFonts w:asciiTheme="majorHAnsi" w:hAnsiTheme="majorHAnsi" w:cs="Arial"/>
          <w:lang w:val="sk-SK"/>
        </w:rPr>
        <w:t xml:space="preserve"> bod 2 tohto štipendijného poriadku). </w:t>
      </w:r>
    </w:p>
    <w:p w:rsidR="00EA47A0" w:rsidRPr="00B6530A" w:rsidRDefault="00EA47A0" w:rsidP="00EA47A0">
      <w:pPr>
        <w:pStyle w:val="Odsekzoznamu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3"/>
        </w:numPr>
        <w:tabs>
          <w:tab w:val="left" w:pos="-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Výška motivačného štipendia za mimoriadne výsledky podľa bodu 1 tohto článku závisí od výšky naakumulovaných prostriedkov v štipendijnom fonde a zároveň nesmie prekročiť jedennásobok základnej výšky motivačného štipendia podľa čl. 3 bod 6 tohto štipendijného poriadku. </w:t>
      </w:r>
    </w:p>
    <w:p w:rsidR="00EA47A0" w:rsidRPr="00B6530A" w:rsidRDefault="00EA47A0" w:rsidP="00EA47A0">
      <w:pPr>
        <w:pStyle w:val="Odsekzoznamu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3"/>
        </w:numPr>
        <w:tabs>
          <w:tab w:val="left" w:pos="-426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Ak ďalej nie je ustanovené inak</w:t>
      </w:r>
      <w:r w:rsidR="000C3B6F" w:rsidRPr="00B6530A">
        <w:rPr>
          <w:rFonts w:asciiTheme="majorHAnsi" w:hAnsiTheme="majorHAnsi" w:cs="Arial"/>
          <w:lang w:val="sk-SK"/>
        </w:rPr>
        <w:t>,</w:t>
      </w:r>
      <w:r w:rsidRPr="00B6530A">
        <w:rPr>
          <w:rFonts w:asciiTheme="majorHAnsi" w:hAnsiTheme="majorHAnsi" w:cs="Arial"/>
          <w:lang w:val="sk-SK"/>
        </w:rPr>
        <w:t xml:space="preserve"> návrh na priznanie motivačného štipendia za mimoriadne výsledky podľa bodu 1 tohto článku môže podať ktorýkoľvek člen príslušnej akademickej obce </w:t>
      </w:r>
      <w:r w:rsidR="00354FD4" w:rsidRPr="00B6530A">
        <w:rPr>
          <w:rFonts w:asciiTheme="majorHAnsi" w:hAnsiTheme="majorHAnsi" w:cs="Arial"/>
          <w:lang w:val="sk-SK"/>
        </w:rPr>
        <w:t>spravidla</w:t>
      </w:r>
      <w:r w:rsidR="001F3CBC" w:rsidRPr="00B6530A">
        <w:rPr>
          <w:rFonts w:asciiTheme="majorHAnsi" w:hAnsiTheme="majorHAnsi" w:cs="Arial"/>
          <w:lang w:val="sk-SK"/>
        </w:rPr>
        <w:t xml:space="preserve"> </w:t>
      </w:r>
      <w:r w:rsidRPr="00B6530A">
        <w:rPr>
          <w:rFonts w:asciiTheme="majorHAnsi" w:hAnsiTheme="majorHAnsi" w:cs="Arial"/>
          <w:lang w:val="sk-SK"/>
        </w:rPr>
        <w:t>do konca akademického roka, počas ktorého došlo k udalosti umožňujúcej podanie návrhu na priznanie motivačného štipendia za mimoriadne výsledky.</w:t>
      </w:r>
    </w:p>
    <w:p w:rsidR="00EA47A0" w:rsidRPr="00B6530A" w:rsidRDefault="00EA47A0" w:rsidP="00EA47A0">
      <w:pPr>
        <w:pStyle w:val="Odsekzoznamu"/>
        <w:tabs>
          <w:tab w:val="left" w:pos="1134"/>
        </w:tabs>
        <w:spacing w:after="0"/>
        <w:ind w:left="0" w:firstLine="567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Motivačné štipendium za mimoriadne výsledky podľa bodu 1 tohto článku je</w:t>
      </w:r>
      <w:r w:rsidRPr="00B6530A">
        <w:rPr>
          <w:rFonts w:asciiTheme="majorHAnsi" w:hAnsiTheme="majorHAnsi" w:cs="Arial"/>
          <w:b/>
          <w:lang w:val="sk-SK"/>
        </w:rPr>
        <w:t xml:space="preserve"> jednorazové, </w:t>
      </w:r>
      <w:r w:rsidRPr="00B6530A">
        <w:rPr>
          <w:rFonts w:asciiTheme="majorHAnsi" w:hAnsiTheme="majorHAnsi" w:cs="Arial"/>
          <w:lang w:val="sk-SK"/>
        </w:rPr>
        <w:t xml:space="preserve">obvykle sa </w:t>
      </w:r>
      <w:r w:rsidR="00354FD4" w:rsidRPr="00B6530A">
        <w:rPr>
          <w:rFonts w:asciiTheme="majorHAnsi" w:hAnsiTheme="majorHAnsi" w:cs="Arial"/>
          <w:lang w:val="sk-SK"/>
        </w:rPr>
        <w:t xml:space="preserve">priznáva a </w:t>
      </w:r>
      <w:r w:rsidRPr="00B6530A">
        <w:rPr>
          <w:rFonts w:asciiTheme="majorHAnsi" w:hAnsiTheme="majorHAnsi" w:cs="Arial"/>
          <w:lang w:val="sk-SK"/>
        </w:rPr>
        <w:t>poskytuje v akademickom roku, v ktorom nastala skutočnosť, za ktorú sa priznáva, alebo najneskôr do konca kalendárneho roku, v ktorom príslušný akademický rok končí.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Na priznanie motivačného štipendia za mimoriadne výsledky podľa tohto článku môžu byť navrhnuté aj kolektívy. V takom prípade </w:t>
      </w:r>
      <w:r w:rsidR="00FD3ABA" w:rsidRPr="00B6530A">
        <w:rPr>
          <w:rFonts w:asciiTheme="majorHAnsi" w:hAnsiTheme="majorHAnsi" w:cs="Arial"/>
          <w:lang w:val="sk-SK"/>
        </w:rPr>
        <w:t>každému členovi kolektívu bude priznaná rovnaká výška štipendia v</w:t>
      </w:r>
      <w:r w:rsidR="008766A6" w:rsidRPr="00B6530A">
        <w:rPr>
          <w:rFonts w:asciiTheme="majorHAnsi" w:hAnsiTheme="majorHAnsi" w:cs="Arial"/>
          <w:lang w:val="sk-SK"/>
        </w:rPr>
        <w:t xml:space="preserve"> rozsahu podľa bodu </w:t>
      </w:r>
      <w:r w:rsidR="00FD3ABA" w:rsidRPr="00B6530A">
        <w:rPr>
          <w:rFonts w:asciiTheme="majorHAnsi" w:hAnsiTheme="majorHAnsi" w:cs="Arial"/>
          <w:lang w:val="sk-SK"/>
        </w:rPr>
        <w:t>5 tohto článku.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Študent nemá právny nárok na priznanie motivačného štipendia za mimoriadne výsledky podľa tohto článku. Rozhodnutie rektora alebo dekana o jeho priznaní je konečné podľa čl. 1 bod 6 tohto štipendijného poriadku.</w:t>
      </w:r>
    </w:p>
    <w:p w:rsidR="00EA47A0" w:rsidRPr="00B6530A" w:rsidRDefault="00EA47A0" w:rsidP="00EA47A0">
      <w:pPr>
        <w:pStyle w:val="Odsekzoznamu"/>
        <w:rPr>
          <w:rFonts w:asciiTheme="majorHAnsi" w:hAnsiTheme="majorHAnsi" w:cs="Arial"/>
        </w:rPr>
      </w:pPr>
    </w:p>
    <w:p w:rsidR="00EA47A0" w:rsidRPr="00576506" w:rsidRDefault="00EA47A0" w:rsidP="00576506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576506">
        <w:rPr>
          <w:color w:val="auto"/>
          <w:sz w:val="24"/>
          <w:lang w:val="sk-SK"/>
        </w:rPr>
        <w:t>ČASŤ TRETIA</w:t>
      </w:r>
      <w:r w:rsidR="00576506">
        <w:rPr>
          <w:color w:val="auto"/>
          <w:sz w:val="24"/>
          <w:lang w:val="sk-SK"/>
        </w:rPr>
        <w:br/>
      </w:r>
      <w:r w:rsidRPr="00576506">
        <w:rPr>
          <w:color w:val="auto"/>
          <w:sz w:val="24"/>
          <w:lang w:val="sk-SK"/>
        </w:rPr>
        <w:t xml:space="preserve">PRAVIDLÁ </w:t>
      </w:r>
      <w:r w:rsidRPr="00576506">
        <w:rPr>
          <w:caps/>
          <w:color w:val="auto"/>
          <w:sz w:val="24"/>
          <w:lang w:val="sk-SK"/>
        </w:rPr>
        <w:t>na priznávanie a poskytovanie</w:t>
      </w:r>
      <w:r w:rsidRPr="00576506">
        <w:rPr>
          <w:color w:val="auto"/>
          <w:sz w:val="24"/>
          <w:lang w:val="sk-SK"/>
        </w:rPr>
        <w:t xml:space="preserve"> ŠTIPENDIÍ Z VLASTNÝCH ZDROJOV</w:t>
      </w:r>
      <w:r w:rsidR="00B41436" w:rsidRPr="00576506">
        <w:rPr>
          <w:color w:val="auto"/>
          <w:sz w:val="24"/>
          <w:lang w:val="sk-SK"/>
        </w:rPr>
        <w:t xml:space="preserve"> STU</w:t>
      </w:r>
    </w:p>
    <w:p w:rsidR="00EA47A0" w:rsidRPr="00B6530A" w:rsidRDefault="00EA47A0" w:rsidP="00EA47A0">
      <w:pPr>
        <w:jc w:val="both"/>
        <w:rPr>
          <w:rFonts w:asciiTheme="majorHAnsi" w:hAnsiTheme="majorHAnsi" w:cs="Arial"/>
          <w:lang w:val="sk-SK"/>
        </w:rPr>
      </w:pPr>
    </w:p>
    <w:p w:rsidR="00EA47A0" w:rsidRPr="00576506" w:rsidRDefault="00EA47A0" w:rsidP="00576506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576506">
        <w:rPr>
          <w:color w:val="auto"/>
          <w:sz w:val="24"/>
          <w:lang w:val="sk-SK"/>
        </w:rPr>
        <w:t>Článok 7</w:t>
      </w:r>
      <w:r w:rsidR="00576506" w:rsidRPr="00576506">
        <w:rPr>
          <w:color w:val="auto"/>
          <w:sz w:val="24"/>
          <w:lang w:val="sk-SK"/>
        </w:rPr>
        <w:br/>
      </w:r>
      <w:r w:rsidRPr="00576506">
        <w:rPr>
          <w:b/>
          <w:color w:val="auto"/>
          <w:sz w:val="24"/>
          <w:lang w:val="sk-SK"/>
        </w:rPr>
        <w:t>Všeobecné ustanovenia priznávania a poskytovania štipendií z vlastných zdrojov</w:t>
      </w:r>
      <w:r w:rsidR="00B41436" w:rsidRPr="00576506">
        <w:rPr>
          <w:b/>
          <w:color w:val="auto"/>
          <w:sz w:val="24"/>
          <w:lang w:val="sk-SK"/>
        </w:rPr>
        <w:t xml:space="preserve"> STU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B6530A" w:rsidRDefault="00EA47A0" w:rsidP="00886423">
      <w:pPr>
        <w:numPr>
          <w:ilvl w:val="0"/>
          <w:numId w:val="15"/>
        </w:numPr>
        <w:tabs>
          <w:tab w:val="left" w:pos="-851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STU priznáva v rámci možností svojim študentom a absolventom, u ktorých od riadneho skončenia štúdia neuplynulo viac ako 90 dní, štipendiá z vlastných zdrojov </w:t>
      </w:r>
      <w:r w:rsidRPr="00B6530A">
        <w:rPr>
          <w:rFonts w:asciiTheme="majorHAnsi" w:hAnsiTheme="majorHAnsi" w:cs="Arial"/>
          <w:b/>
          <w:lang w:val="sk-SK"/>
        </w:rPr>
        <w:t xml:space="preserve">najmä </w:t>
      </w:r>
      <w:r w:rsidRPr="00B6530A">
        <w:rPr>
          <w:rFonts w:asciiTheme="majorHAnsi" w:hAnsiTheme="majorHAnsi" w:cs="Arial"/>
          <w:lang w:val="sk-SK"/>
        </w:rPr>
        <w:t>za vynikajúce plnenie študijných povinností, dosiahnutie vynikajúceho výsledku v oblasti štúdia, výskumu a vývoja, umeleckej alebo športovej činnosti alebo ako jednorazovú, či pravidelnú sociálnu podporu (§ 97 ods. 1 zákona).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Dekan rozhoduje o priznaní štipendií zo štipendijného fondu z vlastných zdrojov </w:t>
      </w:r>
      <w:r w:rsidR="00B41436" w:rsidRPr="00B6530A">
        <w:rPr>
          <w:rFonts w:asciiTheme="majorHAnsi" w:hAnsiTheme="majorHAnsi" w:cs="Arial"/>
          <w:lang w:val="sk-SK"/>
        </w:rPr>
        <w:t xml:space="preserve">fakulty </w:t>
      </w:r>
      <w:r w:rsidR="00031291" w:rsidRPr="00B6530A">
        <w:rPr>
          <w:rFonts w:asciiTheme="majorHAnsi" w:hAnsiTheme="majorHAnsi" w:cs="Arial"/>
          <w:lang w:val="sk-SK"/>
        </w:rPr>
        <w:t xml:space="preserve">podľa čl. 1 bod 6 tohto štipendijného poriadku </w:t>
      </w:r>
      <w:r w:rsidRPr="00B6530A">
        <w:rPr>
          <w:rFonts w:asciiTheme="majorHAnsi" w:hAnsiTheme="majorHAnsi" w:cs="Arial"/>
          <w:lang w:val="sk-SK"/>
        </w:rPr>
        <w:t>pre študentov študijných programov uskutočňovaných na fakulte, pričom sú poskytované z fakultného štipendijného fondu (čl. 1</w:t>
      </w:r>
      <w:r w:rsidR="00214D19" w:rsidRPr="00B6530A">
        <w:rPr>
          <w:rFonts w:asciiTheme="majorHAnsi" w:hAnsiTheme="majorHAnsi" w:cs="Arial"/>
          <w:lang w:val="sk-SK"/>
        </w:rPr>
        <w:t>1</w:t>
      </w:r>
      <w:r w:rsidRPr="00B6530A">
        <w:rPr>
          <w:rFonts w:asciiTheme="majorHAnsi" w:hAnsiTheme="majorHAnsi" w:cs="Arial"/>
          <w:lang w:val="sk-SK"/>
        </w:rPr>
        <w:t xml:space="preserve"> bod 2 tohto štipendijného poriadku). </w:t>
      </w:r>
    </w:p>
    <w:p w:rsidR="00EA47A0" w:rsidRPr="00B6530A" w:rsidRDefault="00EA47A0" w:rsidP="00EA47A0">
      <w:pPr>
        <w:pStyle w:val="Odsekzoznamu"/>
        <w:spacing w:after="0"/>
        <w:rPr>
          <w:rFonts w:asciiTheme="majorHAnsi" w:hAnsiTheme="majorHAnsi" w:cs="Arial"/>
        </w:rPr>
      </w:pPr>
    </w:p>
    <w:p w:rsidR="00EA47A0" w:rsidRPr="00B6530A" w:rsidRDefault="00EA47A0" w:rsidP="0088642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Rektor rozhoduje o priznaní štipendií </w:t>
      </w:r>
      <w:r w:rsidR="008766A6" w:rsidRPr="00B6530A">
        <w:rPr>
          <w:rFonts w:asciiTheme="majorHAnsi" w:hAnsiTheme="majorHAnsi" w:cs="Arial"/>
          <w:lang w:val="sk-SK"/>
        </w:rPr>
        <w:t xml:space="preserve">zo štipendijného fondu </w:t>
      </w:r>
      <w:r w:rsidRPr="00B6530A">
        <w:rPr>
          <w:rFonts w:asciiTheme="majorHAnsi" w:hAnsiTheme="majorHAnsi" w:cs="Arial"/>
          <w:lang w:val="sk-SK"/>
        </w:rPr>
        <w:t>z vlastných zdrojov</w:t>
      </w:r>
      <w:r w:rsidR="00B41436" w:rsidRPr="00B6530A">
        <w:rPr>
          <w:rFonts w:asciiTheme="majorHAnsi" w:hAnsiTheme="majorHAnsi" w:cs="Arial"/>
          <w:lang w:val="sk-SK"/>
        </w:rPr>
        <w:t xml:space="preserve"> STU</w:t>
      </w:r>
      <w:r w:rsidR="00031291" w:rsidRPr="00B6530A">
        <w:rPr>
          <w:rFonts w:asciiTheme="majorHAnsi" w:hAnsiTheme="majorHAnsi" w:cs="Arial"/>
          <w:lang w:val="sk-SK"/>
        </w:rPr>
        <w:t xml:space="preserve"> podľa čl. 1 bod 6 tohto štipendijného poriadku</w:t>
      </w:r>
      <w:r w:rsidRPr="00B6530A">
        <w:rPr>
          <w:rFonts w:asciiTheme="majorHAnsi" w:hAnsiTheme="majorHAnsi" w:cs="Arial"/>
          <w:lang w:val="sk-SK"/>
        </w:rPr>
        <w:t xml:space="preserve">: </w:t>
      </w:r>
    </w:p>
    <w:p w:rsidR="00EA47A0" w:rsidRPr="00B6530A" w:rsidRDefault="00EA47A0" w:rsidP="00886423">
      <w:pPr>
        <w:widowControl w:val="0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284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pre študentov študijných programov uskutočňovaných na iných súčastiach STU</w:t>
      </w:r>
      <w:r w:rsidR="008766A6" w:rsidRPr="00B6530A">
        <w:rPr>
          <w:rFonts w:asciiTheme="majorHAnsi" w:hAnsiTheme="majorHAnsi" w:cs="Arial"/>
          <w:lang w:val="sk-SK"/>
        </w:rPr>
        <w:t xml:space="preserve"> ako sú fakulty</w:t>
      </w:r>
      <w:r w:rsidRPr="00B6530A">
        <w:rPr>
          <w:rFonts w:asciiTheme="majorHAnsi" w:hAnsiTheme="majorHAnsi" w:cs="Arial"/>
          <w:lang w:val="sk-SK"/>
        </w:rPr>
        <w:t>, pričom sú poskytované z osobitného štipendijného fondu (čl. 1</w:t>
      </w:r>
      <w:r w:rsidR="00214D19" w:rsidRPr="00B6530A">
        <w:rPr>
          <w:rFonts w:asciiTheme="majorHAnsi" w:hAnsiTheme="majorHAnsi" w:cs="Arial"/>
          <w:lang w:val="sk-SK"/>
        </w:rPr>
        <w:t>1</w:t>
      </w:r>
      <w:r w:rsidRPr="00B6530A">
        <w:rPr>
          <w:rFonts w:asciiTheme="majorHAnsi" w:hAnsiTheme="majorHAnsi" w:cs="Arial"/>
          <w:lang w:val="sk-SK"/>
        </w:rPr>
        <w:t xml:space="preserve"> bod 2 tohto štipendijného poriadku),</w:t>
      </w:r>
    </w:p>
    <w:p w:rsidR="00EA47A0" w:rsidRPr="00B6530A" w:rsidRDefault="00EA47A0" w:rsidP="00886423">
      <w:pPr>
        <w:widowControl w:val="0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1418" w:hanging="284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pre všetkých študentov STU, pričom sú poskytované zo štipendijného fondu rektora (čl. 1</w:t>
      </w:r>
      <w:r w:rsidR="00214D19" w:rsidRPr="00B6530A">
        <w:rPr>
          <w:rFonts w:asciiTheme="majorHAnsi" w:hAnsiTheme="majorHAnsi" w:cs="Arial"/>
          <w:lang w:val="sk-SK"/>
        </w:rPr>
        <w:t>1</w:t>
      </w:r>
      <w:r w:rsidRPr="00B6530A">
        <w:rPr>
          <w:rFonts w:asciiTheme="majorHAnsi" w:hAnsiTheme="majorHAnsi" w:cs="Arial"/>
          <w:lang w:val="sk-SK"/>
        </w:rPr>
        <w:t xml:space="preserve"> bod 2 tohto štipendijného poriadku). 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214D19" w:rsidRPr="00B6530A" w:rsidRDefault="00EA47A0" w:rsidP="00153C41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Na základe rozhodnutia rektora alebo dekana môžu byť vlastné zdroje štipendijného fondu použité na poskytnutie motivačných štipendií za mimoriadne výsledky podľa čl. 6 tohto štipendijného poriadku.</w:t>
      </w:r>
      <w:r w:rsidR="00772F2B" w:rsidRPr="00B6530A">
        <w:rPr>
          <w:rFonts w:asciiTheme="majorHAnsi" w:hAnsiTheme="majorHAnsi" w:cs="Arial"/>
          <w:lang w:val="sk-SK"/>
        </w:rPr>
        <w:t xml:space="preserve"> </w:t>
      </w:r>
    </w:p>
    <w:p w:rsidR="00B10FC6" w:rsidRPr="00B6530A" w:rsidRDefault="00B10FC6" w:rsidP="00EA47A0">
      <w:pPr>
        <w:jc w:val="center"/>
        <w:rPr>
          <w:rFonts w:asciiTheme="majorHAnsi" w:hAnsiTheme="majorHAnsi" w:cs="Arial"/>
          <w:lang w:val="sk-SK"/>
        </w:rPr>
      </w:pPr>
    </w:p>
    <w:p w:rsidR="00EA47A0" w:rsidRPr="00B6530A" w:rsidRDefault="00EA47A0" w:rsidP="00576506">
      <w:pPr>
        <w:pStyle w:val="Nadpis2"/>
        <w:spacing w:before="0"/>
        <w:jc w:val="center"/>
        <w:rPr>
          <w:lang w:val="sk-SK"/>
        </w:rPr>
      </w:pPr>
      <w:r w:rsidRPr="00576506">
        <w:rPr>
          <w:color w:val="auto"/>
          <w:sz w:val="24"/>
          <w:lang w:val="sk-SK"/>
        </w:rPr>
        <w:t>Článok 8</w:t>
      </w:r>
      <w:r w:rsidR="00572C11" w:rsidRPr="00576506">
        <w:rPr>
          <w:color w:val="auto"/>
          <w:sz w:val="24"/>
          <w:lang w:val="sk-SK"/>
        </w:rPr>
        <w:br/>
      </w:r>
      <w:r w:rsidRPr="00576506">
        <w:rPr>
          <w:b/>
          <w:color w:val="auto"/>
          <w:sz w:val="24"/>
          <w:lang w:val="sk-SK"/>
        </w:rPr>
        <w:t>Mimoriadne štipendiá z vlastných zdrojov</w:t>
      </w:r>
      <w:r w:rsidR="00445B43" w:rsidRPr="00576506">
        <w:rPr>
          <w:b/>
          <w:color w:val="auto"/>
          <w:sz w:val="24"/>
          <w:lang w:val="sk-SK"/>
        </w:rPr>
        <w:t xml:space="preserve"> STU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B6530A" w:rsidRDefault="00EA47A0" w:rsidP="00886423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Štipendiá z vlastných zdrojov majú charakter mimoriadneho štipendia a môžu byť</w:t>
      </w:r>
      <w:r w:rsidR="00FC028E" w:rsidRPr="00B6530A">
        <w:rPr>
          <w:rFonts w:asciiTheme="majorHAnsi" w:hAnsiTheme="majorHAnsi" w:cs="Arial"/>
          <w:lang w:val="sk-SK"/>
        </w:rPr>
        <w:t xml:space="preserve"> </w:t>
      </w:r>
      <w:r w:rsidRPr="00B6530A">
        <w:rPr>
          <w:rFonts w:asciiTheme="majorHAnsi" w:hAnsiTheme="majorHAnsi" w:cs="Arial"/>
          <w:lang w:val="sk-SK"/>
        </w:rPr>
        <w:t xml:space="preserve">poskytované </w:t>
      </w:r>
      <w:del w:id="106" w:author="M" w:date="2017-03-21T12:42:00Z">
        <w:r w:rsidR="00DB7920" w:rsidRPr="00B6530A" w:rsidDel="007E538A">
          <w:rPr>
            <w:rFonts w:asciiTheme="majorHAnsi" w:hAnsiTheme="majorHAnsi" w:cs="Arial"/>
            <w:b/>
            <w:lang w:val="sk-SK"/>
          </w:rPr>
          <w:delText>jednor</w:delText>
        </w:r>
        <w:r w:rsidR="007E538A" w:rsidDel="007E538A">
          <w:rPr>
            <w:rFonts w:asciiTheme="majorHAnsi" w:hAnsiTheme="majorHAnsi" w:cs="Arial"/>
            <w:b/>
            <w:lang w:val="sk-SK"/>
          </w:rPr>
          <w:delText>á</w:delText>
        </w:r>
        <w:r w:rsidR="00DB7920" w:rsidRPr="00B6530A" w:rsidDel="007E538A">
          <w:rPr>
            <w:rFonts w:asciiTheme="majorHAnsi" w:hAnsiTheme="majorHAnsi" w:cs="Arial"/>
            <w:b/>
            <w:lang w:val="sk-SK"/>
          </w:rPr>
          <w:delText>zovo</w:delText>
        </w:r>
      </w:del>
      <w:ins w:id="107" w:author="M" w:date="2017-03-21T12:42:00Z">
        <w:r w:rsidR="007E538A" w:rsidRPr="00B6530A">
          <w:rPr>
            <w:rFonts w:asciiTheme="majorHAnsi" w:hAnsiTheme="majorHAnsi" w:cs="Arial"/>
            <w:b/>
            <w:lang w:val="sk-SK"/>
          </w:rPr>
          <w:t>jednor</w:t>
        </w:r>
        <w:r w:rsidR="007E538A">
          <w:rPr>
            <w:rFonts w:asciiTheme="majorHAnsi" w:hAnsiTheme="majorHAnsi" w:cs="Arial"/>
            <w:b/>
            <w:lang w:val="sk-SK"/>
          </w:rPr>
          <w:t>a</w:t>
        </w:r>
        <w:r w:rsidR="007E538A" w:rsidRPr="00B6530A">
          <w:rPr>
            <w:rFonts w:asciiTheme="majorHAnsi" w:hAnsiTheme="majorHAnsi" w:cs="Arial"/>
            <w:b/>
            <w:lang w:val="sk-SK"/>
          </w:rPr>
          <w:t>zovo</w:t>
        </w:r>
      </w:ins>
      <w:r w:rsidRPr="00B6530A">
        <w:rPr>
          <w:rFonts w:asciiTheme="majorHAnsi" w:hAnsiTheme="majorHAnsi" w:cs="Arial"/>
          <w:b/>
          <w:lang w:val="sk-SK"/>
        </w:rPr>
        <w:t xml:space="preserve">, opakovane, </w:t>
      </w:r>
      <w:r w:rsidRPr="00B6530A">
        <w:rPr>
          <w:rFonts w:asciiTheme="majorHAnsi" w:hAnsiTheme="majorHAnsi" w:cs="Arial"/>
          <w:lang w:val="sk-SK"/>
        </w:rPr>
        <w:t>resp.</w:t>
      </w:r>
      <w:r w:rsidRPr="00B6530A">
        <w:rPr>
          <w:rFonts w:asciiTheme="majorHAnsi" w:hAnsiTheme="majorHAnsi" w:cs="Arial"/>
          <w:b/>
          <w:lang w:val="sk-SK"/>
        </w:rPr>
        <w:t xml:space="preserve"> pravidelne</w:t>
      </w:r>
      <w:r w:rsidRPr="00B6530A">
        <w:rPr>
          <w:rFonts w:asciiTheme="majorHAnsi" w:hAnsiTheme="majorHAnsi" w:cs="Arial"/>
          <w:lang w:val="sk-SK"/>
        </w:rPr>
        <w:t>. Štipendiá z vlastných zdrojov môžu byť poskytované aj ad hoc.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6"/>
        </w:numPr>
        <w:tabs>
          <w:tab w:val="left" w:pos="-851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Mimoriadne štipendiá, ktoré na STU môžu byť poskytnuté zo štipendijného fondu z vlastných zdrojov, sú:</w:t>
      </w:r>
    </w:p>
    <w:p w:rsidR="00EA47A0" w:rsidRPr="00B6530A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mimoriadne štipendium za vynikajúce plnenie študijných povinností počas celého štúdia,</w:t>
      </w:r>
    </w:p>
    <w:p w:rsidR="00661736" w:rsidRPr="00B6530A" w:rsidRDefault="00EA47A0" w:rsidP="00661736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mimoriadne štipendium za vynikajúcu záverečnú prácu,</w:t>
      </w:r>
    </w:p>
    <w:p w:rsidR="00EA47A0" w:rsidRPr="00B6530A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mimoriadne štipendium na podporu štúdia v rámci mimo univerzitnej mobility študenta,</w:t>
      </w:r>
    </w:p>
    <w:p w:rsidR="00EA47A0" w:rsidRPr="00B6530A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mimoriadne štipendium na podporu zahraničných študentov,</w:t>
      </w:r>
    </w:p>
    <w:p w:rsidR="00EA47A0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ins w:id="108" w:author="M" w:date="2017-03-15T09:20:00Z"/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mimoriadne štipendium na podporu vrcholových športovcov,</w:t>
      </w:r>
    </w:p>
    <w:p w:rsidR="00670EE9" w:rsidRPr="00670EE9" w:rsidRDefault="00670EE9" w:rsidP="00670EE9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ins w:id="109" w:author="M" w:date="2017-03-15T09:20:00Z">
        <w:r w:rsidRPr="00670EE9">
          <w:rPr>
            <w:rFonts w:asciiTheme="majorHAnsi" w:hAnsiTheme="majorHAnsi" w:cs="Arial"/>
            <w:lang w:val="sk-SK"/>
          </w:rPr>
          <w:t>mimoriadne štipendium na podporu štúdia na STU,</w:t>
        </w:r>
      </w:ins>
    </w:p>
    <w:p w:rsidR="00EA47A0" w:rsidRPr="00B6530A" w:rsidRDefault="00EA47A0" w:rsidP="00886423">
      <w:pPr>
        <w:numPr>
          <w:ilvl w:val="1"/>
          <w:numId w:val="17"/>
        </w:numPr>
        <w:tabs>
          <w:tab w:val="left" w:pos="-426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mimoriadne štipendium za významnú činnosť konanú v prospech STU,</w:t>
      </w:r>
    </w:p>
    <w:p w:rsidR="00EA47A0" w:rsidRPr="00B6530A" w:rsidRDefault="00EA47A0" w:rsidP="00886423">
      <w:pPr>
        <w:numPr>
          <w:ilvl w:val="1"/>
          <w:numId w:val="17"/>
        </w:numPr>
        <w:tabs>
          <w:tab w:val="left" w:pos="-851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ďalšie mimoriadne štipendiá, ktoré nie sú v rozpore s </w:t>
      </w:r>
      <w:del w:id="110" w:author="M" w:date="2017-03-21T10:05:00Z">
        <w:r w:rsidRPr="00B6530A" w:rsidDel="002D22F4">
          <w:rPr>
            <w:rFonts w:asciiTheme="majorHAnsi" w:hAnsiTheme="majorHAnsi" w:cs="Arial"/>
            <w:lang w:val="sk-SK"/>
          </w:rPr>
          <w:delText>čl. 8</w:delText>
        </w:r>
      </w:del>
      <w:r w:rsidRPr="00B6530A">
        <w:rPr>
          <w:rFonts w:asciiTheme="majorHAnsi" w:hAnsiTheme="majorHAnsi" w:cs="Arial"/>
          <w:lang w:val="sk-SK"/>
        </w:rPr>
        <w:t xml:space="preserve"> bod</w:t>
      </w:r>
      <w:ins w:id="111" w:author="M" w:date="2017-03-21T10:05:00Z">
        <w:r w:rsidR="002D22F4">
          <w:rPr>
            <w:rFonts w:asciiTheme="majorHAnsi" w:hAnsiTheme="majorHAnsi" w:cs="Arial"/>
            <w:lang w:val="sk-SK"/>
          </w:rPr>
          <w:t>om</w:t>
        </w:r>
      </w:ins>
      <w:r w:rsidRPr="00B6530A">
        <w:rPr>
          <w:rFonts w:asciiTheme="majorHAnsi" w:hAnsiTheme="majorHAnsi" w:cs="Arial"/>
          <w:lang w:val="sk-SK"/>
        </w:rPr>
        <w:t xml:space="preserve"> 1</w:t>
      </w:r>
      <w:ins w:id="112" w:author="M" w:date="2017-03-21T10:05:00Z">
        <w:r w:rsidR="002D22F4">
          <w:rPr>
            <w:rFonts w:asciiTheme="majorHAnsi" w:hAnsiTheme="majorHAnsi" w:cs="Arial"/>
            <w:lang w:val="sk-SK"/>
          </w:rPr>
          <w:t xml:space="preserve"> tohto článku</w:t>
        </w:r>
      </w:ins>
      <w:r w:rsidRPr="00B6530A">
        <w:rPr>
          <w:rFonts w:asciiTheme="majorHAnsi" w:hAnsiTheme="majorHAnsi" w:cs="Arial"/>
          <w:lang w:val="sk-SK"/>
        </w:rPr>
        <w:t>.</w:t>
      </w:r>
    </w:p>
    <w:p w:rsidR="00EA47A0" w:rsidRPr="00B6530A" w:rsidRDefault="00EA47A0" w:rsidP="00EA47A0">
      <w:pPr>
        <w:tabs>
          <w:tab w:val="left" w:pos="-851"/>
          <w:tab w:val="left" w:pos="1560"/>
        </w:tabs>
        <w:ind w:left="360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Podmienky priznávania a poskytovania mimoriadneho štipendia na podporu vrcholových športovcov podľa bodu 2 písm. e) tohto článku upraví vnútorná organizačná a riadiaca norma vydaná rektorom.</w:t>
      </w:r>
    </w:p>
    <w:p w:rsidR="00EA47A0" w:rsidRPr="00B6530A" w:rsidRDefault="00EA47A0" w:rsidP="00EA47A0">
      <w:pPr>
        <w:tabs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Študent alebo absolvent podľa čl. 7 bodu 1 tohto štipendijného poriadku nemá právny nárok na priznanie štipendia podľa tohto článku. Rozhodnutie rektora alebo dekana o  priznaní mimoriadneho štipendia z vlastných zdrojov je konečné</w:t>
      </w:r>
      <w:r w:rsidR="004F1C40" w:rsidRPr="00B6530A">
        <w:rPr>
          <w:rFonts w:asciiTheme="majorHAnsi" w:hAnsiTheme="majorHAnsi" w:cs="Arial"/>
          <w:lang w:val="sk-SK"/>
        </w:rPr>
        <w:t xml:space="preserve"> </w:t>
      </w:r>
      <w:r w:rsidRPr="00B6530A">
        <w:rPr>
          <w:rFonts w:asciiTheme="majorHAnsi" w:hAnsiTheme="majorHAnsi" w:cs="Arial"/>
          <w:lang w:val="sk-SK"/>
        </w:rPr>
        <w:t>podľa čl. 1 bod 6 tohto štipendijného poriadku.</w:t>
      </w:r>
    </w:p>
    <w:p w:rsidR="00D73403" w:rsidRPr="00B6530A" w:rsidRDefault="00D73403" w:rsidP="00D73403">
      <w:pPr>
        <w:tabs>
          <w:tab w:val="left" w:pos="1134"/>
        </w:tabs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Návrh na priznanie mimoriadneho štipendia z vlastných zdrojov podľa bodu 2 tohto článku môže podať ktorýkoľvek člen akademickej obce, </w:t>
      </w:r>
      <w:r w:rsidR="004F1C40" w:rsidRPr="00B6530A">
        <w:rPr>
          <w:rFonts w:asciiTheme="majorHAnsi" w:hAnsiTheme="majorHAnsi" w:cs="Arial"/>
          <w:lang w:val="sk-SK"/>
        </w:rPr>
        <w:t xml:space="preserve">spravidla </w:t>
      </w:r>
      <w:r w:rsidRPr="00B6530A">
        <w:rPr>
          <w:rFonts w:asciiTheme="majorHAnsi" w:hAnsiTheme="majorHAnsi" w:cs="Arial"/>
          <w:lang w:val="sk-SK"/>
        </w:rPr>
        <w:t xml:space="preserve">do konca akademického roka, kedy došlo k udalosti umožňujúcej podanie návrhu na priznanie mimoriadneho štipendia z vlastných zdrojov; to neplatí pre návrh na priznanie mimoriadneho štipendia </w:t>
      </w:r>
      <w:r w:rsidR="00445B43" w:rsidRPr="00B6530A">
        <w:rPr>
          <w:rFonts w:asciiTheme="majorHAnsi" w:hAnsiTheme="majorHAnsi" w:cs="Arial"/>
          <w:lang w:val="sk-SK"/>
        </w:rPr>
        <w:t xml:space="preserve">na podporu vrcholových športovcov </w:t>
      </w:r>
      <w:r w:rsidRPr="00B6530A">
        <w:rPr>
          <w:rFonts w:asciiTheme="majorHAnsi" w:hAnsiTheme="majorHAnsi" w:cs="Arial"/>
          <w:lang w:val="sk-SK"/>
        </w:rPr>
        <w:t>podľa bodu 2 písm. e) tohto článku, kde podrobnosti o podávaní návrhu upraví príslušná vnútorná organizačná a riadiaca norma vydaná rektorom.</w:t>
      </w:r>
    </w:p>
    <w:p w:rsidR="00EA47A0" w:rsidRPr="00B6530A" w:rsidRDefault="00EA47A0" w:rsidP="00EA47A0">
      <w:pPr>
        <w:pStyle w:val="Odsekzoznamu"/>
        <w:spacing w:after="0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Výška mimoriadneho štipendia z vlastných zdrojov nesmie prekročiť dvojnásobok základnej výšky motivačného štipendia podľa čl. 3 bod 6 tohto štipendijného poriadku. </w:t>
      </w:r>
    </w:p>
    <w:p w:rsidR="00EA47A0" w:rsidRPr="00B6530A" w:rsidRDefault="00EA47A0" w:rsidP="00EA47A0">
      <w:pPr>
        <w:pStyle w:val="Odsekzoznamu"/>
        <w:spacing w:after="0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Mimoriadne štipendium z vlastných zdrojov</w:t>
      </w:r>
      <w:r w:rsidRPr="00B6530A">
        <w:rPr>
          <w:rFonts w:asciiTheme="majorHAnsi" w:hAnsiTheme="majorHAnsi" w:cs="Arial"/>
          <w:b/>
          <w:lang w:val="sk-SK"/>
        </w:rPr>
        <w:t xml:space="preserve"> </w:t>
      </w:r>
      <w:r w:rsidRPr="00B6530A">
        <w:rPr>
          <w:rFonts w:asciiTheme="majorHAnsi" w:hAnsiTheme="majorHAnsi" w:cs="Arial"/>
          <w:lang w:val="sk-SK"/>
        </w:rPr>
        <w:t xml:space="preserve">sa obvykle </w:t>
      </w:r>
      <w:r w:rsidR="004F1C40" w:rsidRPr="00B6530A">
        <w:rPr>
          <w:rFonts w:asciiTheme="majorHAnsi" w:hAnsiTheme="majorHAnsi" w:cs="Arial"/>
          <w:lang w:val="sk-SK"/>
        </w:rPr>
        <w:t xml:space="preserve">priznáva a </w:t>
      </w:r>
      <w:r w:rsidRPr="00B6530A">
        <w:rPr>
          <w:rFonts w:asciiTheme="majorHAnsi" w:hAnsiTheme="majorHAnsi" w:cs="Arial"/>
          <w:lang w:val="sk-SK"/>
        </w:rPr>
        <w:t xml:space="preserve">poskytuje v akademickom roku, v ktorom nastala skutočnosť, za ktorú </w:t>
      </w:r>
      <w:r w:rsidR="00955B62">
        <w:rPr>
          <w:rFonts w:asciiTheme="majorHAnsi" w:hAnsiTheme="majorHAnsi" w:cs="Arial"/>
          <w:lang w:val="sk-SK"/>
        </w:rPr>
        <w:t>sa priznáva, alebo najneskôr do </w:t>
      </w:r>
      <w:r w:rsidRPr="00B6530A">
        <w:rPr>
          <w:rFonts w:asciiTheme="majorHAnsi" w:hAnsiTheme="majorHAnsi" w:cs="Arial"/>
          <w:lang w:val="sk-SK"/>
        </w:rPr>
        <w:t>konca kalendárneho roku, v ktorom príslušný akademický rok končí.</w:t>
      </w:r>
    </w:p>
    <w:p w:rsidR="00EA47A0" w:rsidRPr="00B6530A" w:rsidRDefault="00EA47A0" w:rsidP="00EA47A0">
      <w:pPr>
        <w:pStyle w:val="Odsekzoznamu"/>
        <w:spacing w:after="0"/>
        <w:rPr>
          <w:rFonts w:asciiTheme="majorHAnsi" w:hAnsiTheme="majorHAnsi" w:cs="Arial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Podrobnosti o priznávaní a poskytovaní mimoriadneho štipendia z vlastných zdrojov fakúlt si môžu upraviť fakulty v štipendijných poriadkoch fakúlt.</w:t>
      </w:r>
    </w:p>
    <w:p w:rsidR="00FD3ABA" w:rsidRPr="00B6530A" w:rsidRDefault="00FD3ABA" w:rsidP="00FD3ABA">
      <w:pPr>
        <w:pStyle w:val="Odsekzoznamu"/>
        <w:rPr>
          <w:rFonts w:asciiTheme="majorHAnsi" w:hAnsiTheme="majorHAnsi" w:cs="Arial"/>
        </w:rPr>
      </w:pPr>
    </w:p>
    <w:p w:rsidR="00EA47A0" w:rsidRPr="005A223E" w:rsidRDefault="00EA47A0" w:rsidP="005A223E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5A223E">
        <w:rPr>
          <w:color w:val="auto"/>
          <w:sz w:val="24"/>
          <w:lang w:val="sk-SK"/>
        </w:rPr>
        <w:t>Článok 9</w:t>
      </w:r>
      <w:r w:rsidR="005A223E" w:rsidRPr="005A223E">
        <w:rPr>
          <w:color w:val="auto"/>
          <w:sz w:val="24"/>
          <w:lang w:val="sk-SK"/>
        </w:rPr>
        <w:br/>
      </w:r>
      <w:r w:rsidR="00214D19" w:rsidRPr="005A223E">
        <w:rPr>
          <w:b/>
          <w:color w:val="auto"/>
          <w:sz w:val="24"/>
          <w:lang w:val="sk-SK"/>
        </w:rPr>
        <w:t>Vypustený od 24.</w:t>
      </w:r>
      <w:r w:rsidR="00401189" w:rsidRPr="005A223E">
        <w:rPr>
          <w:b/>
          <w:color w:val="auto"/>
          <w:sz w:val="24"/>
          <w:lang w:val="sk-SK"/>
        </w:rPr>
        <w:t xml:space="preserve"> </w:t>
      </w:r>
      <w:r w:rsidR="00214D19" w:rsidRPr="005A223E">
        <w:rPr>
          <w:b/>
          <w:color w:val="auto"/>
          <w:sz w:val="24"/>
          <w:lang w:val="sk-SK"/>
        </w:rPr>
        <w:t>02.</w:t>
      </w:r>
      <w:r w:rsidR="00401189" w:rsidRPr="005A223E">
        <w:rPr>
          <w:b/>
          <w:color w:val="auto"/>
          <w:sz w:val="24"/>
          <w:lang w:val="sk-SK"/>
        </w:rPr>
        <w:t xml:space="preserve"> </w:t>
      </w:r>
      <w:r w:rsidR="00214D19" w:rsidRPr="005A223E">
        <w:rPr>
          <w:b/>
          <w:color w:val="auto"/>
          <w:sz w:val="24"/>
          <w:lang w:val="sk-SK"/>
        </w:rPr>
        <w:t>2015</w:t>
      </w:r>
    </w:p>
    <w:p w:rsidR="002C78CB" w:rsidRPr="00B6530A" w:rsidRDefault="002C78CB" w:rsidP="00EA47A0">
      <w:pPr>
        <w:jc w:val="center"/>
        <w:rPr>
          <w:rFonts w:asciiTheme="majorHAnsi" w:hAnsiTheme="majorHAnsi" w:cs="Arial"/>
          <w:lang w:val="sk-SK"/>
        </w:rPr>
      </w:pPr>
    </w:p>
    <w:p w:rsidR="002C78CB" w:rsidRPr="00B6530A" w:rsidRDefault="002C78CB" w:rsidP="00EA47A0">
      <w:pPr>
        <w:jc w:val="center"/>
        <w:rPr>
          <w:rFonts w:asciiTheme="majorHAnsi" w:hAnsiTheme="majorHAnsi" w:cs="Arial"/>
          <w:lang w:val="sk-SK"/>
        </w:rPr>
      </w:pPr>
    </w:p>
    <w:p w:rsidR="00EA47A0" w:rsidRPr="005A223E" w:rsidRDefault="00EA47A0" w:rsidP="005A223E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5A223E">
        <w:rPr>
          <w:color w:val="auto"/>
          <w:sz w:val="24"/>
          <w:lang w:val="sk-SK"/>
        </w:rPr>
        <w:t>Článok 10</w:t>
      </w:r>
      <w:r w:rsidR="005A223E" w:rsidRPr="005A223E">
        <w:rPr>
          <w:color w:val="auto"/>
          <w:sz w:val="24"/>
          <w:lang w:val="sk-SK"/>
        </w:rPr>
        <w:br/>
      </w:r>
      <w:r w:rsidRPr="005A223E">
        <w:rPr>
          <w:b/>
          <w:color w:val="auto"/>
          <w:sz w:val="24"/>
          <w:lang w:val="sk-SK"/>
        </w:rPr>
        <w:t>Študentské pôžičky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B6530A" w:rsidRDefault="00EA47A0" w:rsidP="00886423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Zo štipendijného fondu z vlastných zdrojov možno študentom bakalárskych, inžinierskych, magisterských alebo doktorandských študijných programov poskytnúť pôžičku na pokrytie nákladov spojených so štúdiom a na uspokojenie ich sociálnych potrieb (§ 101 ods. 3 zákona). 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O poskytnutí pôžičky na žiadosť študenta a jej výške rozhoduje dekan fakulty, ak sa štúdium uskutočňuje na fakulte alebo rektor, ak sa štúdium uskutočňuje na iných súčastiach STU podľa čl. 1 bod 6 tohto štipendijného poriadku. 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Súčasťou rozhodnutia o poskytnutí pôžičky je aj určenie jej výšky, spôsobu splácania, termínu a podmienok splatnosti a úroková miera. 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Študentovi sa poskytuje pôžička spravidla jeden </w:t>
      </w:r>
      <w:r w:rsidR="002E3360">
        <w:rPr>
          <w:rFonts w:asciiTheme="majorHAnsi" w:hAnsiTheme="majorHAnsi" w:cs="Arial"/>
          <w:lang w:val="sk-SK"/>
        </w:rPr>
        <w:t>krát počas celej doby štúdia na </w:t>
      </w:r>
      <w:r w:rsidRPr="00B6530A">
        <w:rPr>
          <w:rFonts w:asciiTheme="majorHAnsi" w:hAnsiTheme="majorHAnsi" w:cs="Arial"/>
          <w:lang w:val="sk-SK"/>
        </w:rPr>
        <w:t>STU.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153C41" w:rsidRPr="00B6530A" w:rsidRDefault="00EA47A0" w:rsidP="00153C41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Theme="majorHAnsi" w:eastAsiaTheme="min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Študent nemá právny nárok na poskytnutie študentskej pôžičky podľa tohto článku. </w:t>
      </w:r>
    </w:p>
    <w:p w:rsidR="00153C41" w:rsidRPr="00B6530A" w:rsidRDefault="00153C41" w:rsidP="003D4314">
      <w:pPr>
        <w:tabs>
          <w:tab w:val="left" w:pos="1134"/>
        </w:tabs>
        <w:jc w:val="both"/>
        <w:rPr>
          <w:rFonts w:asciiTheme="majorHAnsi" w:eastAsiaTheme="minorHAnsi" w:hAnsiTheme="majorHAnsi" w:cs="Arial"/>
          <w:sz w:val="22"/>
          <w:szCs w:val="22"/>
          <w:lang w:val="sk-SK"/>
        </w:rPr>
      </w:pPr>
    </w:p>
    <w:p w:rsidR="003D4314" w:rsidRPr="00B6530A" w:rsidRDefault="003D4314" w:rsidP="003D4314">
      <w:pPr>
        <w:tabs>
          <w:tab w:val="left" w:pos="1134"/>
        </w:tabs>
        <w:jc w:val="both"/>
        <w:rPr>
          <w:rFonts w:asciiTheme="majorHAnsi" w:eastAsiaTheme="minorHAnsi" w:hAnsiTheme="majorHAnsi" w:cs="Arial"/>
          <w:lang w:val="sk-SK"/>
        </w:rPr>
      </w:pPr>
    </w:p>
    <w:p w:rsidR="00EA47A0" w:rsidRPr="00B6530A" w:rsidRDefault="00EA47A0" w:rsidP="005A223E">
      <w:pPr>
        <w:pStyle w:val="Nadpis1"/>
        <w:spacing w:before="0"/>
        <w:jc w:val="center"/>
        <w:rPr>
          <w:lang w:val="sk-SK"/>
        </w:rPr>
      </w:pPr>
      <w:r w:rsidRPr="005A223E">
        <w:rPr>
          <w:color w:val="auto"/>
          <w:sz w:val="24"/>
          <w:lang w:val="sk-SK"/>
        </w:rPr>
        <w:t>ČASŤ ŠTVRTÁ</w:t>
      </w:r>
      <w:r w:rsidR="005A223E" w:rsidRPr="005A223E">
        <w:rPr>
          <w:color w:val="auto"/>
          <w:sz w:val="24"/>
          <w:lang w:val="sk-SK"/>
        </w:rPr>
        <w:br/>
      </w:r>
      <w:r w:rsidRPr="005A223E">
        <w:rPr>
          <w:color w:val="auto"/>
          <w:sz w:val="24"/>
          <w:lang w:val="sk-SK"/>
        </w:rPr>
        <w:t>TVORBA ŠTIPENDIJNÉHO FONDU STU</w:t>
      </w:r>
    </w:p>
    <w:p w:rsidR="00EA47A0" w:rsidRPr="00B6530A" w:rsidRDefault="00EA47A0" w:rsidP="00EA47A0">
      <w:pPr>
        <w:jc w:val="both"/>
        <w:rPr>
          <w:rFonts w:asciiTheme="majorHAnsi" w:hAnsiTheme="majorHAnsi" w:cs="Arial"/>
          <w:lang w:val="sk-SK"/>
        </w:rPr>
      </w:pPr>
    </w:p>
    <w:p w:rsidR="00EA47A0" w:rsidRPr="005A223E" w:rsidRDefault="00EA47A0" w:rsidP="005A223E">
      <w:pPr>
        <w:pStyle w:val="Nadpis2"/>
        <w:spacing w:before="0"/>
        <w:jc w:val="center"/>
        <w:rPr>
          <w:color w:val="auto"/>
          <w:sz w:val="24"/>
          <w:lang w:val="sk-SK"/>
        </w:rPr>
      </w:pPr>
      <w:r w:rsidRPr="005A223E">
        <w:rPr>
          <w:color w:val="auto"/>
          <w:sz w:val="24"/>
          <w:lang w:val="sk-SK"/>
        </w:rPr>
        <w:t>Článok 11</w:t>
      </w:r>
      <w:r w:rsidR="005A223E" w:rsidRPr="005A223E">
        <w:rPr>
          <w:color w:val="auto"/>
          <w:sz w:val="24"/>
          <w:lang w:val="sk-SK"/>
        </w:rPr>
        <w:br/>
      </w:r>
      <w:r w:rsidRPr="005A223E">
        <w:rPr>
          <w:b/>
          <w:color w:val="auto"/>
          <w:sz w:val="24"/>
          <w:lang w:val="sk-SK"/>
        </w:rPr>
        <w:t>Štipendijný fond STU - tvorba a štruktúra</w:t>
      </w:r>
    </w:p>
    <w:p w:rsidR="00EA47A0" w:rsidRPr="00B6530A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B6530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Štipendijný fond STU sa vytvára:</w:t>
      </w:r>
    </w:p>
    <w:p w:rsidR="00EA47A0" w:rsidRPr="00B6530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z účelových finančných prostriedkov získaných zo štátneho rozpočtu na sociálnu podporu študentov určenú na sociálne štipendiá a motivačné štipendiá (§ 96 a § 96a zákona),</w:t>
      </w:r>
    </w:p>
    <w:p w:rsidR="00EA47A0" w:rsidRPr="00B6530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z výnosov STU zo školného (§ 92 ods. 20 zákona), pričom najmenej 20 % príjmov zo školného podľa § 92 ods. 5 a 6 zákona je príjmom štipendijného fondu, </w:t>
      </w:r>
    </w:p>
    <w:p w:rsidR="00EA47A0" w:rsidRPr="00B6530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z účelových peňažných darov, resp. na základe uzavretých osobitných zmlúv určených pre účel štipendií (granty, zmluvy s podnikmi a pod.),</w:t>
      </w:r>
    </w:p>
    <w:p w:rsidR="00EA47A0" w:rsidRPr="00B6530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z prostriedkov získaných z kladného celkového hospodárskeho výsledku STU, </w:t>
      </w:r>
    </w:p>
    <w:p w:rsidR="00EA47A0" w:rsidRPr="00B6530A" w:rsidRDefault="00EA47A0" w:rsidP="00886423">
      <w:pPr>
        <w:numPr>
          <w:ilvl w:val="1"/>
          <w:numId w:val="21"/>
        </w:numPr>
        <w:tabs>
          <w:tab w:val="left" w:pos="360"/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z dedičstva a výnosu z neho,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left="1134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pričom položky b) až e) tohto bodu sú vlastné zdroje štipendijného fondu STU. 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Pre poskytovanie štipendií študentom študijných programov uskutočňovaných na fakultách si jednotlivé fakulty vytvárajú fakultné štipendijné fondy, na rektoráte sa vytvára štipendijný fond rektora a pre poskytovanie štipendií študentom študijných programov uskutočňovaných na iných súčastiach STU sa vytvára osobitný štipendijný fond. 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Fakultné štipendijné fondy, osobitný štipendijný fond a štipendijný fond rektora, združujúce finančné prostriedky podľa bodu 1 tohto článku spolu vytvárajú štipendijný fond STU. 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Prostriedky štipendijného fondu STU zo štátneho rozpočtu pridelené na motivačné štipendiá pre študentov v určených študijných odboroch podľa § 96a ods. 1 písm. a) zákona [čl. 3 bod 1 písm. a) tohto štipendijného poriadku] sa rozdeľujú na fakulty (fakultné štipendijné fondy) a iné súčasti STU (osobitný štipendijný fond) úmerne počtu študentov na všetkých troch stupňoch vysokoškolského štúdia v študijných odboroch určených metodikou (§ 89 ods. 8 zákona).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Prostriedky štipendijného fondu STU zo štátneho rozpočtu pridelené na motivačné štipendia podľa § 96a ods. 1 písm. b) zákona [čl. 3 bod 1 písm. b) tohto štipendijného poriadku] sa rozdeľujú v pomere 7 : 1 na motivačné štipendiá za vynikajúce študijné výsledky [čl. 3 bod 2 písm. a) tohto štipendijného poriadku] a motivačné štipendiá za mimoriadne výsledky [čl. 3 bod 2 písm. b) tohto štipendijného poriadku] pričom:</w:t>
      </w:r>
    </w:p>
    <w:p w:rsidR="00EA47A0" w:rsidRPr="00B6530A" w:rsidRDefault="00EA47A0" w:rsidP="00886423">
      <w:pPr>
        <w:numPr>
          <w:ilvl w:val="1"/>
          <w:numId w:val="22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prostriedky na motivačné štipendium za vynikajúce študijné výsledky sa rozdeľujú na fakulty (fakultné štipendijné fondy) a iné súčasti STU (osobitný štipendijný fond) úmerne počtu študentov na všetkých troch stupňoch vysokoškolského štúdia,</w:t>
      </w:r>
    </w:p>
    <w:p w:rsidR="00EA47A0" w:rsidRPr="00B6530A" w:rsidRDefault="00EA47A0" w:rsidP="00886423">
      <w:pPr>
        <w:numPr>
          <w:ilvl w:val="1"/>
          <w:numId w:val="22"/>
        </w:numPr>
        <w:tabs>
          <w:tab w:val="left" w:pos="1560"/>
        </w:tabs>
        <w:ind w:left="1560" w:hanging="426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prostriedky na motivačné štipendiá za mimoriadne výsledky sa rozdeľujú v pomere 7 : 2, kde 7/9 sa delí na fakulty a iné súčasti STU (fakultné štipendijné fondy a osobitný štipendijný fond) úmerne počtu študentov na všetkých troch stupňoch vysokoškolského štúdia a  2/9 sú poskytnuté do štipendijného fondu rektora. 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Na základe rozhodnutia rektora alebo dekana môžu byť prostriedky fakultného štipendijného fondu ale</w:t>
      </w:r>
      <w:r w:rsidR="00A81C91">
        <w:rPr>
          <w:rFonts w:asciiTheme="majorHAnsi" w:hAnsiTheme="majorHAnsi" w:cs="Arial"/>
          <w:lang w:val="sk-SK"/>
        </w:rPr>
        <w:t xml:space="preserve">bo </w:t>
      </w:r>
      <w:r w:rsidRPr="00B6530A">
        <w:rPr>
          <w:rFonts w:asciiTheme="majorHAnsi" w:hAnsiTheme="majorHAnsi" w:cs="Arial"/>
          <w:lang w:val="sk-SK"/>
        </w:rPr>
        <w:t>osobitného štipendijného fondu zo štátneho rozpočtu určené na motivačné štipendiá za vynikajúce študijné výsledky podľa bodu 5 písm. a) tohto článku v prípade nevyčerpania použité na poskytnutie motivačných štipendií za mimoriadne výsledky podľa bodu 5 písm. b) tohto článku.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left="567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numPr>
          <w:ilvl w:val="0"/>
          <w:numId w:val="20"/>
        </w:numPr>
        <w:tabs>
          <w:tab w:val="left" w:pos="360"/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 xml:space="preserve">Fakulty a iné súčasti STU sú povinné zaslať v každom akademickom roku, </w:t>
      </w:r>
      <w:r w:rsidRPr="00B6530A">
        <w:rPr>
          <w:rFonts w:asciiTheme="majorHAnsi" w:hAnsiTheme="majorHAnsi" w:cs="Arial"/>
          <w:b/>
          <w:lang w:val="sk-SK"/>
        </w:rPr>
        <w:t>najneskôr do</w:t>
      </w:r>
      <w:r w:rsidRPr="00B6530A">
        <w:rPr>
          <w:rFonts w:asciiTheme="majorHAnsi" w:hAnsiTheme="majorHAnsi" w:cs="Arial"/>
          <w:lang w:val="sk-SK"/>
        </w:rPr>
        <w:t xml:space="preserve"> </w:t>
      </w:r>
      <w:r w:rsidRPr="00B6530A">
        <w:rPr>
          <w:rFonts w:asciiTheme="majorHAnsi" w:hAnsiTheme="majorHAnsi" w:cs="Arial"/>
          <w:b/>
          <w:lang w:val="sk-SK"/>
        </w:rPr>
        <w:t>15. apríla,</w:t>
      </w:r>
      <w:r w:rsidRPr="00B6530A">
        <w:rPr>
          <w:rFonts w:asciiTheme="majorHAnsi" w:hAnsiTheme="majorHAnsi" w:cs="Arial"/>
          <w:lang w:val="sk-SK"/>
        </w:rPr>
        <w:t xml:space="preserve"> do štipendijného fondu rektora </w:t>
      </w:r>
      <w:del w:id="113" w:author="M" w:date="2017-03-13T16:31:00Z">
        <w:r w:rsidRPr="00B6530A" w:rsidDel="00A81C91">
          <w:rPr>
            <w:rFonts w:asciiTheme="majorHAnsi" w:hAnsiTheme="majorHAnsi" w:cs="Arial"/>
            <w:lang w:val="sk-SK"/>
          </w:rPr>
          <w:delText xml:space="preserve">10 </w:delText>
        </w:r>
      </w:del>
      <w:ins w:id="114" w:author="M" w:date="2017-03-20T14:13:00Z">
        <w:r w:rsidR="0069623C">
          <w:rPr>
            <w:rFonts w:asciiTheme="majorHAnsi" w:hAnsiTheme="majorHAnsi" w:cs="Arial"/>
            <w:lang w:val="sk-SK"/>
          </w:rPr>
          <w:t>15</w:t>
        </w:r>
      </w:ins>
      <w:ins w:id="115" w:author="M" w:date="2017-03-13T16:31:00Z">
        <w:r w:rsidR="00A81C91" w:rsidRPr="00B6530A">
          <w:rPr>
            <w:rFonts w:asciiTheme="majorHAnsi" w:hAnsiTheme="majorHAnsi" w:cs="Arial"/>
            <w:lang w:val="sk-SK"/>
          </w:rPr>
          <w:t xml:space="preserve"> </w:t>
        </w:r>
      </w:ins>
      <w:r w:rsidRPr="00B6530A">
        <w:rPr>
          <w:rFonts w:asciiTheme="majorHAnsi" w:hAnsiTheme="majorHAnsi" w:cs="Arial"/>
          <w:lang w:val="sk-SK"/>
        </w:rPr>
        <w:t xml:space="preserve">% zo sumy získanej do svojho štipendijného fondu z výnosov zo školného podľa bodu 1 písm. b) tohto článku. Príjmy zo školného, ktoré boli fakulte alebo inej súčasti STU uhradené po 15. apríli je potrebné odviesť do štipendijného fondu rektora </w:t>
      </w:r>
      <w:r w:rsidRPr="00B6530A">
        <w:rPr>
          <w:rFonts w:asciiTheme="majorHAnsi" w:hAnsiTheme="majorHAnsi" w:cs="Arial"/>
          <w:b/>
          <w:lang w:val="sk-SK"/>
        </w:rPr>
        <w:t>najneskôr do konca príslušného akademického roka</w:t>
      </w:r>
      <w:r w:rsidRPr="00B6530A">
        <w:rPr>
          <w:rFonts w:asciiTheme="majorHAnsi" w:hAnsiTheme="majorHAnsi" w:cs="Arial"/>
          <w:lang w:val="sk-SK"/>
        </w:rPr>
        <w:t xml:space="preserve">, v ktorom povinnosť uhradiť školné vznikla. </w:t>
      </w:r>
    </w:p>
    <w:p w:rsidR="00EA47A0" w:rsidRPr="00B6530A" w:rsidRDefault="00EA47A0" w:rsidP="00EA47A0">
      <w:pPr>
        <w:tabs>
          <w:tab w:val="left" w:pos="1134"/>
        </w:tabs>
        <w:ind w:firstLine="567"/>
        <w:jc w:val="both"/>
        <w:rPr>
          <w:rFonts w:asciiTheme="majorHAnsi" w:hAnsiTheme="majorHAnsi" w:cs="Arial"/>
          <w:lang w:val="sk-SK"/>
        </w:rPr>
      </w:pPr>
    </w:p>
    <w:p w:rsidR="00EA47A0" w:rsidRPr="009173B1" w:rsidRDefault="00EA47A0" w:rsidP="009173B1">
      <w:pPr>
        <w:pStyle w:val="Nadpis2"/>
        <w:spacing w:before="0"/>
        <w:jc w:val="center"/>
        <w:rPr>
          <w:rFonts w:cs="Times New Roman"/>
          <w:b/>
          <w:lang w:val="sk-SK"/>
        </w:rPr>
      </w:pPr>
      <w:r w:rsidRPr="009173B1">
        <w:rPr>
          <w:rFonts w:cs="Arial"/>
          <w:color w:val="auto"/>
          <w:sz w:val="24"/>
          <w:lang w:val="sk-SK"/>
        </w:rPr>
        <w:t>Článok 12</w:t>
      </w:r>
      <w:r w:rsidR="009173B1" w:rsidRPr="009173B1">
        <w:rPr>
          <w:rFonts w:cs="Arial"/>
          <w:color w:val="auto"/>
          <w:sz w:val="24"/>
          <w:lang w:val="sk-SK"/>
        </w:rPr>
        <w:br/>
      </w:r>
      <w:r w:rsidRPr="009173B1">
        <w:rPr>
          <w:b/>
          <w:color w:val="auto"/>
          <w:sz w:val="24"/>
          <w:lang w:val="sk-SK"/>
        </w:rPr>
        <w:t>Iné štipendiá</w:t>
      </w:r>
    </w:p>
    <w:p w:rsidR="00EA47A0" w:rsidRPr="00B6530A" w:rsidRDefault="00EA47A0" w:rsidP="00EA47A0">
      <w:pPr>
        <w:jc w:val="center"/>
        <w:rPr>
          <w:rFonts w:asciiTheme="majorHAnsi" w:hAnsiTheme="majorHAnsi"/>
          <w:lang w:val="sk-SK"/>
        </w:rPr>
      </w:pPr>
    </w:p>
    <w:p w:rsidR="00214D19" w:rsidRPr="00B6530A" w:rsidRDefault="00EA47A0" w:rsidP="00153C41">
      <w:pPr>
        <w:jc w:val="both"/>
        <w:rPr>
          <w:rFonts w:asciiTheme="majorHAnsi" w:hAnsiTheme="majorHAnsi"/>
          <w:lang w:val="sk-SK"/>
        </w:rPr>
      </w:pPr>
      <w:r w:rsidRPr="00B6530A">
        <w:rPr>
          <w:rFonts w:asciiTheme="majorHAnsi" w:hAnsiTheme="majorHAnsi"/>
          <w:lang w:val="sk-SK"/>
        </w:rPr>
        <w:t>Štipendiá priznané študentom na základe osobitných zmlúv sa riadia ustanoveniami týchto zmlúv.</w:t>
      </w:r>
    </w:p>
    <w:p w:rsidR="003D4314" w:rsidRPr="00B6530A" w:rsidRDefault="003D4314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9173B1" w:rsidRDefault="00EA47A0" w:rsidP="009173B1">
      <w:pPr>
        <w:pStyle w:val="Nadpis1"/>
        <w:spacing w:before="0"/>
        <w:jc w:val="center"/>
        <w:rPr>
          <w:color w:val="auto"/>
          <w:sz w:val="24"/>
          <w:lang w:val="sk-SK"/>
        </w:rPr>
      </w:pPr>
      <w:r w:rsidRPr="009173B1">
        <w:rPr>
          <w:color w:val="auto"/>
          <w:sz w:val="24"/>
          <w:lang w:val="sk-SK"/>
        </w:rPr>
        <w:t>ČASŤ PIATA</w:t>
      </w:r>
      <w:r w:rsidR="009173B1" w:rsidRPr="009173B1">
        <w:rPr>
          <w:color w:val="auto"/>
          <w:sz w:val="24"/>
          <w:lang w:val="sk-SK"/>
        </w:rPr>
        <w:br/>
      </w:r>
      <w:r w:rsidRPr="009173B1">
        <w:rPr>
          <w:caps/>
          <w:color w:val="auto"/>
          <w:sz w:val="24"/>
          <w:lang w:val="sk-SK"/>
        </w:rPr>
        <w:t>Prechodné a</w:t>
      </w:r>
      <w:r w:rsidRPr="009173B1">
        <w:rPr>
          <w:color w:val="auto"/>
          <w:sz w:val="24"/>
          <w:lang w:val="sk-SK"/>
        </w:rPr>
        <w:t xml:space="preserve"> ZÁVEREČNÉ USTANOVENIA</w:t>
      </w:r>
    </w:p>
    <w:p w:rsidR="009B4797" w:rsidRPr="00B6530A" w:rsidRDefault="009B4797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9B4797" w:rsidRPr="009173B1" w:rsidRDefault="009B4797" w:rsidP="009173B1">
      <w:pPr>
        <w:pStyle w:val="Nadpis2"/>
        <w:jc w:val="center"/>
        <w:rPr>
          <w:color w:val="auto"/>
          <w:sz w:val="24"/>
          <w:lang w:val="sk-SK"/>
        </w:rPr>
      </w:pPr>
      <w:r w:rsidRPr="009173B1">
        <w:rPr>
          <w:color w:val="auto"/>
          <w:sz w:val="24"/>
          <w:lang w:val="sk-SK"/>
        </w:rPr>
        <w:t>Článok 1</w:t>
      </w:r>
      <w:r w:rsidR="00B23ADE" w:rsidRPr="009173B1">
        <w:rPr>
          <w:color w:val="auto"/>
          <w:sz w:val="24"/>
          <w:lang w:val="sk-SK"/>
        </w:rPr>
        <w:t>3</w:t>
      </w:r>
    </w:p>
    <w:p w:rsidR="003D4314" w:rsidRPr="00B6530A" w:rsidRDefault="003D4314" w:rsidP="003D4314">
      <w:pPr>
        <w:jc w:val="center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6530A">
        <w:rPr>
          <w:rFonts w:asciiTheme="majorHAnsi" w:eastAsia="Arial Unicode MS" w:hAnsiTheme="majorHAnsi"/>
          <w:sz w:val="24"/>
          <w:szCs w:val="24"/>
        </w:rPr>
        <w:t>Ak fakulta potrebuje podrobnejšie upraviť podmienky priznávania a poskytovania štipendií pre svojich študentov ako ich upravuje tento štipendijný poriadok, a to pri dodržaní zásad v ňom stanovených, môže tak urobiť v zmysle § 33 ods. 3 písm. c) zákona vydaním vlastného vnútorného predpisu (ďalej tiež „štipendijný poriadok fakulty“).</w:t>
      </w:r>
    </w:p>
    <w:p w:rsidR="00EA47A0" w:rsidRPr="00B6530A" w:rsidRDefault="00EA47A0" w:rsidP="00EA47A0">
      <w:pPr>
        <w:pStyle w:val="Odsekzoznamu"/>
        <w:tabs>
          <w:tab w:val="left" w:pos="1134"/>
        </w:tabs>
        <w:spacing w:after="0"/>
        <w:ind w:left="567"/>
        <w:jc w:val="both"/>
        <w:rPr>
          <w:rFonts w:asciiTheme="majorHAnsi" w:eastAsia="Arial Unicode MS" w:hAnsiTheme="majorHAnsi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B6530A">
        <w:rPr>
          <w:rFonts w:asciiTheme="majorHAnsi" w:eastAsia="Arial Unicode MS" w:hAnsiTheme="majorHAnsi"/>
          <w:lang w:val="sk-SK"/>
        </w:rPr>
        <w:t>Fakulty sú oprávnené do 1. januára 2014 zosúladiť svoje platné štipendijné poriadky s týmto štipendijným poriadkom. Po márnom uplynutí tejto lehoty bez vydania vnútorného predpisu podľa predchádzajúcej vety platí, že fakulta sa riadi týmto štipendijným poriadkom; tým nie je dotknuté oprávnenie fakúlt v zmysle bodu 1 tohto článku.</w:t>
      </w:r>
    </w:p>
    <w:p w:rsidR="00EA47A0" w:rsidRPr="00B6530A" w:rsidRDefault="00EA47A0" w:rsidP="00EA47A0">
      <w:pPr>
        <w:pStyle w:val="Odsekzoznamu"/>
        <w:spacing w:after="0"/>
        <w:contextualSpacing w:val="0"/>
        <w:rPr>
          <w:rFonts w:asciiTheme="majorHAnsi" w:eastAsia="Arial Unicode MS" w:hAnsiTheme="majorHAnsi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B6530A">
        <w:rPr>
          <w:rFonts w:asciiTheme="majorHAnsi" w:eastAsia="Arial Unicode MS" w:hAnsiTheme="majorHAnsi"/>
          <w:lang w:val="sk-SK"/>
        </w:rPr>
        <w:t>Ustanovenia štipendijných poriadkov fakúlt, ktoré boli vydané do dňa účinnosti tohto štipendijného poriadku strácajú platnosť dňom účinnosti tohto študijného poriadku v takom rozsahu, v akom  sú s ním v rozpore.</w:t>
      </w:r>
    </w:p>
    <w:p w:rsidR="00EA47A0" w:rsidRPr="00B6530A" w:rsidRDefault="00EA47A0" w:rsidP="00EA47A0">
      <w:pPr>
        <w:pStyle w:val="Odsekzoznamu"/>
        <w:spacing w:after="0"/>
        <w:contextualSpacing w:val="0"/>
        <w:rPr>
          <w:rFonts w:asciiTheme="majorHAnsi" w:eastAsia="Arial Unicode MS" w:hAnsiTheme="majorHAnsi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B6530A">
        <w:rPr>
          <w:rFonts w:asciiTheme="majorHAnsi" w:eastAsia="Arial Unicode MS" w:hAnsiTheme="majorHAnsi"/>
          <w:lang w:val="sk-SK"/>
        </w:rPr>
        <w:t xml:space="preserve">Štipendijný poriadok fakulty nesmie zužovať ani rozširovať rozsah práv a povinností, v akom sú priznané týmto študijným poriadkom; štipendijný poriadok fakulty je možné vydať len za účelom úpravy špecifických podrobností uvedených v  tomto štipendijnom poriadku vo vzťahu k príslušnej fakulte, a to pri dodržaní zásad v ňom stanovených. Tým nie je dotknuté oprávnenie fakulty v zmysle </w:t>
      </w:r>
      <w:ins w:id="116" w:author="M" w:date="2017-03-13T17:05:00Z">
        <w:r w:rsidR="005B7B22">
          <w:rPr>
            <w:rFonts w:asciiTheme="majorHAnsi" w:eastAsia="Arial Unicode MS" w:hAnsiTheme="majorHAnsi"/>
            <w:lang w:val="sk-SK"/>
          </w:rPr>
          <w:t xml:space="preserve">čl. 3 bod 3; </w:t>
        </w:r>
      </w:ins>
      <w:r w:rsidRPr="00B6530A">
        <w:rPr>
          <w:rFonts w:asciiTheme="majorHAnsi" w:eastAsia="Arial Unicode MS" w:hAnsiTheme="majorHAnsi"/>
          <w:lang w:val="sk-SK"/>
        </w:rPr>
        <w:t xml:space="preserve">čl. 3 bod 4, </w:t>
      </w:r>
      <w:ins w:id="117" w:author="M" w:date="2017-03-13T16:50:00Z">
        <w:r w:rsidR="008C20AC">
          <w:rPr>
            <w:rFonts w:asciiTheme="majorHAnsi" w:eastAsia="Arial Unicode MS" w:hAnsiTheme="majorHAnsi"/>
            <w:lang w:val="sk-SK"/>
          </w:rPr>
          <w:t>čl. 4 bod 2;</w:t>
        </w:r>
        <w:r w:rsidR="001E5AB9">
          <w:rPr>
            <w:rFonts w:asciiTheme="majorHAnsi" w:eastAsia="Arial Unicode MS" w:hAnsiTheme="majorHAnsi"/>
            <w:lang w:val="sk-SK"/>
          </w:rPr>
          <w:t xml:space="preserve"> </w:t>
        </w:r>
      </w:ins>
      <w:r w:rsidRPr="00B6530A">
        <w:rPr>
          <w:rFonts w:asciiTheme="majorHAnsi" w:eastAsia="Arial Unicode MS" w:hAnsiTheme="majorHAnsi"/>
          <w:lang w:val="sk-SK"/>
        </w:rPr>
        <w:t>čl. 4 bod 6 písm. b); čl. 4 bod 8; čl. 5 bod 4 písm. b); čl. 5 bod 6; čl. 8 bod 8 tohto štipendijného poriadku a ostatných ustanovení tohto štipendijného poriadku, z ktorých je zrejmé oprávnenie fakulty upraviť pravidlá, kritéria a pod. odlišným spôsobom.</w:t>
      </w:r>
    </w:p>
    <w:p w:rsidR="00EA47A0" w:rsidRPr="00B6530A" w:rsidRDefault="00EA47A0" w:rsidP="00EA47A0">
      <w:pPr>
        <w:pStyle w:val="Odsekzoznamu"/>
        <w:spacing w:after="0"/>
        <w:contextualSpacing w:val="0"/>
        <w:rPr>
          <w:rFonts w:asciiTheme="majorHAnsi" w:eastAsia="Arial Unicode MS" w:hAnsiTheme="majorHAnsi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B6530A">
        <w:rPr>
          <w:rFonts w:asciiTheme="majorHAnsi" w:eastAsia="Arial Unicode MS" w:hAnsiTheme="majorHAnsi"/>
          <w:lang w:val="sk-SK"/>
        </w:rPr>
        <w:t>Podmienky a kritériá, na základe ktorých sa posudz</w:t>
      </w:r>
      <w:r w:rsidR="005B066F">
        <w:rPr>
          <w:rFonts w:asciiTheme="majorHAnsi" w:eastAsia="Arial Unicode MS" w:hAnsiTheme="majorHAnsi"/>
          <w:lang w:val="sk-SK"/>
        </w:rPr>
        <w:t>uje vznik nároku na priznanie a </w:t>
      </w:r>
      <w:r w:rsidRPr="00B6530A">
        <w:rPr>
          <w:rFonts w:asciiTheme="majorHAnsi" w:eastAsia="Arial Unicode MS" w:hAnsiTheme="majorHAnsi"/>
          <w:lang w:val="sk-SK"/>
        </w:rPr>
        <w:t>poskytnutie štipendia, ktoré boli dosiahnuté pred účinnosťou tohto štipendijného poriadku sa považujú za podmienky a kritériá splnené v zmysle ustanovení tohto štipendijného poriadku, ak boli dosiahnuté v akademickom roku 2013/2014; to neplatí pre mimoriadne štipendiá na podporu vrcholových športovcov podľa čl. 8 bod 2 písm. e), kde posudzované kritériá mohli byť dosiahnuté aj v akademickom roku 2012/2013.</w:t>
      </w:r>
    </w:p>
    <w:p w:rsidR="00EA47A0" w:rsidRPr="00B6530A" w:rsidRDefault="00EA47A0" w:rsidP="00EA47A0">
      <w:pPr>
        <w:pStyle w:val="Odsekzoznamu"/>
        <w:spacing w:after="0"/>
        <w:contextualSpacing w:val="0"/>
        <w:rPr>
          <w:rFonts w:asciiTheme="majorHAnsi" w:eastAsia="Arial Unicode MS" w:hAnsiTheme="majorHAnsi"/>
          <w:sz w:val="24"/>
          <w:szCs w:val="24"/>
        </w:rPr>
      </w:pPr>
    </w:p>
    <w:p w:rsidR="00EA47A0" w:rsidRPr="00B6530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eastAsia="Arial Unicode MS" w:hAnsiTheme="majorHAnsi"/>
          <w:lang w:val="sk-SK"/>
        </w:rPr>
      </w:pPr>
      <w:r w:rsidRPr="00B6530A">
        <w:rPr>
          <w:rFonts w:asciiTheme="majorHAnsi" w:eastAsia="Arial Unicode MS" w:hAnsiTheme="majorHAnsi"/>
          <w:lang w:val="sk-SK"/>
        </w:rPr>
        <w:t xml:space="preserve">Štipendiá, ktoré sú študentom priznané za činnosti dosiahnuté v akademickom roku 2012/2013 budú poskytnuté najneskôr do 31.12.2013 podľa predpisov platných do účinnosti tohto štipendijného poriadku. </w:t>
      </w:r>
    </w:p>
    <w:p w:rsidR="00B575A8" w:rsidRPr="00B6530A" w:rsidRDefault="00B575A8" w:rsidP="00B575A8">
      <w:pPr>
        <w:tabs>
          <w:tab w:val="left" w:pos="1134"/>
        </w:tabs>
        <w:ind w:left="567"/>
        <w:jc w:val="both"/>
        <w:rPr>
          <w:rFonts w:asciiTheme="majorHAnsi" w:eastAsia="Arial Unicode MS" w:hAnsiTheme="majorHAnsi"/>
          <w:lang w:val="sk-SK"/>
        </w:rPr>
      </w:pPr>
    </w:p>
    <w:p w:rsidR="00EA47A0" w:rsidRPr="00B6530A" w:rsidRDefault="00EA47A0" w:rsidP="00886423">
      <w:pPr>
        <w:numPr>
          <w:ilvl w:val="0"/>
          <w:numId w:val="23"/>
        </w:numPr>
        <w:tabs>
          <w:tab w:val="left" w:pos="-1276"/>
          <w:tab w:val="left" w:pos="1134"/>
        </w:tabs>
        <w:ind w:left="0" w:right="70" w:firstLine="567"/>
        <w:jc w:val="both"/>
        <w:rPr>
          <w:rFonts w:asciiTheme="majorHAnsi" w:eastAsia="Times New Roman" w:hAnsiTheme="majorHAnsi" w:cs="Calibri"/>
          <w:lang w:val="sk-SK"/>
        </w:rPr>
      </w:pPr>
      <w:r w:rsidRPr="00B6530A">
        <w:rPr>
          <w:rFonts w:asciiTheme="majorHAnsi" w:eastAsia="Arial Unicode MS" w:hAnsiTheme="majorHAnsi"/>
          <w:lang w:val="sk-SK"/>
        </w:rPr>
        <w:t xml:space="preserve">Všetky zmeny a doplnky tohto štipendijného poriadku musia byť schválené Akademickým senátom STU v zmysle </w:t>
      </w:r>
      <w:r w:rsidRPr="00B6530A">
        <w:rPr>
          <w:rFonts w:asciiTheme="majorHAnsi" w:hAnsiTheme="majorHAnsi" w:cs="Calibri"/>
          <w:lang w:val="sk-SK"/>
        </w:rPr>
        <w:t>§ 9 ods. 1 písm. b) zákona.</w:t>
      </w:r>
    </w:p>
    <w:p w:rsidR="00214D19" w:rsidRPr="00B6530A" w:rsidRDefault="00214D19" w:rsidP="00214D19">
      <w:pPr>
        <w:pStyle w:val="Odsekzoznamu"/>
        <w:spacing w:after="0"/>
        <w:rPr>
          <w:rFonts w:asciiTheme="majorHAnsi" w:eastAsia="Times New Roman" w:hAnsiTheme="majorHAnsi" w:cs="Calibri"/>
        </w:rPr>
      </w:pPr>
    </w:p>
    <w:p w:rsidR="00214D19" w:rsidRPr="00B6530A" w:rsidRDefault="00214D19" w:rsidP="00214D19">
      <w:pPr>
        <w:numPr>
          <w:ilvl w:val="0"/>
          <w:numId w:val="23"/>
        </w:numPr>
        <w:tabs>
          <w:tab w:val="left" w:pos="-1276"/>
          <w:tab w:val="left" w:pos="1134"/>
        </w:tabs>
        <w:ind w:left="0" w:right="70" w:firstLine="567"/>
        <w:jc w:val="both"/>
        <w:rPr>
          <w:rFonts w:asciiTheme="majorHAnsi" w:eastAsia="Times New Roman" w:hAnsiTheme="majorHAnsi" w:cs="Calibri"/>
          <w:lang w:val="sk-SK"/>
        </w:rPr>
      </w:pPr>
      <w:r w:rsidRPr="00B6530A">
        <w:rPr>
          <w:rFonts w:asciiTheme="majorHAnsi" w:eastAsia="Times New Roman" w:hAnsiTheme="majorHAnsi" w:cs="Calibri"/>
          <w:lang w:val="sk-SK"/>
        </w:rPr>
        <w:t>Rektor sa splnomocňuje, aby po zmene a doplnení tohto Štipendijného poriadku STU podľa bodu 7 tohto článku vydal jeho úplné znenie.</w:t>
      </w:r>
    </w:p>
    <w:p w:rsidR="00CA43FF" w:rsidRPr="00B6530A" w:rsidRDefault="00CA43FF">
      <w:pPr>
        <w:rPr>
          <w:rFonts w:asciiTheme="majorHAnsi" w:eastAsia="Times New Roman" w:hAnsiTheme="majorHAnsi" w:cs="Calibri"/>
          <w:lang w:val="sk-SK"/>
        </w:rPr>
      </w:pPr>
    </w:p>
    <w:p w:rsidR="00EA47A0" w:rsidRPr="00B6530A" w:rsidRDefault="00EA47A0" w:rsidP="00886423">
      <w:pPr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Rušia sa:</w:t>
      </w:r>
    </w:p>
    <w:p w:rsidR="00EA47A0" w:rsidRPr="00B6530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Smernica 3/2008-N - Štipendijný poriadok Slovenskej technickej univerzity v Bratislave schválený v AS STU dňa 31. 3. 2008,</w:t>
      </w:r>
    </w:p>
    <w:p w:rsidR="00EA47A0" w:rsidRPr="00B6530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Dodatok č. 1 k smernici č. 3/2008-N - Štipendijný poriadok Slovenskej technickej univerzity v Bratislave schválený v AS STU dňa 23. 11. 2009,</w:t>
      </w:r>
    </w:p>
    <w:p w:rsidR="00EA47A0" w:rsidRPr="00B6530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Dodatok č. 2 k smernici č. 3/2008-N - Štipendijný poriadok Slovenskej technickej univerzity v Bratislave schválený v AS STU dňa 24. 10. 2011,</w:t>
      </w:r>
    </w:p>
    <w:p w:rsidR="00EA47A0" w:rsidRPr="00B6530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Smernica 4/2008 -  Kritériá mimoriadneho štipendia zo dňa 1. 4. 2008,</w:t>
      </w:r>
    </w:p>
    <w:p w:rsidR="00EA47A0" w:rsidRPr="00B6530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Štatút Cena rektora zo dňa 17.3.2008,</w:t>
      </w:r>
    </w:p>
    <w:p w:rsidR="00EA47A0" w:rsidRPr="00B6530A" w:rsidRDefault="00EA47A0" w:rsidP="00886423">
      <w:pPr>
        <w:numPr>
          <w:ilvl w:val="1"/>
          <w:numId w:val="23"/>
        </w:numPr>
        <w:tabs>
          <w:tab w:val="left" w:pos="360"/>
          <w:tab w:val="left" w:pos="1134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>Štatút udeľovania ocenenia rektora „Študent roka“ pri príležitosti medzinárodného dňa študentstva zo dňa 11.7.2011.</w:t>
      </w:r>
    </w:p>
    <w:p w:rsidR="00EA47A0" w:rsidRPr="00B6530A" w:rsidRDefault="00EA47A0" w:rsidP="00EA47A0">
      <w:pPr>
        <w:tabs>
          <w:tab w:val="left" w:pos="360"/>
          <w:tab w:val="left" w:pos="1134"/>
        </w:tabs>
        <w:ind w:left="1080"/>
        <w:jc w:val="both"/>
        <w:rPr>
          <w:rFonts w:asciiTheme="majorHAnsi" w:hAnsiTheme="majorHAnsi" w:cs="Arial"/>
          <w:lang w:val="sk-SK"/>
        </w:rPr>
      </w:pPr>
    </w:p>
    <w:p w:rsidR="00EA47A0" w:rsidRPr="00B6530A" w:rsidRDefault="00EA47A0" w:rsidP="00886423">
      <w:pPr>
        <w:pStyle w:val="Odsekzoznamu"/>
        <w:numPr>
          <w:ilvl w:val="0"/>
          <w:numId w:val="23"/>
        </w:numPr>
        <w:tabs>
          <w:tab w:val="left" w:pos="-1276"/>
          <w:tab w:val="left" w:pos="1134"/>
        </w:tabs>
        <w:spacing w:after="0" w:line="240" w:lineRule="auto"/>
        <w:ind w:left="0" w:right="70" w:firstLine="567"/>
        <w:jc w:val="both"/>
        <w:rPr>
          <w:rFonts w:asciiTheme="majorHAnsi" w:hAnsiTheme="majorHAnsi" w:cs="Arial"/>
          <w:sz w:val="24"/>
          <w:szCs w:val="24"/>
          <w:lang w:eastAsia="sk-SK"/>
        </w:rPr>
      </w:pPr>
      <w:r w:rsidRPr="00B6530A">
        <w:rPr>
          <w:rFonts w:asciiTheme="majorHAnsi" w:hAnsiTheme="majorHAnsi" w:cs="Arial"/>
          <w:sz w:val="24"/>
          <w:szCs w:val="24"/>
          <w:lang w:eastAsia="sk-SK"/>
        </w:rPr>
        <w:t>Tento Štipendijný poriadok Slovenskej technickej univerzity v Bratislave bol schválený Akademickým senátom STU dňa 28. októbra 2013.</w:t>
      </w:r>
    </w:p>
    <w:p w:rsidR="00EA47A0" w:rsidRPr="00B6530A" w:rsidRDefault="00EA47A0" w:rsidP="00EA47A0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:rsidR="00EA47A0" w:rsidRPr="0073400D" w:rsidRDefault="00EA47A0" w:rsidP="0073400D">
      <w:pPr>
        <w:numPr>
          <w:ilvl w:val="0"/>
          <w:numId w:val="23"/>
        </w:numPr>
        <w:tabs>
          <w:tab w:val="left" w:pos="-1276"/>
          <w:tab w:val="left" w:pos="1134"/>
        </w:tabs>
        <w:ind w:left="0" w:right="70" w:firstLine="567"/>
        <w:jc w:val="both"/>
        <w:rPr>
          <w:rFonts w:asciiTheme="majorHAnsi" w:hAnsiTheme="majorHAnsi" w:cs="Arial"/>
          <w:lang w:val="sk-SK" w:eastAsia="sk-SK"/>
        </w:rPr>
      </w:pPr>
      <w:r w:rsidRPr="0073400D">
        <w:rPr>
          <w:rFonts w:asciiTheme="majorHAnsi" w:hAnsiTheme="majorHAnsi" w:cs="Arial"/>
          <w:lang w:val="sk-SK"/>
        </w:rPr>
        <w:t>Štipendijný poriadok Slovenskej technickej univerzity v Bratislave nadobúda platnosť dňom jeho schválenia Akademickým senátom STU a účinnosť 1. novembra 2013.</w:t>
      </w:r>
      <w:r w:rsidR="003D4314" w:rsidRPr="0073400D">
        <w:rPr>
          <w:rFonts w:asciiTheme="majorHAnsi" w:hAnsiTheme="majorHAnsi" w:cs="Arial"/>
          <w:lang w:val="sk-SK"/>
        </w:rPr>
        <w:t xml:space="preserve"> Dodatok číslo 1 k Štipendijnému poriadku Slovenskej technickej univerzity v Bratislave nadobudol účinnosť 24. februára 2015.</w:t>
      </w:r>
      <w:ins w:id="118" w:author="M" w:date="2017-03-14T16:34:00Z">
        <w:r w:rsidR="0073400D" w:rsidRPr="0073400D">
          <w:rPr>
            <w:rFonts w:asciiTheme="majorHAnsi" w:hAnsiTheme="majorHAnsi" w:cs="Arial"/>
            <w:lang w:val="sk-SK"/>
          </w:rPr>
          <w:t xml:space="preserve"> Dodatok číslo 2 k Štipendijnému poriadku Slovenskej technickej univerzity v Bratislave nadobudol účinnosť </w:t>
        </w:r>
      </w:ins>
      <w:ins w:id="119" w:author="M" w:date="2017-03-21T10:12:00Z">
        <w:r w:rsidR="00985903">
          <w:rPr>
            <w:rFonts w:asciiTheme="majorHAnsi" w:hAnsiTheme="majorHAnsi" w:cs="Arial"/>
            <w:lang w:val="sk-SK"/>
          </w:rPr>
          <w:t>1</w:t>
        </w:r>
      </w:ins>
      <w:ins w:id="120" w:author="M" w:date="2017-03-14T16:34:00Z">
        <w:r w:rsidR="0073400D" w:rsidRPr="0073400D">
          <w:rPr>
            <w:rFonts w:asciiTheme="majorHAnsi" w:hAnsiTheme="majorHAnsi" w:cs="Arial"/>
            <w:lang w:val="sk-SK"/>
          </w:rPr>
          <w:t xml:space="preserve">. </w:t>
        </w:r>
      </w:ins>
      <w:ins w:id="121" w:author="M" w:date="2017-03-21T10:12:00Z">
        <w:r w:rsidR="00985903">
          <w:rPr>
            <w:rFonts w:asciiTheme="majorHAnsi" w:hAnsiTheme="majorHAnsi" w:cs="Arial"/>
            <w:lang w:val="sk-SK"/>
          </w:rPr>
          <w:t>mája</w:t>
        </w:r>
      </w:ins>
      <w:ins w:id="122" w:author="M" w:date="2017-03-14T16:34:00Z">
        <w:r w:rsidR="0073400D" w:rsidRPr="0073400D">
          <w:rPr>
            <w:rFonts w:asciiTheme="majorHAnsi" w:hAnsiTheme="majorHAnsi" w:cs="Arial"/>
            <w:lang w:val="sk-SK"/>
          </w:rPr>
          <w:t xml:space="preserve"> 2017.</w:t>
        </w:r>
      </w:ins>
    </w:p>
    <w:p w:rsidR="003D4314" w:rsidRDefault="003D4314" w:rsidP="003D4314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:rsidR="00985903" w:rsidRDefault="00985903" w:rsidP="003D4314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:rsidR="00985903" w:rsidRDefault="00985903" w:rsidP="003D4314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:rsidR="00985903" w:rsidRDefault="00985903" w:rsidP="003D4314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:rsidR="00985903" w:rsidRPr="00B6530A" w:rsidRDefault="00985903" w:rsidP="003D4314">
      <w:pPr>
        <w:tabs>
          <w:tab w:val="left" w:pos="-1276"/>
          <w:tab w:val="left" w:pos="1134"/>
        </w:tabs>
        <w:ind w:left="567" w:right="70"/>
        <w:jc w:val="both"/>
        <w:rPr>
          <w:rFonts w:asciiTheme="majorHAnsi" w:hAnsiTheme="majorHAnsi" w:cs="Arial"/>
          <w:lang w:val="sk-SK" w:eastAsia="sk-SK"/>
        </w:rPr>
      </w:pPr>
    </w:p>
    <w:p w:rsidR="00EA47A0" w:rsidRPr="00B6530A" w:rsidRDefault="00EA47A0" w:rsidP="00EA47A0">
      <w:pPr>
        <w:tabs>
          <w:tab w:val="right" w:pos="9072"/>
        </w:tabs>
        <w:jc w:val="both"/>
        <w:rPr>
          <w:rFonts w:asciiTheme="majorHAnsi" w:hAnsiTheme="majorHAnsi" w:cs="Arial"/>
          <w:lang w:val="sk-SK"/>
        </w:rPr>
      </w:pPr>
      <w:r w:rsidRPr="00B6530A">
        <w:rPr>
          <w:rFonts w:asciiTheme="majorHAnsi" w:hAnsiTheme="majorHAnsi" w:cs="Arial"/>
          <w:lang w:val="sk-SK"/>
        </w:rPr>
        <w:tab/>
        <w:t xml:space="preserve">prof. Ing. Robert Redhammer, PhD. </w:t>
      </w:r>
      <w:r w:rsidR="003D4314" w:rsidRPr="00B6530A">
        <w:rPr>
          <w:rStyle w:val="Odkaznapoznmkupodiarou"/>
          <w:rFonts w:asciiTheme="majorHAnsi" w:hAnsiTheme="majorHAnsi" w:cs="Arial"/>
          <w:lang w:val="sk-SK"/>
        </w:rPr>
        <w:footnoteReference w:id="1"/>
      </w:r>
    </w:p>
    <w:p w:rsidR="00764A39" w:rsidRPr="00B6530A" w:rsidRDefault="00EA47A0" w:rsidP="009173B1">
      <w:pPr>
        <w:tabs>
          <w:tab w:val="left" w:pos="6946"/>
        </w:tabs>
        <w:ind w:firstLine="709"/>
        <w:jc w:val="both"/>
        <w:rPr>
          <w:rFonts w:asciiTheme="majorHAnsi" w:eastAsia="Times New Roman" w:hAnsiTheme="majorHAnsi"/>
          <w:lang w:val="sk-SK"/>
        </w:rPr>
      </w:pPr>
      <w:r w:rsidRPr="00B6530A">
        <w:rPr>
          <w:rFonts w:asciiTheme="majorHAnsi" w:hAnsiTheme="majorHAnsi" w:cs="Arial"/>
          <w:lang w:val="sk-SK"/>
        </w:rPr>
        <w:tab/>
        <w:t xml:space="preserve">rektor STU </w:t>
      </w:r>
    </w:p>
    <w:sectPr w:rsidR="00764A39" w:rsidRPr="00B6530A" w:rsidSect="00985903">
      <w:headerReference w:type="default" r:id="rId8"/>
      <w:footerReference w:type="default" r:id="rId9"/>
      <w:headerReference w:type="first" r:id="rId10"/>
      <w:pgSz w:w="11900" w:h="16840"/>
      <w:pgMar w:top="1673" w:right="1418" w:bottom="992" w:left="1418" w:header="426" w:footer="4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52" w:rsidRDefault="00913652" w:rsidP="0030006A">
      <w:r>
        <w:separator/>
      </w:r>
    </w:p>
  </w:endnote>
  <w:endnote w:type="continuationSeparator" w:id="0">
    <w:p w:rsidR="00913652" w:rsidRDefault="0091365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1789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7E538A" w:rsidRPr="007A0087" w:rsidRDefault="007E538A" w:rsidP="00D63D73">
        <w:pPr>
          <w:pStyle w:val="Pta"/>
          <w:tabs>
            <w:tab w:val="clear" w:pos="4320"/>
            <w:tab w:val="left" w:pos="-142"/>
            <w:tab w:val="left" w:pos="426"/>
            <w:tab w:val="left" w:pos="567"/>
            <w:tab w:val="center" w:pos="4150"/>
            <w:tab w:val="left" w:pos="4605"/>
          </w:tabs>
          <w:ind w:hanging="426"/>
          <w:jc w:val="both"/>
          <w:rPr>
            <w:rFonts w:ascii="Calibri" w:hAnsi="Calibri" w:cs="Arial"/>
            <w:b/>
            <w:sz w:val="20"/>
            <w:szCs w:val="20"/>
            <w:lang w:val="sk-SK"/>
          </w:rPr>
        </w:pPr>
      </w:p>
      <w:p w:rsidR="007E538A" w:rsidRPr="0065764E" w:rsidRDefault="007E538A">
        <w:pPr>
          <w:pStyle w:val="Pta"/>
          <w:jc w:val="center"/>
          <w:rPr>
            <w:rFonts w:asciiTheme="majorHAnsi" w:hAnsiTheme="majorHAnsi"/>
            <w:sz w:val="22"/>
            <w:szCs w:val="22"/>
          </w:rPr>
        </w:pPr>
        <w:r w:rsidRPr="0065764E">
          <w:rPr>
            <w:rFonts w:asciiTheme="majorHAnsi" w:hAnsiTheme="majorHAnsi"/>
            <w:sz w:val="22"/>
            <w:szCs w:val="22"/>
          </w:rPr>
          <w:fldChar w:fldCharType="begin"/>
        </w:r>
        <w:r w:rsidRPr="0065764E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65764E">
          <w:rPr>
            <w:rFonts w:asciiTheme="majorHAnsi" w:hAnsiTheme="majorHAnsi"/>
            <w:sz w:val="22"/>
            <w:szCs w:val="22"/>
          </w:rPr>
          <w:fldChar w:fldCharType="separate"/>
        </w:r>
        <w:r w:rsidR="001B37BF" w:rsidRPr="001B37BF">
          <w:rPr>
            <w:rFonts w:asciiTheme="majorHAnsi" w:hAnsiTheme="majorHAnsi"/>
            <w:noProof/>
            <w:sz w:val="22"/>
            <w:szCs w:val="22"/>
            <w:lang w:val="sk-SK"/>
          </w:rPr>
          <w:t>13</w:t>
        </w:r>
        <w:r w:rsidRPr="0065764E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52" w:rsidRDefault="00913652" w:rsidP="0030006A">
      <w:r>
        <w:separator/>
      </w:r>
    </w:p>
  </w:footnote>
  <w:footnote w:type="continuationSeparator" w:id="0">
    <w:p w:rsidR="00913652" w:rsidRDefault="00913652" w:rsidP="0030006A">
      <w:r>
        <w:continuationSeparator/>
      </w:r>
    </w:p>
  </w:footnote>
  <w:footnote w:id="1">
    <w:p w:rsidR="007E538A" w:rsidRPr="003D4314" w:rsidRDefault="007E538A" w:rsidP="003D4314">
      <w:pPr>
        <w:pStyle w:val="Textpoznmkypodiarou"/>
        <w:jc w:val="both"/>
        <w:rPr>
          <w:rFonts w:asciiTheme="majorHAnsi" w:hAnsiTheme="majorHAnsi"/>
          <w:lang w:val="sk-SK"/>
        </w:rPr>
      </w:pPr>
      <w:r w:rsidRPr="003D4314">
        <w:rPr>
          <w:rStyle w:val="Odkaznapoznmkupodiarou"/>
          <w:rFonts w:asciiTheme="majorHAnsi" w:hAnsiTheme="majorHAnsi"/>
        </w:rPr>
        <w:footnoteRef/>
      </w:r>
      <w:r w:rsidRPr="003D4314">
        <w:rPr>
          <w:rFonts w:asciiTheme="majorHAnsi" w:hAnsiTheme="majorHAnsi"/>
        </w:rPr>
        <w:t xml:space="preserve"> </w:t>
      </w:r>
      <w:r w:rsidRPr="003D4314">
        <w:rPr>
          <w:rFonts w:asciiTheme="majorHAnsi" w:hAnsiTheme="majorHAnsi"/>
          <w:lang w:val="sk-SK"/>
        </w:rPr>
        <w:t>Na základe splnomocňujúceho ustanovenia v zmysle článku 13 bod 8 Štipendijného poriadku Slovenskej technickej univerzity v Bratislave.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8A" w:rsidRDefault="007E538A" w:rsidP="00153C41">
    <w:pPr>
      <w:pStyle w:val="Hlavika"/>
      <w:ind w:left="-1418"/>
      <w:rPr>
        <w:rFonts w:ascii="Times New Roman" w:hAnsi="Times New Roman" w:cs="Times New Roman"/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93056" behindDoc="0" locked="0" layoutInCell="1" allowOverlap="1" wp14:anchorId="12B7BB0E" wp14:editId="2D8FBFFC">
          <wp:simplePos x="0" y="0"/>
          <wp:positionH relativeFrom="column">
            <wp:posOffset>-900430</wp:posOffset>
          </wp:positionH>
          <wp:positionV relativeFrom="paragraph">
            <wp:posOffset>-184785</wp:posOffset>
          </wp:positionV>
          <wp:extent cx="2333625" cy="89535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CE2">
      <w:rPr>
        <w:rFonts w:ascii="Times New Roman" w:hAnsi="Times New Roman" w:cs="Times New Roman"/>
        <w:lang w:val="sk-SK" w:eastAsia="sk-SK"/>
      </w:rPr>
      <w:t xml:space="preserve"> </w:t>
    </w:r>
  </w:p>
  <w:p w:rsidR="007E538A" w:rsidRDefault="007E538A" w:rsidP="00976CE2">
    <w:pPr>
      <w:pStyle w:val="Hlavika"/>
      <w:ind w:left="-993"/>
      <w:rPr>
        <w:rFonts w:ascii="Times New Roman" w:hAnsi="Times New Roman" w:cs="Times New Roman"/>
        <w:lang w:val="sk-SK" w:eastAsia="sk-SK"/>
      </w:rPr>
    </w:pPr>
  </w:p>
  <w:p w:rsidR="007E538A" w:rsidRPr="008C7CB0" w:rsidRDefault="007E538A" w:rsidP="008C7CB0">
    <w:pPr>
      <w:pStyle w:val="Hlavika"/>
      <w:ind w:left="-993" w:firstLine="567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8A" w:rsidRDefault="007E538A" w:rsidP="00342620">
    <w:pPr>
      <w:pStyle w:val="Hlavika"/>
      <w:ind w:hanging="1418"/>
    </w:pPr>
    <w:r>
      <w:rPr>
        <w:noProof/>
        <w:lang w:val="sk-SK" w:eastAsia="sk-SK"/>
      </w:rPr>
      <w:drawing>
        <wp:inline distT="0" distB="0" distL="0" distR="0" wp14:anchorId="538569E8" wp14:editId="403CD627">
          <wp:extent cx="2333625" cy="895350"/>
          <wp:effectExtent l="0" t="0" r="0" b="0"/>
          <wp:docPr id="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4C9A"/>
    <w:multiLevelType w:val="hybridMultilevel"/>
    <w:tmpl w:val="DC14847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EA"/>
    <w:multiLevelType w:val="hybridMultilevel"/>
    <w:tmpl w:val="251AC2E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032"/>
    <w:multiLevelType w:val="hybridMultilevel"/>
    <w:tmpl w:val="120EFC76"/>
    <w:lvl w:ilvl="0" w:tplc="86BC5686">
      <w:start w:val="1"/>
      <w:numFmt w:val="bullet"/>
      <w:lvlText w:val="-"/>
      <w:lvlJc w:val="left"/>
      <w:pPr>
        <w:ind w:left="57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6FC7695"/>
    <w:multiLevelType w:val="hybridMultilevel"/>
    <w:tmpl w:val="23BA0284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376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6" w15:restartNumberingAfterBreak="0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61CC"/>
    <w:multiLevelType w:val="hybridMultilevel"/>
    <w:tmpl w:val="424A94D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A6896"/>
    <w:multiLevelType w:val="multilevel"/>
    <w:tmpl w:val="40A2E41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CE2774"/>
    <w:multiLevelType w:val="hybridMultilevel"/>
    <w:tmpl w:val="83F6060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B7AD7"/>
    <w:multiLevelType w:val="hybridMultilevel"/>
    <w:tmpl w:val="AA04EB5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37F6B"/>
    <w:multiLevelType w:val="hybridMultilevel"/>
    <w:tmpl w:val="607E230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41B0"/>
    <w:multiLevelType w:val="hybridMultilevel"/>
    <w:tmpl w:val="20C6A9AC"/>
    <w:lvl w:ilvl="0" w:tplc="38021FD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1453"/>
    <w:multiLevelType w:val="hybridMultilevel"/>
    <w:tmpl w:val="EBFA694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0323"/>
    <w:multiLevelType w:val="hybridMultilevel"/>
    <w:tmpl w:val="EBCCA79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243A"/>
    <w:multiLevelType w:val="hybridMultilevel"/>
    <w:tmpl w:val="9FD8B684"/>
    <w:lvl w:ilvl="0" w:tplc="7806F928">
      <w:start w:val="1"/>
      <w:numFmt w:val="decimal"/>
      <w:lvlText w:val="(%1)"/>
      <w:lvlJc w:val="left"/>
      <w:pPr>
        <w:ind w:left="1070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AE1"/>
    <w:multiLevelType w:val="hybridMultilevel"/>
    <w:tmpl w:val="6680B95C"/>
    <w:lvl w:ilvl="0" w:tplc="80164342">
      <w:start w:val="3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1E97"/>
    <w:multiLevelType w:val="hybridMultilevel"/>
    <w:tmpl w:val="0ACC7414"/>
    <w:lvl w:ilvl="0" w:tplc="B5703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269AA"/>
    <w:multiLevelType w:val="hybridMultilevel"/>
    <w:tmpl w:val="CB90DA4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4460"/>
    <w:multiLevelType w:val="hybridMultilevel"/>
    <w:tmpl w:val="F32A25BE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ECA792">
      <w:start w:val="1"/>
      <w:numFmt w:val="decimal"/>
      <w:lvlText w:val="(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21818"/>
    <w:multiLevelType w:val="hybridMultilevel"/>
    <w:tmpl w:val="C9CAD0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74B53"/>
    <w:multiLevelType w:val="hybridMultilevel"/>
    <w:tmpl w:val="34C27A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91D28"/>
    <w:multiLevelType w:val="hybridMultilevel"/>
    <w:tmpl w:val="EB3055D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570FE"/>
    <w:multiLevelType w:val="hybridMultilevel"/>
    <w:tmpl w:val="34A8A1C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9550A"/>
    <w:multiLevelType w:val="hybridMultilevel"/>
    <w:tmpl w:val="50E49382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E771C"/>
    <w:multiLevelType w:val="hybridMultilevel"/>
    <w:tmpl w:val="E82ED9C6"/>
    <w:lvl w:ilvl="0" w:tplc="203C069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2F8AA02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915CB"/>
    <w:multiLevelType w:val="hybridMultilevel"/>
    <w:tmpl w:val="89F05854"/>
    <w:lvl w:ilvl="0" w:tplc="A7ECA792">
      <w:start w:val="1"/>
      <w:numFmt w:val="decimal"/>
      <w:lvlText w:val="(%1)"/>
      <w:lvlJc w:val="left"/>
      <w:pPr>
        <w:ind w:left="149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944DF"/>
    <w:multiLevelType w:val="hybridMultilevel"/>
    <w:tmpl w:val="97C4A50C"/>
    <w:lvl w:ilvl="0" w:tplc="36548A64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95EF3"/>
    <w:multiLevelType w:val="hybridMultilevel"/>
    <w:tmpl w:val="D062C3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"/>
  </w:num>
  <w:num w:numId="32">
    <w:abstractNumId w:val="30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0"/>
    <w:rsid w:val="0000148F"/>
    <w:rsid w:val="00002A98"/>
    <w:rsid w:val="00010F8C"/>
    <w:rsid w:val="00013493"/>
    <w:rsid w:val="00013BA7"/>
    <w:rsid w:val="00016F4D"/>
    <w:rsid w:val="00020C2E"/>
    <w:rsid w:val="00027156"/>
    <w:rsid w:val="00031291"/>
    <w:rsid w:val="00036893"/>
    <w:rsid w:val="00040E81"/>
    <w:rsid w:val="0004737B"/>
    <w:rsid w:val="00053340"/>
    <w:rsid w:val="0005465E"/>
    <w:rsid w:val="00060D33"/>
    <w:rsid w:val="00061205"/>
    <w:rsid w:val="00061220"/>
    <w:rsid w:val="0006307B"/>
    <w:rsid w:val="00063134"/>
    <w:rsid w:val="00064239"/>
    <w:rsid w:val="00073E27"/>
    <w:rsid w:val="00074411"/>
    <w:rsid w:val="000747FF"/>
    <w:rsid w:val="00076C22"/>
    <w:rsid w:val="000806FB"/>
    <w:rsid w:val="00086558"/>
    <w:rsid w:val="00092825"/>
    <w:rsid w:val="000A061D"/>
    <w:rsid w:val="000A15BF"/>
    <w:rsid w:val="000B262D"/>
    <w:rsid w:val="000B2CE2"/>
    <w:rsid w:val="000B5568"/>
    <w:rsid w:val="000C0E12"/>
    <w:rsid w:val="000C3B6F"/>
    <w:rsid w:val="000C6064"/>
    <w:rsid w:val="000C6C86"/>
    <w:rsid w:val="000D47B8"/>
    <w:rsid w:val="000D6594"/>
    <w:rsid w:val="000E612B"/>
    <w:rsid w:val="000E6609"/>
    <w:rsid w:val="000F0D2D"/>
    <w:rsid w:val="000F26BE"/>
    <w:rsid w:val="000F4421"/>
    <w:rsid w:val="000F68EF"/>
    <w:rsid w:val="001001F9"/>
    <w:rsid w:val="00103D56"/>
    <w:rsid w:val="00104145"/>
    <w:rsid w:val="00110696"/>
    <w:rsid w:val="00110C88"/>
    <w:rsid w:val="001115CC"/>
    <w:rsid w:val="00112315"/>
    <w:rsid w:val="00113F3D"/>
    <w:rsid w:val="0011675A"/>
    <w:rsid w:val="001167D0"/>
    <w:rsid w:val="00121543"/>
    <w:rsid w:val="00125B39"/>
    <w:rsid w:val="00127790"/>
    <w:rsid w:val="00130751"/>
    <w:rsid w:val="00130F04"/>
    <w:rsid w:val="0013275D"/>
    <w:rsid w:val="0013495B"/>
    <w:rsid w:val="001402BE"/>
    <w:rsid w:val="00141992"/>
    <w:rsid w:val="00141D6B"/>
    <w:rsid w:val="00145301"/>
    <w:rsid w:val="00147415"/>
    <w:rsid w:val="00153C41"/>
    <w:rsid w:val="001561F8"/>
    <w:rsid w:val="0016601D"/>
    <w:rsid w:val="00174C57"/>
    <w:rsid w:val="00186EFF"/>
    <w:rsid w:val="001907D6"/>
    <w:rsid w:val="00191176"/>
    <w:rsid w:val="00195ABB"/>
    <w:rsid w:val="001963E5"/>
    <w:rsid w:val="00197C08"/>
    <w:rsid w:val="001A3162"/>
    <w:rsid w:val="001A7B53"/>
    <w:rsid w:val="001B0F43"/>
    <w:rsid w:val="001B195A"/>
    <w:rsid w:val="001B37BF"/>
    <w:rsid w:val="001B4655"/>
    <w:rsid w:val="001B6550"/>
    <w:rsid w:val="001B7CC0"/>
    <w:rsid w:val="001C33B8"/>
    <w:rsid w:val="001C359C"/>
    <w:rsid w:val="001C5BC5"/>
    <w:rsid w:val="001C6D0A"/>
    <w:rsid w:val="001D3EA4"/>
    <w:rsid w:val="001E5AB9"/>
    <w:rsid w:val="001F2CCA"/>
    <w:rsid w:val="001F3CBC"/>
    <w:rsid w:val="001F54D2"/>
    <w:rsid w:val="001F6026"/>
    <w:rsid w:val="001F7D3C"/>
    <w:rsid w:val="00204722"/>
    <w:rsid w:val="00204B77"/>
    <w:rsid w:val="0021032B"/>
    <w:rsid w:val="00213902"/>
    <w:rsid w:val="00213E79"/>
    <w:rsid w:val="00214D19"/>
    <w:rsid w:val="00215C21"/>
    <w:rsid w:val="0022126D"/>
    <w:rsid w:val="00225EE8"/>
    <w:rsid w:val="002314D5"/>
    <w:rsid w:val="00234C75"/>
    <w:rsid w:val="002439F3"/>
    <w:rsid w:val="002503E3"/>
    <w:rsid w:val="00251768"/>
    <w:rsid w:val="002522F2"/>
    <w:rsid w:val="002530A1"/>
    <w:rsid w:val="00253EA0"/>
    <w:rsid w:val="00254A76"/>
    <w:rsid w:val="00257366"/>
    <w:rsid w:val="0026020E"/>
    <w:rsid w:val="002611AA"/>
    <w:rsid w:val="00261868"/>
    <w:rsid w:val="00264DA6"/>
    <w:rsid w:val="002654D3"/>
    <w:rsid w:val="002663B1"/>
    <w:rsid w:val="0026796A"/>
    <w:rsid w:val="00274727"/>
    <w:rsid w:val="00284F5D"/>
    <w:rsid w:val="00285478"/>
    <w:rsid w:val="00285E8C"/>
    <w:rsid w:val="002908A6"/>
    <w:rsid w:val="00292152"/>
    <w:rsid w:val="00292DC0"/>
    <w:rsid w:val="0029620E"/>
    <w:rsid w:val="00296862"/>
    <w:rsid w:val="002A0260"/>
    <w:rsid w:val="002A413D"/>
    <w:rsid w:val="002A4B6E"/>
    <w:rsid w:val="002B18DC"/>
    <w:rsid w:val="002B488A"/>
    <w:rsid w:val="002B7036"/>
    <w:rsid w:val="002C4A1C"/>
    <w:rsid w:val="002C78C6"/>
    <w:rsid w:val="002C78CB"/>
    <w:rsid w:val="002D1CF0"/>
    <w:rsid w:val="002D22F4"/>
    <w:rsid w:val="002D2EC5"/>
    <w:rsid w:val="002D7F0C"/>
    <w:rsid w:val="002E01D8"/>
    <w:rsid w:val="002E3360"/>
    <w:rsid w:val="002E3C93"/>
    <w:rsid w:val="002E4008"/>
    <w:rsid w:val="002F1183"/>
    <w:rsid w:val="002F598B"/>
    <w:rsid w:val="002F66D6"/>
    <w:rsid w:val="002F7692"/>
    <w:rsid w:val="0030006A"/>
    <w:rsid w:val="003009EA"/>
    <w:rsid w:val="00303DD6"/>
    <w:rsid w:val="00303DFD"/>
    <w:rsid w:val="003040D6"/>
    <w:rsid w:val="00304D68"/>
    <w:rsid w:val="00305B06"/>
    <w:rsid w:val="0030691F"/>
    <w:rsid w:val="0030796F"/>
    <w:rsid w:val="00307C4A"/>
    <w:rsid w:val="0031188A"/>
    <w:rsid w:val="00314373"/>
    <w:rsid w:val="003204BD"/>
    <w:rsid w:val="00331457"/>
    <w:rsid w:val="0033726D"/>
    <w:rsid w:val="0034177D"/>
    <w:rsid w:val="00342620"/>
    <w:rsid w:val="00345FF3"/>
    <w:rsid w:val="003460F4"/>
    <w:rsid w:val="003468E0"/>
    <w:rsid w:val="00351A9D"/>
    <w:rsid w:val="003548C9"/>
    <w:rsid w:val="00354FD4"/>
    <w:rsid w:val="003577D1"/>
    <w:rsid w:val="0036644C"/>
    <w:rsid w:val="003675BB"/>
    <w:rsid w:val="00370C84"/>
    <w:rsid w:val="00381AA6"/>
    <w:rsid w:val="00384CDF"/>
    <w:rsid w:val="0039436A"/>
    <w:rsid w:val="003A50BE"/>
    <w:rsid w:val="003A5103"/>
    <w:rsid w:val="003A5736"/>
    <w:rsid w:val="003A5D9C"/>
    <w:rsid w:val="003A6E58"/>
    <w:rsid w:val="003A7F58"/>
    <w:rsid w:val="003B09AF"/>
    <w:rsid w:val="003B3AC0"/>
    <w:rsid w:val="003B45D5"/>
    <w:rsid w:val="003B484B"/>
    <w:rsid w:val="003C0E21"/>
    <w:rsid w:val="003C373D"/>
    <w:rsid w:val="003C4327"/>
    <w:rsid w:val="003C7C22"/>
    <w:rsid w:val="003D4314"/>
    <w:rsid w:val="003D6FF0"/>
    <w:rsid w:val="003E0339"/>
    <w:rsid w:val="003E311C"/>
    <w:rsid w:val="003E4851"/>
    <w:rsid w:val="003E7274"/>
    <w:rsid w:val="003F067F"/>
    <w:rsid w:val="003F2DD9"/>
    <w:rsid w:val="003F3622"/>
    <w:rsid w:val="003F4FD1"/>
    <w:rsid w:val="00401189"/>
    <w:rsid w:val="00403AF4"/>
    <w:rsid w:val="00404821"/>
    <w:rsid w:val="00411302"/>
    <w:rsid w:val="0041134D"/>
    <w:rsid w:val="0041323E"/>
    <w:rsid w:val="004144EB"/>
    <w:rsid w:val="00417E55"/>
    <w:rsid w:val="004207A2"/>
    <w:rsid w:val="00422BA5"/>
    <w:rsid w:val="004256E1"/>
    <w:rsid w:val="0043261F"/>
    <w:rsid w:val="0043446A"/>
    <w:rsid w:val="0043518F"/>
    <w:rsid w:val="00435540"/>
    <w:rsid w:val="004368DE"/>
    <w:rsid w:val="00442A28"/>
    <w:rsid w:val="00445B43"/>
    <w:rsid w:val="00451C4D"/>
    <w:rsid w:val="00451F7F"/>
    <w:rsid w:val="00454DE9"/>
    <w:rsid w:val="0046078D"/>
    <w:rsid w:val="00465986"/>
    <w:rsid w:val="0046619E"/>
    <w:rsid w:val="00471374"/>
    <w:rsid w:val="00480780"/>
    <w:rsid w:val="004841D5"/>
    <w:rsid w:val="0048473C"/>
    <w:rsid w:val="004875DC"/>
    <w:rsid w:val="004901E4"/>
    <w:rsid w:val="00492DD6"/>
    <w:rsid w:val="0049507C"/>
    <w:rsid w:val="00495172"/>
    <w:rsid w:val="00495B80"/>
    <w:rsid w:val="00496E3F"/>
    <w:rsid w:val="00497FEC"/>
    <w:rsid w:val="004A26B3"/>
    <w:rsid w:val="004A40BF"/>
    <w:rsid w:val="004B4EAE"/>
    <w:rsid w:val="004B78CA"/>
    <w:rsid w:val="004C63BB"/>
    <w:rsid w:val="004C66C5"/>
    <w:rsid w:val="004D46E5"/>
    <w:rsid w:val="004D6A33"/>
    <w:rsid w:val="004E05D6"/>
    <w:rsid w:val="004E2FF2"/>
    <w:rsid w:val="004E3118"/>
    <w:rsid w:val="004E36F7"/>
    <w:rsid w:val="004F0199"/>
    <w:rsid w:val="004F1C40"/>
    <w:rsid w:val="00511514"/>
    <w:rsid w:val="005140EE"/>
    <w:rsid w:val="00515EB5"/>
    <w:rsid w:val="00517CFD"/>
    <w:rsid w:val="00521486"/>
    <w:rsid w:val="0053269D"/>
    <w:rsid w:val="005409F3"/>
    <w:rsid w:val="00541D18"/>
    <w:rsid w:val="00543EED"/>
    <w:rsid w:val="00545300"/>
    <w:rsid w:val="00545F0D"/>
    <w:rsid w:val="005537BC"/>
    <w:rsid w:val="00556A65"/>
    <w:rsid w:val="00556B8B"/>
    <w:rsid w:val="005662CE"/>
    <w:rsid w:val="0056771C"/>
    <w:rsid w:val="00572C11"/>
    <w:rsid w:val="00573C08"/>
    <w:rsid w:val="00573D49"/>
    <w:rsid w:val="00573E83"/>
    <w:rsid w:val="00576506"/>
    <w:rsid w:val="00586D39"/>
    <w:rsid w:val="00592250"/>
    <w:rsid w:val="005945AF"/>
    <w:rsid w:val="00596962"/>
    <w:rsid w:val="005A09F0"/>
    <w:rsid w:val="005A0F1E"/>
    <w:rsid w:val="005A1790"/>
    <w:rsid w:val="005A223E"/>
    <w:rsid w:val="005A2534"/>
    <w:rsid w:val="005B066F"/>
    <w:rsid w:val="005B1533"/>
    <w:rsid w:val="005B17CE"/>
    <w:rsid w:val="005B1C57"/>
    <w:rsid w:val="005B2050"/>
    <w:rsid w:val="005B25D1"/>
    <w:rsid w:val="005B754E"/>
    <w:rsid w:val="005B7B22"/>
    <w:rsid w:val="005C0D11"/>
    <w:rsid w:val="005C1A66"/>
    <w:rsid w:val="005C1E47"/>
    <w:rsid w:val="005C2FE6"/>
    <w:rsid w:val="005C32D7"/>
    <w:rsid w:val="005C6747"/>
    <w:rsid w:val="005D46D2"/>
    <w:rsid w:val="005D49B5"/>
    <w:rsid w:val="005D5CA1"/>
    <w:rsid w:val="005D75E6"/>
    <w:rsid w:val="005E099E"/>
    <w:rsid w:val="005E2586"/>
    <w:rsid w:val="005E4DB9"/>
    <w:rsid w:val="005E75CD"/>
    <w:rsid w:val="005F05ED"/>
    <w:rsid w:val="005F4376"/>
    <w:rsid w:val="005F7892"/>
    <w:rsid w:val="006133DA"/>
    <w:rsid w:val="00614A32"/>
    <w:rsid w:val="006228C1"/>
    <w:rsid w:val="006245B4"/>
    <w:rsid w:val="00624CBB"/>
    <w:rsid w:val="0062598C"/>
    <w:rsid w:val="00630AF3"/>
    <w:rsid w:val="0063113A"/>
    <w:rsid w:val="00631FBF"/>
    <w:rsid w:val="00636532"/>
    <w:rsid w:val="00636A56"/>
    <w:rsid w:val="0064162F"/>
    <w:rsid w:val="00642F6F"/>
    <w:rsid w:val="00644C29"/>
    <w:rsid w:val="006460C3"/>
    <w:rsid w:val="006465EF"/>
    <w:rsid w:val="006526B4"/>
    <w:rsid w:val="0065659F"/>
    <w:rsid w:val="00656602"/>
    <w:rsid w:val="00656D50"/>
    <w:rsid w:val="0065764E"/>
    <w:rsid w:val="00661736"/>
    <w:rsid w:val="00670EE9"/>
    <w:rsid w:val="006766D0"/>
    <w:rsid w:val="0068030D"/>
    <w:rsid w:val="006833A0"/>
    <w:rsid w:val="00687803"/>
    <w:rsid w:val="0069111E"/>
    <w:rsid w:val="0069151E"/>
    <w:rsid w:val="00693528"/>
    <w:rsid w:val="0069623C"/>
    <w:rsid w:val="0069634D"/>
    <w:rsid w:val="00696DE1"/>
    <w:rsid w:val="006B2388"/>
    <w:rsid w:val="006C25B1"/>
    <w:rsid w:val="006C2F9A"/>
    <w:rsid w:val="006C5D75"/>
    <w:rsid w:val="006D0F4F"/>
    <w:rsid w:val="006D23D2"/>
    <w:rsid w:val="006D5C11"/>
    <w:rsid w:val="006E1806"/>
    <w:rsid w:val="006E200A"/>
    <w:rsid w:val="006E26D1"/>
    <w:rsid w:val="006E37D3"/>
    <w:rsid w:val="006E3D20"/>
    <w:rsid w:val="006F1E47"/>
    <w:rsid w:val="006F22AD"/>
    <w:rsid w:val="006F4A9A"/>
    <w:rsid w:val="0070051B"/>
    <w:rsid w:val="00700730"/>
    <w:rsid w:val="007017CE"/>
    <w:rsid w:val="00701D85"/>
    <w:rsid w:val="00703AD5"/>
    <w:rsid w:val="007045BB"/>
    <w:rsid w:val="00710888"/>
    <w:rsid w:val="00714E2F"/>
    <w:rsid w:val="00716CE7"/>
    <w:rsid w:val="0072305C"/>
    <w:rsid w:val="0072799A"/>
    <w:rsid w:val="00732886"/>
    <w:rsid w:val="0073400D"/>
    <w:rsid w:val="00746421"/>
    <w:rsid w:val="007535D3"/>
    <w:rsid w:val="00753B5F"/>
    <w:rsid w:val="00757532"/>
    <w:rsid w:val="007608DE"/>
    <w:rsid w:val="007609D9"/>
    <w:rsid w:val="00763616"/>
    <w:rsid w:val="00764876"/>
    <w:rsid w:val="00764A39"/>
    <w:rsid w:val="00772F2B"/>
    <w:rsid w:val="00774D8A"/>
    <w:rsid w:val="0077654E"/>
    <w:rsid w:val="0077780B"/>
    <w:rsid w:val="00777A6C"/>
    <w:rsid w:val="00781615"/>
    <w:rsid w:val="00782A22"/>
    <w:rsid w:val="0078344F"/>
    <w:rsid w:val="00783C47"/>
    <w:rsid w:val="00787535"/>
    <w:rsid w:val="007941F8"/>
    <w:rsid w:val="00797123"/>
    <w:rsid w:val="007A0087"/>
    <w:rsid w:val="007A0519"/>
    <w:rsid w:val="007A2B90"/>
    <w:rsid w:val="007A606B"/>
    <w:rsid w:val="007B0847"/>
    <w:rsid w:val="007B19E4"/>
    <w:rsid w:val="007B2659"/>
    <w:rsid w:val="007B2C79"/>
    <w:rsid w:val="007B3268"/>
    <w:rsid w:val="007B3D0E"/>
    <w:rsid w:val="007B3E89"/>
    <w:rsid w:val="007C12E5"/>
    <w:rsid w:val="007C3E67"/>
    <w:rsid w:val="007C6D42"/>
    <w:rsid w:val="007D0D49"/>
    <w:rsid w:val="007D2DAB"/>
    <w:rsid w:val="007D3141"/>
    <w:rsid w:val="007D42A3"/>
    <w:rsid w:val="007D430C"/>
    <w:rsid w:val="007D4D2A"/>
    <w:rsid w:val="007D7B07"/>
    <w:rsid w:val="007E27CD"/>
    <w:rsid w:val="007E2C04"/>
    <w:rsid w:val="007E538A"/>
    <w:rsid w:val="007E618B"/>
    <w:rsid w:val="007F0D14"/>
    <w:rsid w:val="007F0FA5"/>
    <w:rsid w:val="007F20EB"/>
    <w:rsid w:val="007F567A"/>
    <w:rsid w:val="007F6721"/>
    <w:rsid w:val="007F74F8"/>
    <w:rsid w:val="007F7524"/>
    <w:rsid w:val="007F7B42"/>
    <w:rsid w:val="0080050A"/>
    <w:rsid w:val="00800BEA"/>
    <w:rsid w:val="008022C4"/>
    <w:rsid w:val="008055BC"/>
    <w:rsid w:val="00812B6B"/>
    <w:rsid w:val="008303B2"/>
    <w:rsid w:val="0083342D"/>
    <w:rsid w:val="00835685"/>
    <w:rsid w:val="0084406C"/>
    <w:rsid w:val="00844630"/>
    <w:rsid w:val="008603CE"/>
    <w:rsid w:val="00862A4F"/>
    <w:rsid w:val="00867EAF"/>
    <w:rsid w:val="00871D1C"/>
    <w:rsid w:val="00872CEF"/>
    <w:rsid w:val="0087308F"/>
    <w:rsid w:val="008748CD"/>
    <w:rsid w:val="008766A6"/>
    <w:rsid w:val="00880C89"/>
    <w:rsid w:val="00880E8E"/>
    <w:rsid w:val="00886423"/>
    <w:rsid w:val="00890D4E"/>
    <w:rsid w:val="008948C9"/>
    <w:rsid w:val="00896507"/>
    <w:rsid w:val="008A12BC"/>
    <w:rsid w:val="008B0E7A"/>
    <w:rsid w:val="008C20AC"/>
    <w:rsid w:val="008C47A6"/>
    <w:rsid w:val="008C4BF1"/>
    <w:rsid w:val="008C4C40"/>
    <w:rsid w:val="008C7CB0"/>
    <w:rsid w:val="008D1492"/>
    <w:rsid w:val="008D1A82"/>
    <w:rsid w:val="008D1CBA"/>
    <w:rsid w:val="008D3866"/>
    <w:rsid w:val="008E0A20"/>
    <w:rsid w:val="008E4D10"/>
    <w:rsid w:val="008E5C7F"/>
    <w:rsid w:val="008E66A2"/>
    <w:rsid w:val="008E6A56"/>
    <w:rsid w:val="008F3F82"/>
    <w:rsid w:val="00901403"/>
    <w:rsid w:val="00901BCC"/>
    <w:rsid w:val="0090785F"/>
    <w:rsid w:val="00910898"/>
    <w:rsid w:val="00911A6E"/>
    <w:rsid w:val="009121E6"/>
    <w:rsid w:val="00912846"/>
    <w:rsid w:val="00912D7B"/>
    <w:rsid w:val="00913652"/>
    <w:rsid w:val="00916629"/>
    <w:rsid w:val="009173B1"/>
    <w:rsid w:val="00922FF5"/>
    <w:rsid w:val="009337E4"/>
    <w:rsid w:val="009363AA"/>
    <w:rsid w:val="009364B1"/>
    <w:rsid w:val="00936C60"/>
    <w:rsid w:val="009403F4"/>
    <w:rsid w:val="0094111B"/>
    <w:rsid w:val="00942028"/>
    <w:rsid w:val="009422B6"/>
    <w:rsid w:val="00947750"/>
    <w:rsid w:val="00947F11"/>
    <w:rsid w:val="00950170"/>
    <w:rsid w:val="00952C41"/>
    <w:rsid w:val="00955B62"/>
    <w:rsid w:val="009640E5"/>
    <w:rsid w:val="0096430C"/>
    <w:rsid w:val="00967F40"/>
    <w:rsid w:val="00970B20"/>
    <w:rsid w:val="00976CE2"/>
    <w:rsid w:val="00977EA0"/>
    <w:rsid w:val="009824D8"/>
    <w:rsid w:val="0098456C"/>
    <w:rsid w:val="00985903"/>
    <w:rsid w:val="009870BB"/>
    <w:rsid w:val="00990F1E"/>
    <w:rsid w:val="00991359"/>
    <w:rsid w:val="00994450"/>
    <w:rsid w:val="009A02C8"/>
    <w:rsid w:val="009A03FF"/>
    <w:rsid w:val="009A6771"/>
    <w:rsid w:val="009B35BD"/>
    <w:rsid w:val="009B414C"/>
    <w:rsid w:val="009B4797"/>
    <w:rsid w:val="009C18AB"/>
    <w:rsid w:val="009C2794"/>
    <w:rsid w:val="009C3D5B"/>
    <w:rsid w:val="009C674E"/>
    <w:rsid w:val="009C6D0D"/>
    <w:rsid w:val="009D508B"/>
    <w:rsid w:val="009E1D33"/>
    <w:rsid w:val="009E7C1B"/>
    <w:rsid w:val="009F088A"/>
    <w:rsid w:val="009F30F8"/>
    <w:rsid w:val="009F4286"/>
    <w:rsid w:val="009F666A"/>
    <w:rsid w:val="009F77D9"/>
    <w:rsid w:val="00A00528"/>
    <w:rsid w:val="00A0122C"/>
    <w:rsid w:val="00A0372A"/>
    <w:rsid w:val="00A03AEF"/>
    <w:rsid w:val="00A0609A"/>
    <w:rsid w:val="00A109ED"/>
    <w:rsid w:val="00A1175D"/>
    <w:rsid w:val="00A11DCD"/>
    <w:rsid w:val="00A176C9"/>
    <w:rsid w:val="00A221EF"/>
    <w:rsid w:val="00A222BD"/>
    <w:rsid w:val="00A242BD"/>
    <w:rsid w:val="00A26B8E"/>
    <w:rsid w:val="00A33B73"/>
    <w:rsid w:val="00A42537"/>
    <w:rsid w:val="00A44736"/>
    <w:rsid w:val="00A47B4A"/>
    <w:rsid w:val="00A47E2F"/>
    <w:rsid w:val="00A53E74"/>
    <w:rsid w:val="00A561A7"/>
    <w:rsid w:val="00A601AB"/>
    <w:rsid w:val="00A610CF"/>
    <w:rsid w:val="00A6389F"/>
    <w:rsid w:val="00A6391F"/>
    <w:rsid w:val="00A64EA0"/>
    <w:rsid w:val="00A74A7D"/>
    <w:rsid w:val="00A76DCB"/>
    <w:rsid w:val="00A81279"/>
    <w:rsid w:val="00A81C91"/>
    <w:rsid w:val="00A85D7B"/>
    <w:rsid w:val="00A85DFA"/>
    <w:rsid w:val="00A86AFB"/>
    <w:rsid w:val="00A920F4"/>
    <w:rsid w:val="00A92FA7"/>
    <w:rsid w:val="00A94A95"/>
    <w:rsid w:val="00AA0569"/>
    <w:rsid w:val="00AB068D"/>
    <w:rsid w:val="00AB4CB5"/>
    <w:rsid w:val="00AB5A13"/>
    <w:rsid w:val="00AC30F8"/>
    <w:rsid w:val="00AC609B"/>
    <w:rsid w:val="00AD029F"/>
    <w:rsid w:val="00AD5592"/>
    <w:rsid w:val="00AD6F10"/>
    <w:rsid w:val="00AE41DD"/>
    <w:rsid w:val="00AE57D4"/>
    <w:rsid w:val="00AE7829"/>
    <w:rsid w:val="00AF0A65"/>
    <w:rsid w:val="00AF2957"/>
    <w:rsid w:val="00B0539B"/>
    <w:rsid w:val="00B054F3"/>
    <w:rsid w:val="00B07214"/>
    <w:rsid w:val="00B103D7"/>
    <w:rsid w:val="00B10FC6"/>
    <w:rsid w:val="00B11475"/>
    <w:rsid w:val="00B11DE4"/>
    <w:rsid w:val="00B13284"/>
    <w:rsid w:val="00B216FC"/>
    <w:rsid w:val="00B217D8"/>
    <w:rsid w:val="00B23ADE"/>
    <w:rsid w:val="00B263E1"/>
    <w:rsid w:val="00B26D32"/>
    <w:rsid w:val="00B26E4F"/>
    <w:rsid w:val="00B27409"/>
    <w:rsid w:val="00B3238C"/>
    <w:rsid w:val="00B33BCE"/>
    <w:rsid w:val="00B34B88"/>
    <w:rsid w:val="00B360E8"/>
    <w:rsid w:val="00B408BD"/>
    <w:rsid w:val="00B41412"/>
    <w:rsid w:val="00B41436"/>
    <w:rsid w:val="00B4185B"/>
    <w:rsid w:val="00B472ED"/>
    <w:rsid w:val="00B53281"/>
    <w:rsid w:val="00B55717"/>
    <w:rsid w:val="00B57427"/>
    <w:rsid w:val="00B575A8"/>
    <w:rsid w:val="00B61774"/>
    <w:rsid w:val="00B64338"/>
    <w:rsid w:val="00B647F3"/>
    <w:rsid w:val="00B64A82"/>
    <w:rsid w:val="00B6530A"/>
    <w:rsid w:val="00B739F2"/>
    <w:rsid w:val="00B76711"/>
    <w:rsid w:val="00B80D71"/>
    <w:rsid w:val="00B81197"/>
    <w:rsid w:val="00B84BFB"/>
    <w:rsid w:val="00B87428"/>
    <w:rsid w:val="00B9430F"/>
    <w:rsid w:val="00B94759"/>
    <w:rsid w:val="00B97A1D"/>
    <w:rsid w:val="00B97A2B"/>
    <w:rsid w:val="00BA31D3"/>
    <w:rsid w:val="00BA5908"/>
    <w:rsid w:val="00BA6B6E"/>
    <w:rsid w:val="00BB1466"/>
    <w:rsid w:val="00BB14A8"/>
    <w:rsid w:val="00BB61DA"/>
    <w:rsid w:val="00BB6715"/>
    <w:rsid w:val="00BC0290"/>
    <w:rsid w:val="00BC5546"/>
    <w:rsid w:val="00BC73AC"/>
    <w:rsid w:val="00BC7D37"/>
    <w:rsid w:val="00BD4883"/>
    <w:rsid w:val="00BD52FB"/>
    <w:rsid w:val="00BE10C3"/>
    <w:rsid w:val="00BE2DB9"/>
    <w:rsid w:val="00BE387E"/>
    <w:rsid w:val="00BE6E68"/>
    <w:rsid w:val="00BE714F"/>
    <w:rsid w:val="00BF27B4"/>
    <w:rsid w:val="00BF7DE5"/>
    <w:rsid w:val="00C00F1A"/>
    <w:rsid w:val="00C02514"/>
    <w:rsid w:val="00C040F6"/>
    <w:rsid w:val="00C0558D"/>
    <w:rsid w:val="00C11493"/>
    <w:rsid w:val="00C11E15"/>
    <w:rsid w:val="00C12949"/>
    <w:rsid w:val="00C16C69"/>
    <w:rsid w:val="00C170C4"/>
    <w:rsid w:val="00C17F1C"/>
    <w:rsid w:val="00C30030"/>
    <w:rsid w:val="00C30284"/>
    <w:rsid w:val="00C31557"/>
    <w:rsid w:val="00C3533E"/>
    <w:rsid w:val="00C36315"/>
    <w:rsid w:val="00C36365"/>
    <w:rsid w:val="00C37558"/>
    <w:rsid w:val="00C47F0F"/>
    <w:rsid w:val="00C55382"/>
    <w:rsid w:val="00C8430F"/>
    <w:rsid w:val="00C93882"/>
    <w:rsid w:val="00C975A4"/>
    <w:rsid w:val="00CA2651"/>
    <w:rsid w:val="00CA2EEF"/>
    <w:rsid w:val="00CA43FF"/>
    <w:rsid w:val="00CA69BB"/>
    <w:rsid w:val="00CB34DC"/>
    <w:rsid w:val="00CB5F21"/>
    <w:rsid w:val="00CB6E6B"/>
    <w:rsid w:val="00CC2FAE"/>
    <w:rsid w:val="00CD2DC3"/>
    <w:rsid w:val="00CD583A"/>
    <w:rsid w:val="00CE1D35"/>
    <w:rsid w:val="00CE2BD1"/>
    <w:rsid w:val="00CF0987"/>
    <w:rsid w:val="00CF1350"/>
    <w:rsid w:val="00CF4398"/>
    <w:rsid w:val="00CF4891"/>
    <w:rsid w:val="00CF635F"/>
    <w:rsid w:val="00CF6611"/>
    <w:rsid w:val="00CF71E9"/>
    <w:rsid w:val="00CF7AEF"/>
    <w:rsid w:val="00D0226A"/>
    <w:rsid w:val="00D02D58"/>
    <w:rsid w:val="00D0401C"/>
    <w:rsid w:val="00D05AE0"/>
    <w:rsid w:val="00D065FD"/>
    <w:rsid w:val="00D10107"/>
    <w:rsid w:val="00D122AA"/>
    <w:rsid w:val="00D1408C"/>
    <w:rsid w:val="00D178AC"/>
    <w:rsid w:val="00D26103"/>
    <w:rsid w:val="00D26FE5"/>
    <w:rsid w:val="00D30F17"/>
    <w:rsid w:val="00D32FDB"/>
    <w:rsid w:val="00D33C87"/>
    <w:rsid w:val="00D34960"/>
    <w:rsid w:val="00D40910"/>
    <w:rsid w:val="00D41454"/>
    <w:rsid w:val="00D42935"/>
    <w:rsid w:val="00D42D19"/>
    <w:rsid w:val="00D4381D"/>
    <w:rsid w:val="00D45501"/>
    <w:rsid w:val="00D45BC5"/>
    <w:rsid w:val="00D46811"/>
    <w:rsid w:val="00D51288"/>
    <w:rsid w:val="00D53823"/>
    <w:rsid w:val="00D5722E"/>
    <w:rsid w:val="00D63403"/>
    <w:rsid w:val="00D63D73"/>
    <w:rsid w:val="00D64152"/>
    <w:rsid w:val="00D66099"/>
    <w:rsid w:val="00D66453"/>
    <w:rsid w:val="00D7070E"/>
    <w:rsid w:val="00D73403"/>
    <w:rsid w:val="00D73F7A"/>
    <w:rsid w:val="00D7501A"/>
    <w:rsid w:val="00D75E0D"/>
    <w:rsid w:val="00D776BF"/>
    <w:rsid w:val="00D77EAA"/>
    <w:rsid w:val="00D8317D"/>
    <w:rsid w:val="00D83B96"/>
    <w:rsid w:val="00D84282"/>
    <w:rsid w:val="00D8622C"/>
    <w:rsid w:val="00D913CA"/>
    <w:rsid w:val="00D926AC"/>
    <w:rsid w:val="00D93972"/>
    <w:rsid w:val="00D947C4"/>
    <w:rsid w:val="00D95A7F"/>
    <w:rsid w:val="00D975B6"/>
    <w:rsid w:val="00DA6DFE"/>
    <w:rsid w:val="00DA76DC"/>
    <w:rsid w:val="00DB2320"/>
    <w:rsid w:val="00DB47D9"/>
    <w:rsid w:val="00DB5EEE"/>
    <w:rsid w:val="00DB7920"/>
    <w:rsid w:val="00DC0A62"/>
    <w:rsid w:val="00DC4E16"/>
    <w:rsid w:val="00DD14CB"/>
    <w:rsid w:val="00DD2A88"/>
    <w:rsid w:val="00DD7DC1"/>
    <w:rsid w:val="00DE4D74"/>
    <w:rsid w:val="00DE7460"/>
    <w:rsid w:val="00DF3270"/>
    <w:rsid w:val="00DF3B84"/>
    <w:rsid w:val="00DF4274"/>
    <w:rsid w:val="00E05493"/>
    <w:rsid w:val="00E05809"/>
    <w:rsid w:val="00E05FBB"/>
    <w:rsid w:val="00E071EB"/>
    <w:rsid w:val="00E07272"/>
    <w:rsid w:val="00E10813"/>
    <w:rsid w:val="00E1181B"/>
    <w:rsid w:val="00E20EDC"/>
    <w:rsid w:val="00E216C7"/>
    <w:rsid w:val="00E22149"/>
    <w:rsid w:val="00E238E3"/>
    <w:rsid w:val="00E270BA"/>
    <w:rsid w:val="00E331B5"/>
    <w:rsid w:val="00E33F36"/>
    <w:rsid w:val="00E370D2"/>
    <w:rsid w:val="00E40814"/>
    <w:rsid w:val="00E43EAE"/>
    <w:rsid w:val="00E44E1A"/>
    <w:rsid w:val="00E4672A"/>
    <w:rsid w:val="00E5525A"/>
    <w:rsid w:val="00E572A9"/>
    <w:rsid w:val="00E6009F"/>
    <w:rsid w:val="00E61AF2"/>
    <w:rsid w:val="00E65D66"/>
    <w:rsid w:val="00E706EB"/>
    <w:rsid w:val="00E71AFF"/>
    <w:rsid w:val="00E734C3"/>
    <w:rsid w:val="00E73ED9"/>
    <w:rsid w:val="00E74865"/>
    <w:rsid w:val="00E75DC1"/>
    <w:rsid w:val="00E75E47"/>
    <w:rsid w:val="00E773D9"/>
    <w:rsid w:val="00E77F4D"/>
    <w:rsid w:val="00E801C7"/>
    <w:rsid w:val="00E8206D"/>
    <w:rsid w:val="00E8396C"/>
    <w:rsid w:val="00E851C5"/>
    <w:rsid w:val="00E908F1"/>
    <w:rsid w:val="00EA25F8"/>
    <w:rsid w:val="00EA3A54"/>
    <w:rsid w:val="00EA47A0"/>
    <w:rsid w:val="00EB218A"/>
    <w:rsid w:val="00EB3D59"/>
    <w:rsid w:val="00EB5300"/>
    <w:rsid w:val="00EB57A6"/>
    <w:rsid w:val="00EC05D6"/>
    <w:rsid w:val="00EC5555"/>
    <w:rsid w:val="00ED56CF"/>
    <w:rsid w:val="00ED622B"/>
    <w:rsid w:val="00ED7824"/>
    <w:rsid w:val="00EE71B4"/>
    <w:rsid w:val="00EF1142"/>
    <w:rsid w:val="00EF27E3"/>
    <w:rsid w:val="00EF3BBA"/>
    <w:rsid w:val="00EF72FC"/>
    <w:rsid w:val="00EF7E05"/>
    <w:rsid w:val="00F0363B"/>
    <w:rsid w:val="00F063C9"/>
    <w:rsid w:val="00F06AEF"/>
    <w:rsid w:val="00F130B9"/>
    <w:rsid w:val="00F15306"/>
    <w:rsid w:val="00F15326"/>
    <w:rsid w:val="00F16857"/>
    <w:rsid w:val="00F1783C"/>
    <w:rsid w:val="00F23E88"/>
    <w:rsid w:val="00F25E00"/>
    <w:rsid w:val="00F30DCE"/>
    <w:rsid w:val="00F3625B"/>
    <w:rsid w:val="00F368F2"/>
    <w:rsid w:val="00F36D66"/>
    <w:rsid w:val="00F37B47"/>
    <w:rsid w:val="00F4732E"/>
    <w:rsid w:val="00F50CC4"/>
    <w:rsid w:val="00F5223A"/>
    <w:rsid w:val="00F53C90"/>
    <w:rsid w:val="00F60995"/>
    <w:rsid w:val="00F62DC0"/>
    <w:rsid w:val="00F81961"/>
    <w:rsid w:val="00FA0FC2"/>
    <w:rsid w:val="00FA1004"/>
    <w:rsid w:val="00FA246D"/>
    <w:rsid w:val="00FA4976"/>
    <w:rsid w:val="00FA5E15"/>
    <w:rsid w:val="00FA6811"/>
    <w:rsid w:val="00FA77A7"/>
    <w:rsid w:val="00FB09CB"/>
    <w:rsid w:val="00FB0ADE"/>
    <w:rsid w:val="00FB6BE3"/>
    <w:rsid w:val="00FB760C"/>
    <w:rsid w:val="00FB7F5C"/>
    <w:rsid w:val="00FC028E"/>
    <w:rsid w:val="00FC2492"/>
    <w:rsid w:val="00FD3ABA"/>
    <w:rsid w:val="00FE6912"/>
    <w:rsid w:val="00FF3E1B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736F86-88CA-42CC-A282-AD03C23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42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99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42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BE659-1520-4418-B88A-72070C76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kosielka_gremium_STU-3.dotx</Template>
  <TotalTime>1</TotalTime>
  <Pages>14</Pages>
  <Words>4844</Words>
  <Characters>27614</Characters>
  <Application>Microsoft Office Word</Application>
  <DocSecurity>0</DocSecurity>
  <Lines>230</Lines>
  <Paragraphs>64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/>
      <vt:lpstr>ČASŤ PRVÁ ZÁKLADNÉ USTANOVENIA</vt:lpstr>
      <vt:lpstr>    Článok 1</vt:lpstr>
      <vt:lpstr>ČASŤ DRUHÁ PRAVIDLÁ NA priznávanie a poskytovanie ŠTIPENDIÍ Z PROSTRIEDKOV ŠTÁTN</vt:lpstr>
      <vt:lpstr>    Článok 2 Sociálne štipendiá z prostriedkov štátneho rozpočtu</vt:lpstr>
      <vt:lpstr>    Článok 3 Motivačné štipendiá z prostriedkov štátneho rozpočtu</vt:lpstr>
      <vt:lpstr>    Článok 4 Kritériá priznávania motivačného štipendia odborového</vt:lpstr>
      <vt:lpstr>    Článok 5 Kritériá priznávania motivačného štipendia za vynikajúce študijné výsle</vt:lpstr>
      <vt:lpstr>    Článok 6 Kritériá priznávania motivačného štipendia za mimoriadne výsledky</vt:lpstr>
      <vt:lpstr>ČASŤ TRETIA PRAVIDLÁ na priznávanie a poskytovanie ŠTIPENDIÍ Z VLASTNÝCH ZDROJOV</vt:lpstr>
      <vt:lpstr>    Článok 7 Všeobecné ustanovenia priznávania a poskytovania štipendií z vlastných </vt:lpstr>
      <vt:lpstr>    Článok 8 Mimoriadne štipendiá z vlastných zdrojov STU</vt:lpstr>
      <vt:lpstr>    Článok 9 Vypustený od 24. 02. 2015</vt:lpstr>
      <vt:lpstr>    Článok 10 Študentské pôžičky</vt:lpstr>
      <vt:lpstr>ČASŤ ŠTVRTÁ TVORBA ŠTIPENDIJNÉHO FONDU STU</vt:lpstr>
      <vt:lpstr>    Článok 11 Štipendijný fond STU - tvorba a štruktúra</vt:lpstr>
      <vt:lpstr>    Článok 12 Iné štipendiá</vt:lpstr>
      <vt:lpstr>ČASŤ PIATA Prechodné a ZÁVEREČNÉ USTANOVENIA</vt:lpstr>
      <vt:lpstr>    Článok 13</vt:lpstr>
      <vt:lpstr/>
    </vt:vector>
  </TitlesOfParts>
  <Company>HP</Company>
  <LinksUpToDate>false</LinksUpToDate>
  <CharactersWithSpaces>32394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haladejova</dc:creator>
  <cp:keywords/>
  <dc:description/>
  <cp:lastModifiedBy>M</cp:lastModifiedBy>
  <cp:revision>2</cp:revision>
  <cp:lastPrinted>2017-03-13T16:35:00Z</cp:lastPrinted>
  <dcterms:created xsi:type="dcterms:W3CDTF">2017-04-05T14:18:00Z</dcterms:created>
  <dcterms:modified xsi:type="dcterms:W3CDTF">2017-04-05T14:18:00Z</dcterms:modified>
</cp:coreProperties>
</file>