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96E0" w14:textId="17EAB750" w:rsidR="005A616C" w:rsidRPr="00766BC9" w:rsidRDefault="00321BBB" w:rsidP="007211E2">
      <w:pPr>
        <w:rPr>
          <w:rFonts w:asciiTheme="majorHAnsi" w:hAnsiTheme="majorHAnsi"/>
          <w:sz w:val="36"/>
          <w:szCs w:val="36"/>
          <w:lang w:val="sk-SK"/>
        </w:rPr>
      </w:pPr>
      <w:bookmarkStart w:id="0" w:name="_GoBack"/>
      <w:bookmarkEnd w:id="0"/>
      <w:ins w:id="1" w:author="Michelková" w:date="2020-04-16T21:02:00Z">
        <w:r w:rsidRPr="00766BC9">
          <w:rPr>
            <w:rFonts w:asciiTheme="majorHAnsi" w:hAnsiTheme="majorHAnsi"/>
            <w:sz w:val="36"/>
            <w:szCs w:val="36"/>
            <w:lang w:val="sk-SK"/>
          </w:rPr>
          <w:t>Úplné znenie</w:t>
        </w:r>
      </w:ins>
    </w:p>
    <w:p w14:paraId="4753E758" w14:textId="77777777" w:rsidR="007211E2" w:rsidRPr="00766BC9" w:rsidRDefault="007211E2" w:rsidP="007211E2">
      <w:pPr>
        <w:rPr>
          <w:rFonts w:asciiTheme="majorHAnsi" w:hAnsiTheme="majorHAnsi"/>
          <w:sz w:val="36"/>
          <w:szCs w:val="36"/>
          <w:lang w:val="sk-SK"/>
        </w:rPr>
      </w:pPr>
    </w:p>
    <w:p w14:paraId="1B7F6517" w14:textId="1519514E" w:rsidR="007211E2" w:rsidRPr="00766BC9" w:rsidRDefault="007211E2" w:rsidP="002052A0">
      <w:pPr>
        <w:rPr>
          <w:rFonts w:asciiTheme="majorHAnsi" w:hAnsiTheme="majorHAnsi"/>
          <w:sz w:val="36"/>
          <w:szCs w:val="36"/>
          <w:lang w:val="sk-SK"/>
        </w:rPr>
      </w:pPr>
      <w:del w:id="2" w:author="Michelková" w:date="2020-04-16T21:06:00Z">
        <w:r w:rsidRPr="00766BC9" w:rsidDel="002467F2">
          <w:rPr>
            <w:rFonts w:asciiTheme="majorHAnsi" w:hAnsiTheme="majorHAnsi"/>
            <w:sz w:val="36"/>
            <w:szCs w:val="36"/>
            <w:lang w:val="sk-SK"/>
          </w:rPr>
          <w:delText>V</w:delText>
        </w:r>
      </w:del>
      <w:ins w:id="3" w:author="Michelková" w:date="2020-04-16T21:06:00Z">
        <w:r w:rsidR="002467F2">
          <w:rPr>
            <w:rFonts w:asciiTheme="majorHAnsi" w:hAnsiTheme="majorHAnsi"/>
            <w:sz w:val="36"/>
            <w:szCs w:val="36"/>
            <w:lang w:val="sk-SK"/>
          </w:rPr>
          <w:t>v</w:t>
        </w:r>
      </w:ins>
      <w:r w:rsidRPr="00766BC9">
        <w:rPr>
          <w:rFonts w:asciiTheme="majorHAnsi" w:hAnsiTheme="majorHAnsi"/>
          <w:sz w:val="36"/>
          <w:szCs w:val="36"/>
          <w:lang w:val="sk-SK"/>
        </w:rPr>
        <w:t>nútorn</w:t>
      </w:r>
      <w:ins w:id="4" w:author="Michelková" w:date="2020-04-16T21:02:00Z">
        <w:r w:rsidR="00321BBB" w:rsidRPr="00766BC9">
          <w:rPr>
            <w:rFonts w:asciiTheme="majorHAnsi" w:hAnsiTheme="majorHAnsi"/>
            <w:sz w:val="36"/>
            <w:szCs w:val="36"/>
            <w:lang w:val="sk-SK"/>
          </w:rPr>
          <w:t>ého</w:t>
        </w:r>
      </w:ins>
      <w:del w:id="5" w:author="Michelková" w:date="2020-04-16T21:02:00Z">
        <w:r w:rsidRPr="00766BC9" w:rsidDel="00321BBB">
          <w:rPr>
            <w:rFonts w:asciiTheme="majorHAnsi" w:hAnsiTheme="majorHAnsi"/>
            <w:sz w:val="36"/>
            <w:szCs w:val="36"/>
            <w:lang w:val="sk-SK"/>
          </w:rPr>
          <w:delText>ý</w:delText>
        </w:r>
      </w:del>
      <w:r w:rsidRPr="00766BC9">
        <w:rPr>
          <w:rFonts w:asciiTheme="majorHAnsi" w:hAnsiTheme="majorHAnsi"/>
          <w:sz w:val="36"/>
          <w:szCs w:val="36"/>
          <w:lang w:val="sk-SK"/>
        </w:rPr>
        <w:t xml:space="preserve"> predpis</w:t>
      </w:r>
      <w:ins w:id="6" w:author="Michelková" w:date="2020-04-16T21:02:00Z">
        <w:r w:rsidR="00321BBB" w:rsidRPr="00766BC9">
          <w:rPr>
            <w:rFonts w:asciiTheme="majorHAnsi" w:hAnsiTheme="majorHAnsi"/>
            <w:sz w:val="36"/>
            <w:szCs w:val="36"/>
            <w:lang w:val="sk-SK"/>
          </w:rPr>
          <w:t>u</w:t>
        </w:r>
      </w:ins>
      <w:r w:rsidRPr="00766BC9">
        <w:rPr>
          <w:rFonts w:asciiTheme="majorHAnsi" w:hAnsiTheme="majorHAnsi"/>
          <w:sz w:val="36"/>
          <w:szCs w:val="36"/>
          <w:lang w:val="sk-SK"/>
        </w:rPr>
        <w:t xml:space="preserve"> </w:t>
      </w:r>
      <w:del w:id="7" w:author="Michelková" w:date="2020-04-16T21:04:00Z">
        <w:r w:rsidRPr="00766BC9" w:rsidDel="00766BC9">
          <w:rPr>
            <w:rFonts w:asciiTheme="majorHAnsi" w:hAnsiTheme="majorHAnsi"/>
            <w:sz w:val="36"/>
            <w:szCs w:val="36"/>
            <w:lang w:val="sk-SK"/>
          </w:rPr>
          <w:delText>Č</w:delText>
        </w:r>
      </w:del>
      <w:ins w:id="8" w:author="Michelková" w:date="2020-04-16T21:04:00Z">
        <w:r w:rsidR="00766BC9" w:rsidRPr="00766BC9">
          <w:rPr>
            <w:rFonts w:asciiTheme="majorHAnsi" w:hAnsiTheme="majorHAnsi"/>
            <w:sz w:val="36"/>
            <w:szCs w:val="36"/>
            <w:lang w:val="sk-SK"/>
          </w:rPr>
          <w:t>č</w:t>
        </w:r>
      </w:ins>
      <w:r w:rsidRPr="00766BC9">
        <w:rPr>
          <w:rFonts w:asciiTheme="majorHAnsi" w:hAnsiTheme="majorHAnsi"/>
          <w:sz w:val="36"/>
          <w:szCs w:val="36"/>
          <w:lang w:val="sk-SK"/>
        </w:rPr>
        <w:t>íslo</w:t>
      </w:r>
      <w:del w:id="9" w:author="Michelková" w:date="2020-04-16T21:04:00Z">
        <w:r w:rsidRPr="00766BC9" w:rsidDel="00766BC9">
          <w:rPr>
            <w:rFonts w:asciiTheme="majorHAnsi" w:hAnsiTheme="majorHAnsi"/>
            <w:sz w:val="36"/>
            <w:szCs w:val="36"/>
            <w:lang w:val="sk-SK"/>
          </w:rPr>
          <w:delText xml:space="preserve">:      </w:delText>
        </w:r>
      </w:del>
      <w:r w:rsidRPr="00766BC9">
        <w:rPr>
          <w:rFonts w:asciiTheme="majorHAnsi" w:hAnsiTheme="majorHAnsi"/>
          <w:sz w:val="36"/>
          <w:szCs w:val="36"/>
          <w:lang w:val="sk-SK"/>
        </w:rPr>
        <w:t xml:space="preserve"> </w:t>
      </w:r>
      <w:r w:rsidR="005D2F60" w:rsidRPr="00766BC9">
        <w:rPr>
          <w:rFonts w:asciiTheme="majorHAnsi" w:hAnsiTheme="majorHAnsi"/>
          <w:sz w:val="36"/>
          <w:szCs w:val="36"/>
          <w:lang w:val="sk-SK"/>
        </w:rPr>
        <w:t>4</w:t>
      </w:r>
      <w:r w:rsidRPr="00766BC9">
        <w:rPr>
          <w:rFonts w:asciiTheme="majorHAnsi" w:hAnsiTheme="majorHAnsi"/>
          <w:sz w:val="36"/>
          <w:szCs w:val="36"/>
          <w:lang w:val="sk-SK"/>
        </w:rPr>
        <w:t xml:space="preserve">/2013 </w:t>
      </w:r>
    </w:p>
    <w:p w14:paraId="0155E91E" w14:textId="77777777" w:rsidR="007211E2" w:rsidRPr="00766BC9" w:rsidRDefault="007211E2" w:rsidP="007211E2">
      <w:pPr>
        <w:rPr>
          <w:rFonts w:asciiTheme="majorHAnsi" w:hAnsiTheme="majorHAnsi" w:cs="Cambria"/>
          <w:b/>
          <w:sz w:val="36"/>
          <w:szCs w:val="36"/>
          <w:u w:val="single"/>
          <w:lang w:val="sk-SK"/>
        </w:rPr>
      </w:pPr>
    </w:p>
    <w:p w14:paraId="57DCDB7E" w14:textId="77777777" w:rsidR="007211E2" w:rsidRPr="00766BC9" w:rsidRDefault="007211E2" w:rsidP="007211E2">
      <w:pPr>
        <w:rPr>
          <w:rFonts w:asciiTheme="majorHAnsi" w:hAnsiTheme="majorHAnsi" w:cs="Cambria"/>
          <w:b/>
          <w:sz w:val="36"/>
          <w:szCs w:val="36"/>
          <w:u w:val="single"/>
          <w:lang w:val="sk-SK"/>
        </w:rPr>
      </w:pPr>
    </w:p>
    <w:p w14:paraId="4EDD686F" w14:textId="77777777" w:rsidR="007211E2" w:rsidRPr="00766BC9" w:rsidRDefault="007211E2" w:rsidP="007211E2">
      <w:pPr>
        <w:tabs>
          <w:tab w:val="left" w:pos="1985"/>
        </w:tabs>
        <w:rPr>
          <w:rFonts w:asciiTheme="majorHAnsi" w:hAnsiTheme="majorHAnsi" w:cs="Times New Roman"/>
          <w:b/>
          <w:sz w:val="36"/>
          <w:szCs w:val="36"/>
          <w:lang w:val="sk-SK"/>
        </w:rPr>
      </w:pPr>
      <w:r w:rsidRPr="00766BC9">
        <w:rPr>
          <w:rFonts w:asciiTheme="majorHAnsi" w:hAnsiTheme="majorHAnsi"/>
          <w:b/>
          <w:sz w:val="36"/>
          <w:szCs w:val="36"/>
          <w:lang w:val="sk-SK"/>
        </w:rPr>
        <w:t xml:space="preserve">Študijný poriadok </w:t>
      </w:r>
    </w:p>
    <w:p w14:paraId="1EFC52B4" w14:textId="77777777" w:rsidR="007211E2" w:rsidRPr="00766BC9" w:rsidRDefault="007211E2" w:rsidP="007211E2">
      <w:pPr>
        <w:tabs>
          <w:tab w:val="left" w:pos="1985"/>
        </w:tabs>
        <w:rPr>
          <w:rFonts w:asciiTheme="majorHAnsi" w:hAnsiTheme="majorHAnsi"/>
          <w:b/>
          <w:sz w:val="36"/>
          <w:szCs w:val="36"/>
          <w:lang w:val="sk-SK"/>
        </w:rPr>
      </w:pPr>
      <w:r w:rsidRPr="00766BC9">
        <w:rPr>
          <w:rFonts w:asciiTheme="majorHAnsi" w:hAnsiTheme="majorHAnsi"/>
          <w:b/>
          <w:sz w:val="36"/>
          <w:szCs w:val="36"/>
          <w:lang w:val="sk-SK"/>
        </w:rPr>
        <w:t xml:space="preserve">Slovenskej technickej univerzity </w:t>
      </w:r>
    </w:p>
    <w:p w14:paraId="50FD77D7" w14:textId="77777777" w:rsidR="007211E2" w:rsidRPr="00766BC9" w:rsidRDefault="007211E2" w:rsidP="007211E2">
      <w:pPr>
        <w:tabs>
          <w:tab w:val="left" w:pos="1985"/>
        </w:tabs>
        <w:rPr>
          <w:rFonts w:asciiTheme="majorHAnsi" w:hAnsiTheme="majorHAnsi"/>
          <w:b/>
          <w:sz w:val="36"/>
          <w:szCs w:val="36"/>
          <w:lang w:val="sk-SK"/>
        </w:rPr>
      </w:pPr>
      <w:r w:rsidRPr="00766BC9">
        <w:rPr>
          <w:rFonts w:asciiTheme="majorHAnsi" w:hAnsiTheme="majorHAnsi"/>
          <w:b/>
          <w:sz w:val="36"/>
          <w:szCs w:val="36"/>
          <w:lang w:val="sk-SK"/>
        </w:rPr>
        <w:t xml:space="preserve">v Bratislave </w:t>
      </w:r>
    </w:p>
    <w:p w14:paraId="6F9EBF78" w14:textId="2A2B995B" w:rsidR="00766BC9" w:rsidRPr="00766BC9" w:rsidRDefault="00766BC9" w:rsidP="00766BC9">
      <w:pPr>
        <w:widowControl w:val="0"/>
        <w:autoSpaceDE w:val="0"/>
        <w:autoSpaceDN w:val="0"/>
        <w:adjustRightInd w:val="0"/>
        <w:rPr>
          <w:ins w:id="10" w:author="Michelková" w:date="2020-04-16T21:04:00Z"/>
          <w:rFonts w:asciiTheme="majorHAnsi" w:eastAsia="Times New Roman" w:hAnsiTheme="majorHAnsi" w:cs="Times New Roman"/>
          <w:b/>
          <w:sz w:val="36"/>
          <w:szCs w:val="36"/>
          <w:lang w:val="sk-SK" w:eastAsia="sk-SK"/>
        </w:rPr>
      </w:pPr>
      <w:ins w:id="11" w:author="Michelková" w:date="2020-04-16T21:04:00Z">
        <w:r w:rsidRPr="00766BC9">
          <w:rPr>
            <w:rFonts w:asciiTheme="majorHAnsi" w:eastAsia="Times New Roman" w:hAnsiTheme="majorHAnsi" w:cs="Times New Roman"/>
            <w:b/>
            <w:sz w:val="36"/>
            <w:szCs w:val="36"/>
            <w:lang w:val="sk-SK" w:eastAsia="sk-SK"/>
          </w:rPr>
          <w:t xml:space="preserve">v znení dodatku č. 1 </w:t>
        </w:r>
      </w:ins>
    </w:p>
    <w:p w14:paraId="26EB52A4" w14:textId="13DCB4AE" w:rsidR="007211E2" w:rsidRPr="00766BC9" w:rsidRDefault="007211E2" w:rsidP="007211E2">
      <w:pPr>
        <w:tabs>
          <w:tab w:val="left" w:pos="1985"/>
        </w:tabs>
        <w:rPr>
          <w:ins w:id="12" w:author="Michelková" w:date="2020-04-16T21:04:00Z"/>
          <w:rFonts w:asciiTheme="majorHAnsi" w:hAnsiTheme="majorHAnsi"/>
          <w:sz w:val="36"/>
          <w:szCs w:val="36"/>
          <w:lang w:val="sk-SK"/>
        </w:rPr>
      </w:pPr>
    </w:p>
    <w:p w14:paraId="150C4297" w14:textId="77777777" w:rsidR="00766BC9" w:rsidRPr="00766BC9" w:rsidRDefault="00766BC9" w:rsidP="007211E2">
      <w:pPr>
        <w:tabs>
          <w:tab w:val="left" w:pos="1985"/>
        </w:tabs>
        <w:rPr>
          <w:rFonts w:asciiTheme="majorHAnsi" w:hAnsiTheme="majorHAnsi"/>
          <w:sz w:val="36"/>
          <w:szCs w:val="36"/>
          <w:lang w:val="sk-SK"/>
        </w:rPr>
      </w:pPr>
    </w:p>
    <w:p w14:paraId="2CCE27C2" w14:textId="1117E309" w:rsidR="007211E2" w:rsidRPr="00766BC9" w:rsidRDefault="007211E2" w:rsidP="007211E2">
      <w:pPr>
        <w:tabs>
          <w:tab w:val="left" w:pos="1985"/>
        </w:tabs>
        <w:rPr>
          <w:rFonts w:asciiTheme="majorHAnsi" w:hAnsiTheme="majorHAnsi"/>
          <w:sz w:val="36"/>
          <w:szCs w:val="36"/>
          <w:lang w:val="sk-SK"/>
        </w:rPr>
      </w:pPr>
      <w:r w:rsidRPr="00766BC9">
        <w:rPr>
          <w:rFonts w:asciiTheme="majorHAnsi" w:hAnsiTheme="majorHAnsi"/>
          <w:sz w:val="36"/>
          <w:szCs w:val="36"/>
          <w:lang w:val="sk-SK"/>
        </w:rPr>
        <w:t>Dátum:</w:t>
      </w:r>
      <w:ins w:id="13" w:author="Michelková" w:date="2020-04-16T21:08:00Z">
        <w:r w:rsidR="00F50B72">
          <w:rPr>
            <w:rFonts w:asciiTheme="majorHAnsi" w:hAnsiTheme="majorHAnsi"/>
            <w:sz w:val="36"/>
            <w:szCs w:val="36"/>
            <w:lang w:val="sk-SK"/>
          </w:rPr>
          <w:t xml:space="preserve"> </w:t>
        </w:r>
      </w:ins>
      <w:del w:id="14" w:author="Michelková" w:date="2020-04-16T21:08:00Z">
        <w:r w:rsidRPr="00766BC9" w:rsidDel="00F50B72">
          <w:rPr>
            <w:rFonts w:asciiTheme="majorHAnsi" w:hAnsiTheme="majorHAnsi"/>
            <w:sz w:val="36"/>
            <w:szCs w:val="36"/>
            <w:lang w:val="sk-SK"/>
          </w:rPr>
          <w:tab/>
        </w:r>
      </w:del>
      <w:del w:id="15" w:author="Michelková" w:date="2020-04-16T21:05:00Z">
        <w:r w:rsidR="005D2F60" w:rsidRPr="00766BC9" w:rsidDel="002467F2">
          <w:rPr>
            <w:rFonts w:asciiTheme="majorHAnsi" w:hAnsiTheme="majorHAnsi"/>
            <w:sz w:val="36"/>
            <w:szCs w:val="36"/>
            <w:lang w:val="sk-SK"/>
          </w:rPr>
          <w:delText>25</w:delText>
        </w:r>
      </w:del>
      <w:ins w:id="16" w:author="Michelková" w:date="2020-05-05T22:40:00Z">
        <w:r w:rsidR="00847476">
          <w:rPr>
            <w:rFonts w:asciiTheme="majorHAnsi" w:hAnsiTheme="majorHAnsi"/>
            <w:sz w:val="36"/>
            <w:szCs w:val="36"/>
            <w:lang w:val="sk-SK"/>
          </w:rPr>
          <w:t>26</w:t>
        </w:r>
      </w:ins>
      <w:r w:rsidRPr="00766BC9">
        <w:rPr>
          <w:rFonts w:asciiTheme="majorHAnsi" w:hAnsiTheme="majorHAnsi"/>
          <w:sz w:val="36"/>
          <w:szCs w:val="36"/>
          <w:lang w:val="sk-SK"/>
        </w:rPr>
        <w:t xml:space="preserve">. </w:t>
      </w:r>
      <w:del w:id="17" w:author="Michelková" w:date="2020-04-16T21:05:00Z">
        <w:r w:rsidR="005D2F60" w:rsidRPr="00766BC9" w:rsidDel="002467F2">
          <w:rPr>
            <w:rFonts w:asciiTheme="majorHAnsi" w:hAnsiTheme="majorHAnsi"/>
            <w:sz w:val="36"/>
            <w:szCs w:val="36"/>
            <w:lang w:val="sk-SK"/>
          </w:rPr>
          <w:delText>06</w:delText>
        </w:r>
      </w:del>
      <w:ins w:id="18" w:author="Michelková" w:date="2020-04-22T11:33:00Z">
        <w:r w:rsidR="00F46FA7">
          <w:rPr>
            <w:rFonts w:asciiTheme="majorHAnsi" w:hAnsiTheme="majorHAnsi"/>
            <w:sz w:val="36"/>
            <w:szCs w:val="36"/>
            <w:lang w:val="sk-SK"/>
          </w:rPr>
          <w:t>05</w:t>
        </w:r>
      </w:ins>
      <w:r w:rsidRPr="00766BC9">
        <w:rPr>
          <w:rFonts w:asciiTheme="majorHAnsi" w:hAnsiTheme="majorHAnsi"/>
          <w:sz w:val="36"/>
          <w:szCs w:val="36"/>
          <w:lang w:val="sk-SK"/>
        </w:rPr>
        <w:t>. 20</w:t>
      </w:r>
      <w:del w:id="19" w:author="Michelková" w:date="2020-04-16T21:05:00Z">
        <w:r w:rsidRPr="00766BC9" w:rsidDel="002467F2">
          <w:rPr>
            <w:rFonts w:asciiTheme="majorHAnsi" w:hAnsiTheme="majorHAnsi"/>
            <w:sz w:val="36"/>
            <w:szCs w:val="36"/>
            <w:lang w:val="sk-SK"/>
          </w:rPr>
          <w:delText>1</w:delText>
        </w:r>
      </w:del>
      <w:del w:id="20" w:author="Michelková" w:date="2020-04-16T21:06:00Z">
        <w:r w:rsidRPr="00766BC9" w:rsidDel="002467F2">
          <w:rPr>
            <w:rFonts w:asciiTheme="majorHAnsi" w:hAnsiTheme="majorHAnsi"/>
            <w:sz w:val="36"/>
            <w:szCs w:val="36"/>
            <w:lang w:val="sk-SK"/>
          </w:rPr>
          <w:delText>3</w:delText>
        </w:r>
      </w:del>
      <w:ins w:id="21" w:author="Michelková" w:date="2020-04-16T21:06:00Z">
        <w:r w:rsidR="002467F2">
          <w:rPr>
            <w:rFonts w:asciiTheme="majorHAnsi" w:hAnsiTheme="majorHAnsi"/>
            <w:sz w:val="36"/>
            <w:szCs w:val="36"/>
            <w:lang w:val="sk-SK"/>
          </w:rPr>
          <w:t>20</w:t>
        </w:r>
      </w:ins>
    </w:p>
    <w:p w14:paraId="71FDB14D" w14:textId="77777777" w:rsidR="00F50B72" w:rsidRDefault="00F50B72" w:rsidP="007211E2">
      <w:pPr>
        <w:rPr>
          <w:ins w:id="22" w:author="Michelková" w:date="2020-04-16T21:09:00Z"/>
          <w:rFonts w:asciiTheme="majorHAnsi" w:hAnsiTheme="majorHAnsi" w:cs="Cambria"/>
          <w:b/>
          <w:sz w:val="36"/>
          <w:szCs w:val="36"/>
          <w:u w:val="single"/>
          <w:lang w:val="sk-SK"/>
        </w:rPr>
        <w:sectPr w:rsidR="00F50B72" w:rsidSect="006E322C">
          <w:headerReference w:type="default" r:id="rId9"/>
          <w:footerReference w:type="default" r:id="rId10"/>
          <w:headerReference w:type="first" r:id="rId11"/>
          <w:footerReference w:type="first" r:id="rId12"/>
          <w:pgSz w:w="11906" w:h="16838"/>
          <w:pgMar w:top="3970" w:right="1418" w:bottom="1276" w:left="1418" w:header="426" w:footer="545" w:gutter="0"/>
          <w:pgNumType w:start="1"/>
          <w:cols w:space="708"/>
          <w:titlePg/>
          <w:docGrid w:linePitch="326"/>
        </w:sectPr>
      </w:pPr>
    </w:p>
    <w:p w14:paraId="59C29942" w14:textId="49F1BC87" w:rsidR="00446696" w:rsidRDefault="00446696" w:rsidP="00F66518">
      <w:pPr>
        <w:jc w:val="both"/>
        <w:rPr>
          <w:ins w:id="23" w:author="Michelková" w:date="2020-05-05T09:37:00Z"/>
          <w:rFonts w:asciiTheme="majorHAnsi" w:hAnsiTheme="majorHAnsi" w:cs="Cambria"/>
          <w:lang w:val="sk-SK"/>
        </w:rPr>
      </w:pPr>
      <w:ins w:id="24" w:author="Michelková" w:date="2020-04-16T21:11:00Z">
        <w:r>
          <w:rPr>
            <w:rFonts w:asciiTheme="majorHAnsi" w:hAnsiTheme="majorHAnsi" w:cs="Cambria"/>
            <w:lang w:val="sk-SK"/>
          </w:rPr>
          <w:lastRenderedPageBreak/>
          <w:t xml:space="preserve">Rektor Slovenskej technickej univerzity v Bratislave (ďalej tiež </w:t>
        </w:r>
        <w:del w:id="25" w:author="M" w:date="2017-05-05T18:22:00Z">
          <w:r>
            <w:rPr>
              <w:rFonts w:asciiTheme="majorHAnsi" w:hAnsiTheme="majorHAnsi" w:cs="Cambria"/>
              <w:lang w:val="sk-SK"/>
            </w:rPr>
            <w:delText xml:space="preserve"> </w:delText>
          </w:r>
        </w:del>
        <w:r>
          <w:rPr>
            <w:rFonts w:asciiTheme="majorHAnsi" w:hAnsiTheme="majorHAnsi" w:cs="Cambria"/>
            <w:lang w:val="sk-SK"/>
          </w:rPr>
          <w:t xml:space="preserve">„STU“) </w:t>
        </w:r>
      </w:ins>
      <w:ins w:id="26" w:author="Michelková" w:date="2020-05-05T09:34:00Z">
        <w:r w:rsidR="0073695C">
          <w:rPr>
            <w:rFonts w:asciiTheme="majorHAnsi" w:hAnsiTheme="majorHAnsi" w:cs="Cambria"/>
            <w:lang w:val="sk-SK"/>
          </w:rPr>
          <w:t xml:space="preserve">po schválení Dodatku číslo 1 k vnútornému predpisu STU číslo 4/2013 zo dňa 25. 06. 2013 „Študijný poriadok Slovenskej technickej univerzity v Bratislave“ Akademickým senátom STU dňa </w:t>
        </w:r>
        <w:r w:rsidR="00BB30DB">
          <w:rPr>
            <w:rFonts w:asciiTheme="majorHAnsi" w:hAnsiTheme="majorHAnsi" w:cs="Cambria"/>
            <w:lang w:val="sk-SK"/>
          </w:rPr>
          <w:t>25</w:t>
        </w:r>
        <w:r w:rsidR="0073695C">
          <w:rPr>
            <w:rFonts w:asciiTheme="majorHAnsi" w:hAnsiTheme="majorHAnsi" w:cs="Cambria"/>
            <w:lang w:val="sk-SK"/>
          </w:rPr>
          <w:t>. 05. 2020</w:t>
        </w:r>
      </w:ins>
      <w:ins w:id="27" w:author="Michelková" w:date="2020-05-05T09:36:00Z">
        <w:r w:rsidR="008B7661">
          <w:rPr>
            <w:rFonts w:asciiTheme="majorHAnsi" w:hAnsiTheme="majorHAnsi" w:cs="Cambria"/>
            <w:lang w:val="sk-SK"/>
          </w:rPr>
          <w:t>,</w:t>
        </w:r>
      </w:ins>
      <w:ins w:id="28" w:author="Michelková" w:date="2020-05-05T09:34:00Z">
        <w:r w:rsidR="0073695C">
          <w:rPr>
            <w:rFonts w:asciiTheme="majorHAnsi" w:hAnsiTheme="majorHAnsi" w:cs="Cambria"/>
            <w:lang w:val="sk-SK"/>
          </w:rPr>
          <w:t xml:space="preserve"> </w:t>
        </w:r>
      </w:ins>
      <w:ins w:id="29" w:author="Michelková" w:date="2020-05-05T09:35:00Z">
        <w:r w:rsidR="00BB30DB">
          <w:rPr>
            <w:rFonts w:asciiTheme="majorHAnsi" w:hAnsiTheme="majorHAnsi" w:cs="Cambria"/>
            <w:lang w:val="sk-SK"/>
          </w:rPr>
          <w:t xml:space="preserve">na základe článku </w:t>
        </w:r>
        <w:r w:rsidR="00BB30DB">
          <w:rPr>
            <w:rFonts w:asciiTheme="majorHAnsi" w:hAnsiTheme="majorHAnsi" w:cstheme="majorHAnsi"/>
            <w:lang w:val="sk-SK"/>
          </w:rPr>
          <w:t xml:space="preserve">51 bod 10 </w:t>
        </w:r>
        <w:r w:rsidR="00BB30DB">
          <w:rPr>
            <w:rFonts w:asciiTheme="majorHAnsi" w:hAnsiTheme="majorHAnsi" w:cs="Cambria"/>
            <w:lang w:val="sk-SK"/>
          </w:rPr>
          <w:t xml:space="preserve">Študijného poriadku STU </w:t>
        </w:r>
      </w:ins>
      <w:ins w:id="30" w:author="Michelková" w:date="2020-05-05T09:37:00Z">
        <w:r w:rsidR="00F66518">
          <w:rPr>
            <w:rFonts w:asciiTheme="majorHAnsi" w:hAnsiTheme="majorHAnsi" w:cstheme="majorHAnsi"/>
            <w:lang w:val="sk-SK"/>
          </w:rPr>
          <w:t xml:space="preserve">v spojení </w:t>
        </w:r>
      </w:ins>
      <w:ins w:id="31" w:author="Michelková" w:date="2020-04-16T21:14:00Z">
        <w:r w:rsidR="00C85D45">
          <w:rPr>
            <w:rFonts w:asciiTheme="majorHAnsi" w:hAnsiTheme="majorHAnsi" w:cstheme="majorHAnsi"/>
            <w:lang w:val="sk-SK"/>
          </w:rPr>
          <w:t xml:space="preserve">s článkom 10 bod 3 smernice rektora číslo 4/2013-SR zo dňa 03. 10. 2013 „Pravidlá vydávania interných predpisov Slovenskej technickej univerzity v Bratislave“ </w:t>
        </w:r>
      </w:ins>
      <w:ins w:id="32" w:author="Michelková" w:date="2020-05-05T09:37:00Z">
        <w:r w:rsidR="00F66518">
          <w:rPr>
            <w:rFonts w:asciiTheme="majorHAnsi" w:hAnsiTheme="majorHAnsi" w:cs="Cambria"/>
            <w:lang w:val="sk-SK"/>
          </w:rPr>
          <w:t>vydáva nasledovné</w:t>
        </w:r>
      </w:ins>
    </w:p>
    <w:p w14:paraId="59DA574A" w14:textId="77777777" w:rsidR="00F66518" w:rsidRDefault="00F66518" w:rsidP="00F66518">
      <w:pPr>
        <w:jc w:val="both"/>
        <w:rPr>
          <w:ins w:id="33" w:author="Michelková" w:date="2020-04-16T21:11:00Z"/>
          <w:rFonts w:asciiTheme="majorHAnsi" w:hAnsiTheme="majorHAnsi" w:cs="Arial"/>
          <w:lang w:val="sk-SK"/>
        </w:rPr>
      </w:pPr>
    </w:p>
    <w:p w14:paraId="1DA39474" w14:textId="77777777" w:rsidR="00446696" w:rsidRDefault="00446696" w:rsidP="00446696">
      <w:pPr>
        <w:jc w:val="center"/>
        <w:rPr>
          <w:ins w:id="34" w:author="Michelková" w:date="2020-04-16T21:11:00Z"/>
          <w:rFonts w:asciiTheme="majorHAnsi" w:hAnsiTheme="majorHAnsi" w:cs="Calibri"/>
          <w:b/>
          <w:caps/>
          <w:lang w:val="sk-SK"/>
        </w:rPr>
      </w:pPr>
      <w:ins w:id="35" w:author="Michelková" w:date="2020-04-16T21:11:00Z">
        <w:r>
          <w:rPr>
            <w:rFonts w:asciiTheme="majorHAnsi" w:hAnsiTheme="majorHAnsi" w:cs="Calibri"/>
            <w:b/>
            <w:caps/>
            <w:lang w:val="sk-SK"/>
          </w:rPr>
          <w:t>Úplné znenie</w:t>
        </w:r>
      </w:ins>
    </w:p>
    <w:p w14:paraId="2782F3C5" w14:textId="77777777" w:rsidR="00446696" w:rsidRDefault="00446696" w:rsidP="00446696">
      <w:pPr>
        <w:jc w:val="center"/>
        <w:rPr>
          <w:ins w:id="36" w:author="Michelková" w:date="2020-04-16T21:11:00Z"/>
          <w:rFonts w:asciiTheme="majorHAnsi" w:hAnsiTheme="majorHAnsi" w:cs="Calibri"/>
          <w:b/>
          <w:lang w:val="sk-SK"/>
        </w:rPr>
      </w:pPr>
      <w:ins w:id="37" w:author="Michelková" w:date="2020-04-16T21:11:00Z">
        <w:r>
          <w:rPr>
            <w:rFonts w:asciiTheme="majorHAnsi" w:hAnsiTheme="majorHAnsi" w:cs="Calibri"/>
            <w:b/>
            <w:lang w:val="sk-SK"/>
          </w:rPr>
          <w:t xml:space="preserve">vnútorného predpisu </w:t>
        </w:r>
      </w:ins>
    </w:p>
    <w:p w14:paraId="65CE86EF" w14:textId="53815EE1" w:rsidR="00446696" w:rsidRDefault="00446696" w:rsidP="00446696">
      <w:pPr>
        <w:jc w:val="center"/>
        <w:rPr>
          <w:ins w:id="38" w:author="Michelková" w:date="2020-04-16T21:11:00Z"/>
          <w:rFonts w:asciiTheme="majorHAnsi" w:hAnsiTheme="majorHAnsi" w:cs="Calibri"/>
          <w:b/>
          <w:lang w:val="sk-SK"/>
        </w:rPr>
      </w:pPr>
      <w:ins w:id="39" w:author="Michelková" w:date="2020-04-16T21:11:00Z">
        <w:r>
          <w:rPr>
            <w:rFonts w:asciiTheme="majorHAnsi" w:hAnsiTheme="majorHAnsi" w:cs="Calibri"/>
            <w:b/>
            <w:lang w:val="sk-SK"/>
          </w:rPr>
          <w:t xml:space="preserve">Slovenskej technickej univerzity v Bratislave číslo </w:t>
        </w:r>
      </w:ins>
      <w:ins w:id="40" w:author="Michelková" w:date="2020-04-16T21:15:00Z">
        <w:r w:rsidR="00C85D45">
          <w:rPr>
            <w:rFonts w:asciiTheme="majorHAnsi" w:hAnsiTheme="majorHAnsi" w:cs="Calibri"/>
            <w:b/>
            <w:lang w:val="sk-SK"/>
          </w:rPr>
          <w:t>4</w:t>
        </w:r>
      </w:ins>
      <w:ins w:id="41" w:author="Michelková" w:date="2020-04-16T21:11:00Z">
        <w:r>
          <w:rPr>
            <w:rFonts w:asciiTheme="majorHAnsi" w:hAnsiTheme="majorHAnsi" w:cs="Calibri"/>
            <w:b/>
            <w:lang w:val="sk-SK"/>
          </w:rPr>
          <w:t>/2013 zo dňa 2</w:t>
        </w:r>
      </w:ins>
      <w:ins w:id="42" w:author="Michelková" w:date="2020-04-16T21:17:00Z">
        <w:r w:rsidR="001168F9">
          <w:rPr>
            <w:rFonts w:asciiTheme="majorHAnsi" w:hAnsiTheme="majorHAnsi" w:cs="Calibri"/>
            <w:b/>
            <w:lang w:val="sk-SK"/>
          </w:rPr>
          <w:t>5</w:t>
        </w:r>
      </w:ins>
      <w:ins w:id="43" w:author="Michelková" w:date="2020-04-16T21:11:00Z">
        <w:r w:rsidR="001168F9">
          <w:rPr>
            <w:rFonts w:asciiTheme="majorHAnsi" w:hAnsiTheme="majorHAnsi" w:cs="Calibri"/>
            <w:b/>
            <w:lang w:val="sk-SK"/>
          </w:rPr>
          <w:t xml:space="preserve">. </w:t>
        </w:r>
      </w:ins>
      <w:ins w:id="44" w:author="Michelková" w:date="2020-04-16T21:17:00Z">
        <w:r w:rsidR="001168F9">
          <w:rPr>
            <w:rFonts w:asciiTheme="majorHAnsi" w:hAnsiTheme="majorHAnsi" w:cs="Calibri"/>
            <w:b/>
            <w:lang w:val="sk-SK"/>
          </w:rPr>
          <w:t>06</w:t>
        </w:r>
      </w:ins>
      <w:ins w:id="45" w:author="Michelková" w:date="2020-04-16T21:11:00Z">
        <w:r>
          <w:rPr>
            <w:rFonts w:asciiTheme="majorHAnsi" w:hAnsiTheme="majorHAnsi" w:cs="Calibri"/>
            <w:b/>
            <w:lang w:val="sk-SK"/>
          </w:rPr>
          <w:t>. 2013</w:t>
        </w:r>
      </w:ins>
    </w:p>
    <w:p w14:paraId="1A024274" w14:textId="77777777" w:rsidR="00446696" w:rsidRDefault="00446696" w:rsidP="00446696">
      <w:pPr>
        <w:jc w:val="center"/>
        <w:rPr>
          <w:ins w:id="46" w:author="Michelková" w:date="2020-04-16T21:11:00Z"/>
          <w:rFonts w:asciiTheme="majorHAnsi" w:hAnsiTheme="majorHAnsi" w:cs="Calibri"/>
          <w:b/>
          <w:lang w:val="sk-SK"/>
        </w:rPr>
      </w:pPr>
    </w:p>
    <w:p w14:paraId="63BC2678" w14:textId="57C1BE2E" w:rsidR="00446696" w:rsidRDefault="001168F9" w:rsidP="00446696">
      <w:pPr>
        <w:jc w:val="center"/>
        <w:rPr>
          <w:ins w:id="47" w:author="Michelková" w:date="2020-04-16T21:11:00Z"/>
          <w:rFonts w:asciiTheme="majorHAnsi" w:hAnsiTheme="majorHAnsi" w:cs="Calibri"/>
          <w:b/>
          <w:lang w:val="sk-SK"/>
        </w:rPr>
      </w:pPr>
      <w:ins w:id="48" w:author="Michelková" w:date="2020-04-16T21:17:00Z">
        <w:r>
          <w:rPr>
            <w:rFonts w:asciiTheme="majorHAnsi" w:hAnsiTheme="majorHAnsi" w:cs="Calibri"/>
            <w:b/>
            <w:lang w:val="sk-SK"/>
          </w:rPr>
          <w:t>ŠTUDIJ</w:t>
        </w:r>
      </w:ins>
      <w:ins w:id="49" w:author="Michelková" w:date="2020-04-16T21:11:00Z">
        <w:r w:rsidR="00446696">
          <w:rPr>
            <w:rFonts w:asciiTheme="majorHAnsi" w:hAnsiTheme="majorHAnsi" w:cs="Calibri"/>
            <w:b/>
            <w:lang w:val="sk-SK"/>
          </w:rPr>
          <w:t>NÝ PORIADOK</w:t>
        </w:r>
      </w:ins>
    </w:p>
    <w:p w14:paraId="46304F28" w14:textId="59046A16" w:rsidR="00A65F35" w:rsidRDefault="00446696" w:rsidP="00446696">
      <w:pPr>
        <w:jc w:val="center"/>
        <w:rPr>
          <w:rFonts w:asciiTheme="majorHAnsi" w:hAnsiTheme="majorHAnsi" w:cs="Calibri"/>
          <w:b/>
          <w:caps/>
          <w:lang w:val="sk-SK"/>
        </w:rPr>
      </w:pPr>
      <w:ins w:id="50" w:author="Michelková" w:date="2020-04-16T21:11:00Z">
        <w:r>
          <w:rPr>
            <w:rFonts w:asciiTheme="majorHAnsi" w:hAnsiTheme="majorHAnsi" w:cs="Calibri"/>
            <w:b/>
            <w:caps/>
            <w:lang w:val="sk-SK"/>
          </w:rPr>
          <w:t>Slovenskej technickej univerzity v</w:t>
        </w:r>
      </w:ins>
      <w:r w:rsidR="00A65F35">
        <w:rPr>
          <w:rFonts w:asciiTheme="majorHAnsi" w:hAnsiTheme="majorHAnsi" w:cs="Calibri"/>
          <w:b/>
          <w:caps/>
          <w:lang w:val="sk-SK"/>
        </w:rPr>
        <w:t> </w:t>
      </w:r>
      <w:ins w:id="51" w:author="Michelková" w:date="2020-04-16T21:11:00Z">
        <w:r>
          <w:rPr>
            <w:rFonts w:asciiTheme="majorHAnsi" w:hAnsiTheme="majorHAnsi" w:cs="Calibri"/>
            <w:b/>
            <w:caps/>
            <w:lang w:val="sk-SK"/>
          </w:rPr>
          <w:t>Bratislave</w:t>
        </w:r>
      </w:ins>
    </w:p>
    <w:p w14:paraId="441CAAA0" w14:textId="03EDC440" w:rsidR="00446696" w:rsidRDefault="00A65F35" w:rsidP="00446696">
      <w:pPr>
        <w:jc w:val="center"/>
        <w:rPr>
          <w:ins w:id="52" w:author="Michelková" w:date="2020-04-16T21:17:00Z"/>
          <w:rFonts w:asciiTheme="majorHAnsi" w:hAnsiTheme="majorHAnsi" w:cs="Calibri"/>
          <w:b/>
          <w:caps/>
          <w:lang w:val="sk-SK"/>
        </w:rPr>
      </w:pPr>
      <w:ins w:id="53" w:author="Michelková" w:date="2020-04-16T22:51:00Z">
        <w:r>
          <w:rPr>
            <w:rFonts w:asciiTheme="majorHAnsi" w:hAnsiTheme="majorHAnsi" w:cs="Calibri"/>
            <w:b/>
            <w:caps/>
            <w:lang w:val="sk-SK"/>
          </w:rPr>
          <w:t>v znení dodatku číslo 1</w:t>
        </w:r>
      </w:ins>
      <w:ins w:id="54" w:author="Michelková" w:date="2020-04-16T21:11:00Z">
        <w:r w:rsidR="00446696">
          <w:rPr>
            <w:rFonts w:asciiTheme="majorHAnsi" w:hAnsiTheme="majorHAnsi" w:cs="Calibri"/>
            <w:b/>
            <w:caps/>
            <w:lang w:val="sk-SK"/>
          </w:rPr>
          <w:t>:</w:t>
        </w:r>
      </w:ins>
    </w:p>
    <w:p w14:paraId="1B8CD7AE" w14:textId="77777777" w:rsidR="001168F9" w:rsidRDefault="001168F9" w:rsidP="00446696">
      <w:pPr>
        <w:jc w:val="center"/>
        <w:rPr>
          <w:ins w:id="55" w:author="Michelková" w:date="2020-04-16T21:11:00Z"/>
          <w:rFonts w:asciiTheme="majorHAnsi" w:hAnsiTheme="majorHAnsi" w:cs="Calibri"/>
          <w:b/>
          <w:caps/>
          <w:lang w:val="sk-SK"/>
        </w:rPr>
      </w:pPr>
    </w:p>
    <w:p w14:paraId="12B8C699" w14:textId="77777777" w:rsidR="007211E2" w:rsidRPr="008F25A9" w:rsidRDefault="007211E2" w:rsidP="007211E2">
      <w:pPr>
        <w:rPr>
          <w:rFonts w:asciiTheme="majorHAnsi" w:hAnsiTheme="majorHAnsi" w:cs="Cambria"/>
          <w:b/>
          <w:u w:val="single"/>
          <w:lang w:val="sk-SK"/>
        </w:rPr>
      </w:pPr>
      <w:r w:rsidRPr="008F25A9">
        <w:rPr>
          <w:rFonts w:asciiTheme="majorHAnsi" w:hAnsiTheme="majorHAnsi" w:cs="Cambria"/>
          <w:b/>
          <w:u w:val="single"/>
          <w:lang w:val="sk-SK"/>
        </w:rPr>
        <w:t xml:space="preserve">Slovenská technická univerzita v Bratislave, Vazovova 5,  Bratislava </w:t>
      </w:r>
    </w:p>
    <w:p w14:paraId="55A79F77" w14:textId="77777777" w:rsidR="007211E2" w:rsidRPr="008F25A9" w:rsidRDefault="007211E2" w:rsidP="007211E2">
      <w:pPr>
        <w:rPr>
          <w:rFonts w:asciiTheme="majorHAnsi" w:hAnsiTheme="majorHAnsi" w:cs="Cambria"/>
          <w:b/>
          <w:u w:val="single"/>
          <w:lang w:val="sk-SK"/>
        </w:rPr>
      </w:pPr>
    </w:p>
    <w:p w14:paraId="1A9D87CD" w14:textId="77777777" w:rsidR="007211E2" w:rsidRPr="008F25A9" w:rsidRDefault="007211E2" w:rsidP="007211E2">
      <w:pPr>
        <w:jc w:val="right"/>
        <w:rPr>
          <w:rFonts w:asciiTheme="majorHAnsi" w:hAnsiTheme="majorHAnsi" w:cs="Cambria"/>
          <w:lang w:val="sk-SK"/>
        </w:rPr>
      </w:pPr>
      <w:r w:rsidRPr="008F25A9">
        <w:rPr>
          <w:rFonts w:asciiTheme="majorHAnsi" w:hAnsiTheme="majorHAnsi" w:cs="Cambria"/>
          <w:lang w:val="sk-SK"/>
        </w:rPr>
        <w:t xml:space="preserve">V Bratislave  </w:t>
      </w:r>
      <w:r w:rsidR="005D2F60" w:rsidRPr="008F25A9">
        <w:rPr>
          <w:rFonts w:asciiTheme="majorHAnsi" w:hAnsiTheme="majorHAnsi" w:cs="Cambria"/>
          <w:lang w:val="sk-SK"/>
        </w:rPr>
        <w:t>25</w:t>
      </w:r>
      <w:r w:rsidRPr="008F25A9">
        <w:rPr>
          <w:rFonts w:asciiTheme="majorHAnsi" w:hAnsiTheme="majorHAnsi" w:cs="Cambria"/>
          <w:lang w:val="sk-SK"/>
        </w:rPr>
        <w:t xml:space="preserve">. </w:t>
      </w:r>
      <w:r w:rsidR="005D2F60" w:rsidRPr="008F25A9">
        <w:rPr>
          <w:rFonts w:asciiTheme="majorHAnsi" w:hAnsiTheme="majorHAnsi" w:cs="Cambria"/>
          <w:lang w:val="sk-SK"/>
        </w:rPr>
        <w:t>06</w:t>
      </w:r>
      <w:r w:rsidRPr="008F25A9">
        <w:rPr>
          <w:rFonts w:asciiTheme="majorHAnsi" w:hAnsiTheme="majorHAnsi" w:cs="Cambria"/>
          <w:lang w:val="sk-SK"/>
        </w:rPr>
        <w:t>. 2013</w:t>
      </w:r>
    </w:p>
    <w:p w14:paraId="286F88B5" w14:textId="77777777" w:rsidR="007211E2" w:rsidRPr="008F25A9" w:rsidRDefault="007211E2" w:rsidP="007211E2">
      <w:pPr>
        <w:jc w:val="right"/>
        <w:rPr>
          <w:rFonts w:asciiTheme="majorHAnsi" w:hAnsiTheme="majorHAnsi" w:cs="Cambria"/>
          <w:lang w:val="sk-SK"/>
        </w:rPr>
      </w:pPr>
      <w:r w:rsidRPr="008F25A9">
        <w:rPr>
          <w:rFonts w:asciiTheme="majorHAnsi" w:hAnsiTheme="majorHAnsi" w:cs="Cambria"/>
          <w:lang w:val="sk-SK"/>
        </w:rPr>
        <w:t xml:space="preserve">Číslo: </w:t>
      </w:r>
      <w:r w:rsidR="005D2F60" w:rsidRPr="008F25A9">
        <w:rPr>
          <w:rFonts w:asciiTheme="majorHAnsi" w:hAnsiTheme="majorHAnsi" w:cs="Cambria"/>
          <w:lang w:val="sk-SK"/>
        </w:rPr>
        <w:t>4</w:t>
      </w:r>
      <w:r w:rsidRPr="008F25A9">
        <w:rPr>
          <w:rFonts w:asciiTheme="majorHAnsi" w:hAnsiTheme="majorHAnsi" w:cs="Cambria"/>
          <w:lang w:val="sk-SK"/>
        </w:rPr>
        <w:t>/2013</w:t>
      </w:r>
    </w:p>
    <w:p w14:paraId="59DC5B4C" w14:textId="77777777" w:rsidR="007211E2" w:rsidRPr="008F25A9" w:rsidRDefault="007211E2" w:rsidP="007211E2">
      <w:pPr>
        <w:jc w:val="right"/>
        <w:rPr>
          <w:rFonts w:asciiTheme="majorHAnsi" w:hAnsiTheme="majorHAnsi" w:cs="Cambria"/>
          <w:lang w:val="sk-SK"/>
        </w:rPr>
      </w:pPr>
    </w:p>
    <w:p w14:paraId="75A760C0" w14:textId="0E012B5C" w:rsidR="007211E2" w:rsidRPr="008F25A9" w:rsidRDefault="007211E2" w:rsidP="007211E2">
      <w:pPr>
        <w:jc w:val="both"/>
        <w:rPr>
          <w:rFonts w:asciiTheme="majorHAnsi" w:hAnsiTheme="majorHAnsi" w:cs="Cambria"/>
          <w:lang w:val="sk-SK"/>
        </w:rPr>
      </w:pPr>
      <w:r w:rsidRPr="008F25A9">
        <w:rPr>
          <w:rFonts w:asciiTheme="majorHAnsi" w:hAnsiTheme="majorHAnsi" w:cs="Cambria"/>
          <w:lang w:val="sk-SK"/>
        </w:rPr>
        <w:t>Akademický senát Slovenskej technickej univerzity v Bratislave v súlade s § 9 ods. 1 písm. b) v spojení s § 15 ods. 1 písm. b) zákona č. 131/2002 Z. z. o vysokých školách a o zmene a doplnení niektorých zákonov v znení neskorších predpisov (ď</w:t>
      </w:r>
      <w:r w:rsidR="005D2F60" w:rsidRPr="008F25A9">
        <w:rPr>
          <w:rFonts w:asciiTheme="majorHAnsi" w:hAnsiTheme="majorHAnsi" w:cs="Cambria"/>
          <w:lang w:val="sk-SK"/>
        </w:rPr>
        <w:t>alej len „zákon“), na základe § </w:t>
      </w:r>
      <w:r w:rsidRPr="008F25A9">
        <w:rPr>
          <w:rFonts w:asciiTheme="majorHAnsi" w:hAnsiTheme="majorHAnsi" w:cs="Cambria"/>
          <w:lang w:val="sk-SK"/>
        </w:rPr>
        <w:t xml:space="preserve">113af ods. 16 zákona schválil na svojom zasadnutí dňa </w:t>
      </w:r>
      <w:r w:rsidR="005D2F60" w:rsidRPr="008F25A9">
        <w:rPr>
          <w:rFonts w:asciiTheme="majorHAnsi" w:hAnsiTheme="majorHAnsi" w:cs="Cambria"/>
          <w:lang w:val="sk-SK"/>
        </w:rPr>
        <w:t xml:space="preserve">24. júna 2013 </w:t>
      </w:r>
      <w:r w:rsidRPr="008F25A9">
        <w:rPr>
          <w:rFonts w:asciiTheme="majorHAnsi" w:hAnsiTheme="majorHAnsi" w:cs="Cambria"/>
          <w:lang w:val="sk-SK"/>
        </w:rPr>
        <w:t xml:space="preserve">nasledovný </w:t>
      </w:r>
    </w:p>
    <w:p w14:paraId="3137A667" w14:textId="77777777" w:rsidR="007211E2" w:rsidRPr="008F25A9" w:rsidRDefault="007211E2" w:rsidP="007211E2">
      <w:pPr>
        <w:rPr>
          <w:rFonts w:asciiTheme="majorHAnsi" w:hAnsiTheme="majorHAnsi" w:cs="Arial"/>
          <w:lang w:val="sk-SK"/>
        </w:rPr>
      </w:pPr>
    </w:p>
    <w:p w14:paraId="3EF7929D" w14:textId="77777777" w:rsidR="007211E2" w:rsidRPr="008F25A9" w:rsidRDefault="007211E2" w:rsidP="007211E2">
      <w:pPr>
        <w:jc w:val="center"/>
        <w:rPr>
          <w:rFonts w:asciiTheme="majorHAnsi" w:hAnsiTheme="majorHAnsi" w:cs="Calibri"/>
          <w:b/>
          <w:sz w:val="26"/>
          <w:lang w:val="sk-SK"/>
        </w:rPr>
      </w:pPr>
    </w:p>
    <w:p w14:paraId="3AC058AB" w14:textId="77777777" w:rsidR="007211E2" w:rsidRPr="008F25A9" w:rsidRDefault="007211E2" w:rsidP="007211E2">
      <w:pPr>
        <w:jc w:val="center"/>
        <w:rPr>
          <w:rFonts w:asciiTheme="majorHAnsi" w:hAnsiTheme="majorHAnsi" w:cs="Calibri"/>
          <w:b/>
          <w:sz w:val="26"/>
          <w:lang w:val="sk-SK"/>
        </w:rPr>
      </w:pPr>
      <w:r w:rsidRPr="008F25A9">
        <w:rPr>
          <w:rFonts w:asciiTheme="majorHAnsi" w:hAnsiTheme="majorHAnsi" w:cs="Calibri"/>
          <w:b/>
          <w:sz w:val="26"/>
          <w:lang w:val="sk-SK"/>
        </w:rPr>
        <w:t>ŠTUDIJNÝ PORIADOK</w:t>
      </w:r>
    </w:p>
    <w:p w14:paraId="0016647A" w14:textId="77777777" w:rsidR="007211E2" w:rsidRPr="008F25A9" w:rsidRDefault="007211E2" w:rsidP="007211E2">
      <w:pPr>
        <w:jc w:val="center"/>
        <w:rPr>
          <w:rFonts w:asciiTheme="majorHAnsi" w:hAnsiTheme="majorHAnsi" w:cs="Calibri"/>
          <w:b/>
          <w:caps/>
          <w:sz w:val="26"/>
          <w:lang w:val="sk-SK"/>
        </w:rPr>
      </w:pPr>
      <w:r w:rsidRPr="008F25A9">
        <w:rPr>
          <w:rFonts w:asciiTheme="majorHAnsi" w:hAnsiTheme="majorHAnsi" w:cs="Calibri"/>
          <w:b/>
          <w:caps/>
          <w:sz w:val="26"/>
          <w:lang w:val="sk-SK"/>
        </w:rPr>
        <w:t>Slovenskej technickej univerzity v Bratislave</w:t>
      </w:r>
    </w:p>
    <w:p w14:paraId="76195351" w14:textId="77777777" w:rsidR="007211E2" w:rsidRPr="008F25A9" w:rsidRDefault="007211E2" w:rsidP="007211E2">
      <w:pPr>
        <w:ind w:left="1080" w:right="70"/>
        <w:rPr>
          <w:rFonts w:asciiTheme="majorHAnsi" w:hAnsiTheme="majorHAnsi" w:cs="Calibri"/>
          <w:lang w:val="sk-SK"/>
        </w:rPr>
      </w:pPr>
    </w:p>
    <w:p w14:paraId="449E30B4" w14:textId="77777777" w:rsidR="007211E2" w:rsidRPr="008F25A9" w:rsidRDefault="007211E2" w:rsidP="007211E2">
      <w:pPr>
        <w:ind w:right="5175"/>
        <w:rPr>
          <w:rFonts w:asciiTheme="majorHAnsi" w:hAnsiTheme="majorHAnsi" w:cs="Calibri"/>
          <w:lang w:val="sk-SK"/>
        </w:rPr>
      </w:pPr>
    </w:p>
    <w:p w14:paraId="03BF4E9F" w14:textId="77777777" w:rsidR="007211E2" w:rsidRPr="008F25A9" w:rsidRDefault="007211E2" w:rsidP="007211E2">
      <w:pPr>
        <w:jc w:val="center"/>
        <w:rPr>
          <w:rFonts w:asciiTheme="majorHAnsi" w:eastAsia="Arial Unicode MS" w:hAnsiTheme="majorHAnsi" w:cs="Calibri"/>
          <w:lang w:val="sk-SK"/>
        </w:rPr>
      </w:pPr>
      <w:r w:rsidRPr="008F25A9">
        <w:rPr>
          <w:rFonts w:asciiTheme="majorHAnsi" w:hAnsiTheme="majorHAnsi" w:cs="Calibri"/>
          <w:lang w:val="sk-SK"/>
        </w:rPr>
        <w:t>ČASŤ PRVÁ</w:t>
      </w:r>
    </w:p>
    <w:p w14:paraId="5D37EC72" w14:textId="77777777" w:rsidR="007211E2" w:rsidRPr="008F25A9" w:rsidRDefault="007211E2" w:rsidP="007211E2">
      <w:pPr>
        <w:ind w:right="70"/>
        <w:jc w:val="center"/>
        <w:rPr>
          <w:rFonts w:asciiTheme="majorHAnsi" w:eastAsia="Times New Roman" w:hAnsiTheme="majorHAnsi" w:cs="Calibri"/>
          <w:b/>
          <w:lang w:val="sk-SK"/>
        </w:rPr>
      </w:pPr>
      <w:r w:rsidRPr="008F25A9">
        <w:rPr>
          <w:rFonts w:asciiTheme="majorHAnsi" w:hAnsiTheme="majorHAnsi" w:cs="Calibri"/>
          <w:b/>
          <w:lang w:val="sk-SK"/>
        </w:rPr>
        <w:t>ZÁKLADNÉ USTANOVENIA</w:t>
      </w:r>
    </w:p>
    <w:p w14:paraId="4576C494" w14:textId="77777777" w:rsidR="007211E2" w:rsidRPr="008F25A9" w:rsidRDefault="007211E2" w:rsidP="007211E2">
      <w:pPr>
        <w:ind w:right="5175"/>
        <w:rPr>
          <w:rFonts w:asciiTheme="majorHAnsi" w:hAnsiTheme="majorHAnsi" w:cs="Calibri"/>
          <w:lang w:val="sk-SK"/>
        </w:rPr>
      </w:pPr>
    </w:p>
    <w:p w14:paraId="78604292" w14:textId="77777777" w:rsidR="007211E2" w:rsidRPr="008F25A9" w:rsidRDefault="007211E2" w:rsidP="007211E2">
      <w:pPr>
        <w:jc w:val="center"/>
        <w:rPr>
          <w:rFonts w:asciiTheme="majorHAnsi" w:hAnsiTheme="majorHAnsi" w:cs="Calibri"/>
          <w:lang w:val="sk-SK"/>
        </w:rPr>
      </w:pPr>
      <w:r w:rsidRPr="008F25A9">
        <w:rPr>
          <w:rFonts w:asciiTheme="majorHAnsi" w:hAnsiTheme="majorHAnsi" w:cs="Calibri"/>
          <w:lang w:val="sk-SK"/>
        </w:rPr>
        <w:t>Článok 1</w:t>
      </w:r>
    </w:p>
    <w:p w14:paraId="1FE6CEF5" w14:textId="77777777" w:rsidR="007211E2" w:rsidRPr="008F25A9" w:rsidRDefault="007211E2" w:rsidP="007211E2">
      <w:pPr>
        <w:jc w:val="center"/>
        <w:rPr>
          <w:rFonts w:asciiTheme="majorHAnsi" w:eastAsia="Arial Unicode MS" w:hAnsiTheme="majorHAnsi" w:cs="Calibri"/>
          <w:lang w:val="sk-SK"/>
        </w:rPr>
      </w:pPr>
    </w:p>
    <w:p w14:paraId="749E407A" w14:textId="6EFB3604" w:rsidR="007211E2" w:rsidRPr="008F25A9" w:rsidRDefault="007211E2" w:rsidP="007211E2">
      <w:pPr>
        <w:numPr>
          <w:ilvl w:val="0"/>
          <w:numId w:val="2"/>
        </w:numPr>
        <w:tabs>
          <w:tab w:val="clear" w:pos="700"/>
          <w:tab w:val="num" w:pos="540"/>
          <w:tab w:val="left" w:pos="1080"/>
        </w:tabs>
        <w:ind w:right="70" w:firstLine="540"/>
        <w:jc w:val="both"/>
        <w:rPr>
          <w:rFonts w:asciiTheme="majorHAnsi" w:eastAsia="Times New Roman" w:hAnsiTheme="majorHAnsi" w:cs="Calibri"/>
          <w:lang w:val="sk-SK"/>
        </w:rPr>
      </w:pPr>
      <w:r w:rsidRPr="008F25A9">
        <w:rPr>
          <w:rFonts w:asciiTheme="majorHAnsi" w:hAnsiTheme="majorHAnsi" w:cs="Calibri"/>
          <w:lang w:val="sk-SK"/>
        </w:rPr>
        <w:t>Študijný poriadok Slovenskej technickej univerzity v Bratislave (ďalej len „študijný poriadok“) je podľa § 15 ods. 1 písm.</w:t>
      </w:r>
      <w:r w:rsidR="00F003D1">
        <w:rPr>
          <w:rFonts w:asciiTheme="majorHAnsi" w:hAnsiTheme="majorHAnsi" w:cs="Calibri"/>
          <w:lang w:val="sk-SK"/>
        </w:rPr>
        <w:t xml:space="preserve"> </w:t>
      </w:r>
      <w:r w:rsidR="00277F5D">
        <w:rPr>
          <w:rFonts w:asciiTheme="majorHAnsi" w:hAnsiTheme="majorHAnsi" w:cs="Calibri"/>
          <w:lang w:val="sk-SK"/>
        </w:rPr>
        <w:t>b</w:t>
      </w:r>
      <w:r w:rsidRPr="008F25A9">
        <w:rPr>
          <w:rFonts w:asciiTheme="majorHAnsi" w:hAnsiTheme="majorHAnsi" w:cs="Calibri"/>
          <w:lang w:val="sk-SK"/>
        </w:rPr>
        <w:t xml:space="preserve">) zákona vnútorným predpisom Slovenskej technickej univerzity v Bratislave (ďalej len „STU“ alebo „univerzita“) a obsahuje pravidlá štúdia bakalárskych, inžinierskych, magisterských a doktorandských študijných programov uskutočňovaných na STU. </w:t>
      </w:r>
    </w:p>
    <w:p w14:paraId="761C805A" w14:textId="77777777" w:rsidR="007211E2" w:rsidRPr="008F25A9" w:rsidRDefault="007211E2" w:rsidP="007211E2">
      <w:pPr>
        <w:numPr>
          <w:ilvl w:val="0"/>
          <w:numId w:val="2"/>
        </w:numPr>
        <w:tabs>
          <w:tab w:val="clear" w:pos="700"/>
          <w:tab w:val="left" w:pos="1080"/>
        </w:tabs>
        <w:ind w:right="70" w:firstLine="567"/>
        <w:jc w:val="both"/>
        <w:rPr>
          <w:rFonts w:asciiTheme="majorHAnsi" w:hAnsiTheme="majorHAnsi" w:cs="Calibri"/>
          <w:lang w:val="sk-SK"/>
        </w:rPr>
      </w:pPr>
      <w:r w:rsidRPr="008F25A9">
        <w:rPr>
          <w:rFonts w:asciiTheme="majorHAnsi" w:hAnsiTheme="majorHAnsi" w:cs="Calibri"/>
          <w:lang w:val="sk-SK"/>
        </w:rPr>
        <w:t>Študijný poriadok je záväzný pre všetkých študentov STU (ďalej tiež ako „študent“), vysokoškolských učiteľov STU (ďalej len „učiteľov“) a iných zamestnancov STU, ktorí na STU a jej fakultách študujú alebo štúdium riadia a zabezpečujú (ďalej len „zamestnanci“).</w:t>
      </w:r>
    </w:p>
    <w:p w14:paraId="3E74FC99" w14:textId="77777777" w:rsidR="007211E2" w:rsidRPr="008F25A9" w:rsidRDefault="007211E2" w:rsidP="007211E2">
      <w:pPr>
        <w:numPr>
          <w:ilvl w:val="0"/>
          <w:numId w:val="2"/>
        </w:numPr>
        <w:tabs>
          <w:tab w:val="clear" w:pos="700"/>
          <w:tab w:val="left" w:pos="1080"/>
        </w:tabs>
        <w:ind w:right="70" w:firstLine="567"/>
        <w:jc w:val="both"/>
        <w:rPr>
          <w:rFonts w:asciiTheme="majorHAnsi" w:hAnsiTheme="majorHAnsi" w:cs="Calibri"/>
          <w:lang w:val="sk-SK"/>
        </w:rPr>
      </w:pPr>
      <w:r w:rsidRPr="008F25A9">
        <w:rPr>
          <w:rFonts w:asciiTheme="majorHAnsi" w:hAnsiTheme="majorHAnsi" w:cs="Calibri"/>
          <w:lang w:val="sk-SK"/>
        </w:rPr>
        <w:t xml:space="preserve">Študijný program sa uskutočňuje na fakulte, ak ho odborne aj organizačne zabezpečuje fakulta STU; v ostatných prípadoch sa študijný program uskutočňuje na </w:t>
      </w:r>
      <w:r w:rsidRPr="008F25A9">
        <w:rPr>
          <w:rFonts w:asciiTheme="majorHAnsi" w:hAnsiTheme="majorHAnsi" w:cs="Calibri"/>
          <w:lang w:val="sk-SK"/>
        </w:rPr>
        <w:lastRenderedPageBreak/>
        <w:t xml:space="preserve">univerzite. Ak v konkrétnom ustanovení tohto študijného poriadku nie je ustanovené inak, tam, kde je uvedené „fakulta“, rozumie sa tým aj univerzita a tam, kde je uvedené „dekan“, rozumie sa tým v súvislosti s univerzitou „rektor“; všetky slovné spojenia </w:t>
      </w:r>
      <w:r w:rsidR="005D2F60" w:rsidRPr="008F25A9">
        <w:rPr>
          <w:rFonts w:asciiTheme="majorHAnsi" w:hAnsiTheme="majorHAnsi" w:cs="Calibri"/>
          <w:lang w:val="sk-SK"/>
        </w:rPr>
        <w:t xml:space="preserve">sú </w:t>
      </w:r>
      <w:r w:rsidRPr="008F25A9">
        <w:rPr>
          <w:rFonts w:asciiTheme="majorHAnsi" w:hAnsiTheme="majorHAnsi" w:cs="Calibri"/>
          <w:lang w:val="sk-SK"/>
        </w:rPr>
        <w:t xml:space="preserve">v príslušnom vzťahu k významu dotknutého ustanovenia, pokiaľ to povahe daného ustanovenia neodporuje. </w:t>
      </w:r>
    </w:p>
    <w:p w14:paraId="290B55D2" w14:textId="77777777" w:rsidR="007211E2" w:rsidRPr="008F25A9" w:rsidRDefault="007211E2" w:rsidP="007211E2">
      <w:pPr>
        <w:pStyle w:val="Odsekzoznamu"/>
        <w:numPr>
          <w:ilvl w:val="0"/>
          <w:numId w:val="2"/>
        </w:numPr>
        <w:tabs>
          <w:tab w:val="clear" w:pos="700"/>
          <w:tab w:val="left" w:pos="1134"/>
        </w:tabs>
        <w:spacing w:line="240" w:lineRule="auto"/>
        <w:ind w:firstLine="567"/>
        <w:jc w:val="both"/>
        <w:rPr>
          <w:rFonts w:asciiTheme="majorHAnsi" w:hAnsiTheme="majorHAnsi"/>
          <w:lang w:val="sk-SK"/>
        </w:rPr>
      </w:pPr>
      <w:r w:rsidRPr="008F25A9">
        <w:rPr>
          <w:rFonts w:asciiTheme="majorHAnsi" w:hAnsiTheme="majorHAnsi"/>
          <w:lang w:val="sk-SK"/>
        </w:rPr>
        <w:t xml:space="preserve">Pravidlá tohto študijného poriadku platia tiež pre študijné programy tretieho stupňa, ak nie je ustanovené inak. </w:t>
      </w:r>
    </w:p>
    <w:p w14:paraId="32E823C5" w14:textId="77777777" w:rsidR="007211E2" w:rsidRPr="008F25A9" w:rsidRDefault="007211E2" w:rsidP="007211E2">
      <w:pPr>
        <w:pStyle w:val="Odsekzoznamu"/>
        <w:numPr>
          <w:ilvl w:val="0"/>
          <w:numId w:val="2"/>
        </w:numPr>
        <w:tabs>
          <w:tab w:val="clear" w:pos="700"/>
          <w:tab w:val="left" w:pos="1134"/>
        </w:tabs>
        <w:spacing w:after="0" w:line="240" w:lineRule="auto"/>
        <w:ind w:firstLine="567"/>
        <w:jc w:val="both"/>
        <w:rPr>
          <w:rFonts w:asciiTheme="majorHAnsi" w:hAnsiTheme="majorHAnsi"/>
          <w:lang w:val="sk-SK"/>
        </w:rPr>
      </w:pPr>
      <w:r w:rsidRPr="008F25A9">
        <w:rPr>
          <w:rFonts w:asciiTheme="majorHAnsi" w:hAnsiTheme="majorHAnsi"/>
          <w:lang w:val="sk-SK"/>
        </w:rPr>
        <w:t>Pravidlá organizácie doktorandských študijných programov sú určené zákonom a</w:t>
      </w:r>
      <w:r w:rsidR="00BE06E5" w:rsidRPr="008F25A9">
        <w:rPr>
          <w:rFonts w:asciiTheme="majorHAnsi" w:hAnsiTheme="majorHAnsi"/>
          <w:lang w:val="sk-SK"/>
        </w:rPr>
        <w:t> odlišné, prípadne osobitné podmienky týkajúce sa štúdia doktorandských študijných programov</w:t>
      </w:r>
      <w:r w:rsidRPr="008F25A9">
        <w:rPr>
          <w:rFonts w:asciiTheme="majorHAnsi" w:hAnsiTheme="majorHAnsi"/>
          <w:lang w:val="sk-SK"/>
        </w:rPr>
        <w:t xml:space="preserve"> sú upravené v piatej časti </w:t>
      </w:r>
      <w:r w:rsidRPr="008F25A9">
        <w:rPr>
          <w:rFonts w:asciiTheme="majorHAnsi" w:hAnsiTheme="majorHAnsi" w:cs="Calibri"/>
          <w:lang w:val="sk-SK"/>
        </w:rPr>
        <w:t>tohto študijného poriadku.</w:t>
      </w:r>
    </w:p>
    <w:p w14:paraId="0EB1052D" w14:textId="77777777" w:rsidR="007211E2" w:rsidRPr="008F25A9" w:rsidRDefault="007211E2" w:rsidP="007211E2">
      <w:pPr>
        <w:tabs>
          <w:tab w:val="left" w:pos="1080"/>
        </w:tabs>
        <w:ind w:left="540" w:right="70"/>
        <w:jc w:val="both"/>
        <w:rPr>
          <w:rFonts w:asciiTheme="majorHAnsi" w:hAnsiTheme="majorHAnsi" w:cs="Calibri"/>
          <w:sz w:val="26"/>
          <w:lang w:val="sk-SK"/>
        </w:rPr>
      </w:pPr>
    </w:p>
    <w:p w14:paraId="38204333" w14:textId="77777777" w:rsidR="007211E2" w:rsidRPr="008F25A9" w:rsidRDefault="007211E2" w:rsidP="007211E2">
      <w:pPr>
        <w:tabs>
          <w:tab w:val="left" w:pos="1080"/>
        </w:tabs>
        <w:ind w:left="540" w:right="70"/>
        <w:jc w:val="both"/>
        <w:rPr>
          <w:rFonts w:asciiTheme="majorHAnsi" w:hAnsiTheme="majorHAnsi" w:cs="Calibri"/>
          <w:sz w:val="26"/>
          <w:lang w:val="sk-SK"/>
        </w:rPr>
      </w:pPr>
    </w:p>
    <w:p w14:paraId="204BBFA0" w14:textId="77777777" w:rsidR="007211E2" w:rsidRPr="008F25A9" w:rsidRDefault="007211E2" w:rsidP="007211E2">
      <w:pPr>
        <w:pStyle w:val="Nadpis2"/>
        <w:ind w:right="70"/>
        <w:jc w:val="center"/>
        <w:rPr>
          <w:rFonts w:asciiTheme="majorHAnsi" w:eastAsia="Arial Unicode MS" w:hAnsiTheme="majorHAnsi" w:cs="Calibri"/>
          <w:b w:val="0"/>
          <w:sz w:val="24"/>
        </w:rPr>
      </w:pPr>
      <w:r w:rsidRPr="008F25A9">
        <w:rPr>
          <w:rFonts w:asciiTheme="majorHAnsi" w:hAnsiTheme="majorHAnsi" w:cs="Calibri"/>
          <w:b w:val="0"/>
          <w:sz w:val="24"/>
        </w:rPr>
        <w:t>ČASŤ DRUHÁ</w:t>
      </w:r>
    </w:p>
    <w:p w14:paraId="1503267C" w14:textId="77777777" w:rsidR="007211E2" w:rsidRPr="008F25A9" w:rsidRDefault="007211E2" w:rsidP="007211E2">
      <w:pPr>
        <w:ind w:right="70"/>
        <w:jc w:val="center"/>
        <w:rPr>
          <w:rFonts w:asciiTheme="majorHAnsi" w:eastAsia="Times New Roman" w:hAnsiTheme="majorHAnsi" w:cs="Calibri"/>
          <w:b/>
          <w:lang w:val="sk-SK"/>
        </w:rPr>
      </w:pPr>
      <w:r w:rsidRPr="008F25A9">
        <w:rPr>
          <w:rFonts w:asciiTheme="majorHAnsi" w:hAnsiTheme="majorHAnsi" w:cs="Calibri"/>
          <w:b/>
          <w:lang w:val="sk-SK"/>
        </w:rPr>
        <w:t>BAKALÁRSKE, INŽINIERSKE, MAGISTERSKÉ A DOKTORANDSKÉ</w:t>
      </w:r>
    </w:p>
    <w:p w14:paraId="34E80FDB" w14:textId="77777777" w:rsidR="007211E2" w:rsidRPr="008F25A9" w:rsidRDefault="007211E2" w:rsidP="007211E2">
      <w:pPr>
        <w:ind w:right="70"/>
        <w:jc w:val="center"/>
        <w:rPr>
          <w:rFonts w:asciiTheme="majorHAnsi" w:hAnsiTheme="majorHAnsi" w:cs="Calibri"/>
          <w:b/>
          <w:lang w:val="sk-SK"/>
        </w:rPr>
      </w:pPr>
      <w:r w:rsidRPr="008F25A9">
        <w:rPr>
          <w:rFonts w:asciiTheme="majorHAnsi" w:hAnsiTheme="majorHAnsi" w:cs="Calibri"/>
          <w:b/>
          <w:lang w:val="sk-SK"/>
        </w:rPr>
        <w:t>ŠTUDIJNÉ PROGRAMY</w:t>
      </w:r>
    </w:p>
    <w:p w14:paraId="45B50FDD" w14:textId="77777777" w:rsidR="007211E2" w:rsidRPr="008F25A9" w:rsidRDefault="007211E2" w:rsidP="007211E2">
      <w:pPr>
        <w:ind w:right="70"/>
        <w:rPr>
          <w:rFonts w:asciiTheme="majorHAnsi" w:hAnsiTheme="majorHAnsi" w:cs="Calibri"/>
          <w:lang w:val="sk-SK"/>
        </w:rPr>
      </w:pPr>
    </w:p>
    <w:p w14:paraId="4E2E59D1" w14:textId="77777777" w:rsidR="007211E2" w:rsidRPr="008F25A9" w:rsidRDefault="007211E2" w:rsidP="007211E2">
      <w:pPr>
        <w:pStyle w:val="Nadpis2"/>
        <w:ind w:right="70"/>
        <w:jc w:val="center"/>
        <w:rPr>
          <w:rFonts w:asciiTheme="majorHAnsi" w:eastAsia="Arial Unicode MS" w:hAnsiTheme="majorHAnsi" w:cs="Calibri"/>
          <w:b w:val="0"/>
          <w:sz w:val="24"/>
        </w:rPr>
      </w:pPr>
      <w:r w:rsidRPr="008F25A9">
        <w:rPr>
          <w:rFonts w:asciiTheme="majorHAnsi" w:hAnsiTheme="majorHAnsi" w:cs="Calibri"/>
          <w:b w:val="0"/>
          <w:sz w:val="24"/>
        </w:rPr>
        <w:t>Článok 2</w:t>
      </w:r>
    </w:p>
    <w:p w14:paraId="63387A2B" w14:textId="77777777" w:rsidR="007211E2" w:rsidRPr="008F25A9" w:rsidRDefault="007211E2" w:rsidP="007211E2">
      <w:pPr>
        <w:pStyle w:val="Nadpis5"/>
        <w:ind w:right="70"/>
        <w:jc w:val="center"/>
        <w:rPr>
          <w:rFonts w:asciiTheme="majorHAnsi" w:eastAsia="Arial Unicode MS" w:hAnsiTheme="majorHAnsi" w:cs="Calibri"/>
          <w:color w:val="auto"/>
          <w:sz w:val="24"/>
          <w:u w:val="none"/>
        </w:rPr>
      </w:pPr>
      <w:r w:rsidRPr="008F25A9">
        <w:rPr>
          <w:rFonts w:asciiTheme="majorHAnsi" w:hAnsiTheme="majorHAnsi" w:cs="Calibri"/>
          <w:color w:val="auto"/>
          <w:sz w:val="24"/>
          <w:u w:val="none"/>
        </w:rPr>
        <w:t>Študijný odbor, študijný program a študijný plán</w:t>
      </w:r>
    </w:p>
    <w:p w14:paraId="08B3BC42" w14:textId="77777777" w:rsidR="007211E2" w:rsidRPr="008F25A9" w:rsidRDefault="007211E2" w:rsidP="007211E2">
      <w:pPr>
        <w:ind w:right="70"/>
        <w:jc w:val="both"/>
        <w:rPr>
          <w:rFonts w:asciiTheme="majorHAnsi" w:eastAsia="Times New Roman" w:hAnsiTheme="majorHAnsi" w:cs="Calibri"/>
          <w:lang w:val="sk-SK"/>
        </w:rPr>
      </w:pPr>
    </w:p>
    <w:p w14:paraId="7249F462" w14:textId="77777777" w:rsidR="007211E2" w:rsidRPr="008F25A9" w:rsidRDefault="007211E2" w:rsidP="007211E2">
      <w:pPr>
        <w:numPr>
          <w:ilvl w:val="0"/>
          <w:numId w:val="3"/>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STU poskytuje vysokoškolské vzdelanie v študijnom odbore alebo v kombinácii študijných odborov uskutočňovaním akreditovaných bakalárskych, inžinierskych, magisterských a doktorandských študijných programov. STU, resp. jej fakulta môže zabezpečovať vysokoškolské vzdelanie v rámci spoločných študijných programov.</w:t>
      </w:r>
    </w:p>
    <w:p w14:paraId="1A314D96" w14:textId="77777777" w:rsidR="007211E2" w:rsidRPr="008F25A9" w:rsidRDefault="007211E2" w:rsidP="007211E2">
      <w:pPr>
        <w:numPr>
          <w:ilvl w:val="0"/>
          <w:numId w:val="3"/>
        </w:numPr>
        <w:tabs>
          <w:tab w:val="left" w:pos="1134"/>
        </w:tabs>
        <w:ind w:left="0" w:right="70" w:firstLine="567"/>
        <w:jc w:val="both"/>
        <w:rPr>
          <w:rFonts w:asciiTheme="majorHAnsi" w:hAnsiTheme="majorHAnsi" w:cs="Calibri"/>
          <w:lang w:val="sk-SK"/>
        </w:rPr>
      </w:pPr>
      <w:r w:rsidRPr="008F25A9">
        <w:rPr>
          <w:rFonts w:asciiTheme="majorHAnsi" w:hAnsiTheme="majorHAnsi" w:cs="Calibri"/>
          <w:b/>
          <w:lang w:val="sk-SK"/>
        </w:rPr>
        <w:t>Študijný odbor</w:t>
      </w:r>
      <w:r w:rsidRPr="008F25A9">
        <w:rPr>
          <w:rFonts w:asciiTheme="majorHAnsi" w:hAnsiTheme="majorHAnsi" w:cs="Calibri"/>
          <w:lang w:val="sk-SK"/>
        </w:rPr>
        <w:t xml:space="preserve"> je oblasť poznania, ktorá môže byť predmetom vysokoškolského vzdelávania v niektorom z jeho troch stupňov a vymedzuje sa obsahom, ktorý charakterizujú najmä oblasti a rozsah vedomostí, schopností a zručností, ktoré profilujú absolventa.</w:t>
      </w:r>
    </w:p>
    <w:p w14:paraId="707A423D" w14:textId="77777777" w:rsidR="007211E2" w:rsidRPr="008F25A9" w:rsidRDefault="007211E2" w:rsidP="007211E2">
      <w:pPr>
        <w:numPr>
          <w:ilvl w:val="0"/>
          <w:numId w:val="3"/>
        </w:numPr>
        <w:tabs>
          <w:tab w:val="left" w:pos="1134"/>
        </w:tabs>
        <w:ind w:left="0" w:right="70" w:firstLine="567"/>
        <w:jc w:val="both"/>
        <w:rPr>
          <w:rFonts w:asciiTheme="majorHAnsi" w:hAnsiTheme="majorHAnsi" w:cs="Calibri"/>
          <w:lang w:val="sk-SK"/>
        </w:rPr>
      </w:pPr>
      <w:r w:rsidRPr="008F25A9">
        <w:rPr>
          <w:rFonts w:asciiTheme="majorHAnsi" w:hAnsiTheme="majorHAnsi" w:cs="Calibri"/>
          <w:b/>
          <w:lang w:val="sk-SK"/>
        </w:rPr>
        <w:t>Študijný program</w:t>
      </w:r>
      <w:r w:rsidRPr="008F25A9">
        <w:rPr>
          <w:rFonts w:asciiTheme="majorHAnsi" w:hAnsiTheme="majorHAnsi" w:cs="Calibri"/>
          <w:lang w:val="sk-SK"/>
        </w:rPr>
        <w:t xml:space="preserve"> je súbor predmetov, ktoré pozostávajú zo vzdelávacích činností, ktorými sú najmä prednáška, seminár, cvičenie, záverečná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 podľa bodu 1 tohto článku</w:t>
      </w:r>
      <w:r w:rsidRPr="008F25A9">
        <w:rPr>
          <w:rStyle w:val="Odkaznapoznmkupodiarou"/>
          <w:rFonts w:asciiTheme="majorHAnsi" w:hAnsiTheme="majorHAnsi" w:cs="Calibri"/>
          <w:lang w:val="sk-SK"/>
        </w:rPr>
        <w:footnoteReference w:id="1"/>
      </w:r>
      <w:r w:rsidRPr="008F25A9">
        <w:rPr>
          <w:rFonts w:asciiTheme="majorHAnsi" w:hAnsiTheme="majorHAnsi" w:cs="Calibri"/>
          <w:lang w:val="sk-SK"/>
        </w:rPr>
        <w:t>.</w:t>
      </w:r>
    </w:p>
    <w:p w14:paraId="1D4C1AB2" w14:textId="77777777" w:rsidR="007211E2" w:rsidRPr="008F25A9" w:rsidRDefault="007211E2" w:rsidP="007211E2">
      <w:pPr>
        <w:pStyle w:val="Zkladntext"/>
        <w:numPr>
          <w:ilvl w:val="0"/>
          <w:numId w:val="3"/>
        </w:numPr>
        <w:tabs>
          <w:tab w:val="left" w:pos="-1418"/>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Bakalársky študijný program sa uskutočňuje ako študijný program prvého stupňa, inžiniersky študijný program a magisterský študijný program ako študijný program druhého stupňa a doktorandský študijný program ako študijný program tretieho stupňa</w:t>
      </w:r>
      <w:r w:rsidRPr="008F25A9">
        <w:rPr>
          <w:rStyle w:val="Odkaznapoznmkupodiarou"/>
          <w:rFonts w:asciiTheme="majorHAnsi" w:hAnsiTheme="majorHAnsi" w:cs="Calibri"/>
          <w:color w:val="auto"/>
          <w:lang w:val="sk-SK"/>
        </w:rPr>
        <w:footnoteReference w:id="2"/>
      </w:r>
      <w:r w:rsidRPr="008F25A9">
        <w:rPr>
          <w:rFonts w:asciiTheme="majorHAnsi" w:hAnsiTheme="majorHAnsi" w:cs="Calibri"/>
          <w:color w:val="auto"/>
          <w:lang w:val="sk-SK"/>
        </w:rPr>
        <w:t>.</w:t>
      </w:r>
    </w:p>
    <w:p w14:paraId="0BA8CDF3" w14:textId="77777777" w:rsidR="007211E2" w:rsidRPr="008F25A9" w:rsidRDefault="007211E2" w:rsidP="007211E2">
      <w:pPr>
        <w:numPr>
          <w:ilvl w:val="0"/>
          <w:numId w:val="3"/>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Študijný program bližšie určujú</w:t>
      </w:r>
      <w:r w:rsidRPr="008F25A9">
        <w:rPr>
          <w:rStyle w:val="Odkaznapoznmkupodiarou"/>
          <w:rFonts w:asciiTheme="majorHAnsi" w:hAnsiTheme="majorHAnsi" w:cs="Calibri"/>
          <w:lang w:val="sk-SK"/>
        </w:rPr>
        <w:footnoteReference w:id="3"/>
      </w:r>
      <w:r w:rsidRPr="008F25A9">
        <w:rPr>
          <w:rFonts w:asciiTheme="majorHAnsi" w:hAnsiTheme="majorHAnsi" w:cs="Calibri"/>
          <w:lang w:val="sk-SK"/>
        </w:rPr>
        <w:t>:</w:t>
      </w:r>
    </w:p>
    <w:p w14:paraId="65F187FD"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názov študijného programu,</w:t>
      </w:r>
    </w:p>
    <w:p w14:paraId="7DFAF542"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študijný odbor, v ktorom sa absolvovaním študijného programu získa vysokoškolské vzdelanie, alebo kombinácia dvoch študijnýc</w:t>
      </w:r>
      <w:r w:rsidR="00343AB5" w:rsidRPr="008F25A9">
        <w:rPr>
          <w:rFonts w:asciiTheme="majorHAnsi" w:hAnsiTheme="majorHAnsi" w:cs="Calibri"/>
          <w:lang w:val="sk-SK"/>
        </w:rPr>
        <w:t>h odborov, v </w:t>
      </w:r>
      <w:r w:rsidRPr="008F25A9">
        <w:rPr>
          <w:rFonts w:asciiTheme="majorHAnsi" w:hAnsiTheme="majorHAnsi" w:cs="Calibri"/>
          <w:lang w:val="sk-SK"/>
        </w:rPr>
        <w:t>ktorých sa absolvovaním študijného programu získa vysokoškolské vzdelanie,</w:t>
      </w:r>
    </w:p>
    <w:p w14:paraId="1F9FEAF3"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stupeň vysokoškolského štúdia, pre ktorý je študijný program určený,</w:t>
      </w:r>
    </w:p>
    <w:p w14:paraId="55053D6C" w14:textId="77777777" w:rsidR="007211E2" w:rsidRPr="008F25A9" w:rsidRDefault="007211E2" w:rsidP="007211E2">
      <w:pPr>
        <w:pStyle w:val="NormlnsWWW"/>
        <w:numPr>
          <w:ilvl w:val="1"/>
          <w:numId w:val="4"/>
        </w:numPr>
        <w:tabs>
          <w:tab w:val="left" w:pos="1418"/>
        </w:tabs>
        <w:spacing w:before="0" w:after="0"/>
        <w:ind w:right="70" w:hanging="306"/>
        <w:jc w:val="both"/>
        <w:rPr>
          <w:rFonts w:asciiTheme="majorHAnsi" w:eastAsia="Times New Roman" w:hAnsiTheme="majorHAnsi" w:cs="Calibri"/>
        </w:rPr>
      </w:pPr>
      <w:r w:rsidRPr="008F25A9">
        <w:rPr>
          <w:rFonts w:asciiTheme="majorHAnsi" w:eastAsia="Times New Roman" w:hAnsiTheme="majorHAnsi" w:cs="Calibri"/>
        </w:rPr>
        <w:t>forma štúdia,</w:t>
      </w:r>
    </w:p>
    <w:p w14:paraId="45124D92" w14:textId="77777777" w:rsidR="007211E2" w:rsidRPr="008F25A9" w:rsidRDefault="007211E2" w:rsidP="007211E2">
      <w:pPr>
        <w:numPr>
          <w:ilvl w:val="1"/>
          <w:numId w:val="4"/>
        </w:numPr>
        <w:tabs>
          <w:tab w:val="left" w:pos="1418"/>
        </w:tabs>
        <w:ind w:right="70" w:hanging="306"/>
        <w:jc w:val="both"/>
        <w:rPr>
          <w:rFonts w:asciiTheme="majorHAnsi" w:eastAsia="Times New Roman" w:hAnsiTheme="majorHAnsi" w:cs="Calibri"/>
          <w:lang w:val="sk-SK"/>
        </w:rPr>
      </w:pPr>
      <w:r w:rsidRPr="008F25A9">
        <w:rPr>
          <w:rFonts w:asciiTheme="majorHAnsi" w:hAnsiTheme="majorHAnsi" w:cs="Calibri"/>
          <w:lang w:val="sk-SK"/>
        </w:rPr>
        <w:t>profil absolventa,</w:t>
      </w:r>
    </w:p>
    <w:p w14:paraId="6A36C51C"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lastRenderedPageBreak/>
        <w:t>charakteristika predmetov vrátane formy hodnotenia študijných výsledkov (čl. 13 tohto študijného poriadku), prípadne dĺžka praxe, vrátane počtu kreditov, ktoré sa ich absolvovaním získajú,</w:t>
      </w:r>
    </w:p>
    <w:p w14:paraId="5234B2AA"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pravidlá a podmienky utvárania študijných plánov (čl. 11 tohto študijného poriadku),</w:t>
      </w:r>
    </w:p>
    <w:p w14:paraId="4AB70863"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štandardná dĺžka štúdia vyjadrená v akademických rokoch (čl. 3 tohto študijného poriadku),</w:t>
      </w:r>
    </w:p>
    <w:p w14:paraId="6AC995A1"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požadované schopnosti a predpoklady uchádzača o štúdium študijného programu,</w:t>
      </w:r>
    </w:p>
    <w:p w14:paraId="527E2F42"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rozdelenie štúdia na časti vyjadrené v akademických rokoch alebo v ich častiach a podmienky, ktorých splnenie sa vyžaduje, aby študent mohol postúpiť do ďalšej časti štúdia; podmienky sa vyjadrujú počtom kreditov získaných za absolvované predmety (čl. 17 tohto študijného poriadku),</w:t>
      </w:r>
    </w:p>
    <w:p w14:paraId="4DE7D4DC"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počet kreditov, ktorého dosiahnutie je podmienkou riadneho skončenia štúdia,</w:t>
      </w:r>
    </w:p>
    <w:p w14:paraId="51DDEC9D"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ďalšie podmienky, ktoré musí študent splniť v priebehu štúdia študijného programu a na jeho riadne skončenie vrátane štátnych skúšok,</w:t>
      </w:r>
    </w:p>
    <w:p w14:paraId="49CB2411"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osobitné charakteristiky, ak ich študijný program má</w:t>
      </w:r>
      <w:r w:rsidRPr="008F25A9">
        <w:rPr>
          <w:rStyle w:val="Odkaznapoznmkupodiarou"/>
          <w:rFonts w:asciiTheme="majorHAnsi" w:hAnsiTheme="majorHAnsi" w:cs="Calibri"/>
          <w:lang w:val="sk-SK"/>
        </w:rPr>
        <w:footnoteReference w:id="4"/>
      </w:r>
      <w:r w:rsidRPr="008F25A9">
        <w:rPr>
          <w:rFonts w:asciiTheme="majorHAnsi" w:hAnsiTheme="majorHAnsi" w:cs="Calibri"/>
          <w:lang w:val="sk-SK"/>
        </w:rPr>
        <w:t>,</w:t>
      </w:r>
    </w:p>
    <w:p w14:paraId="113382A2"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udeľovaný akademický titul,</w:t>
      </w:r>
    </w:p>
    <w:p w14:paraId="00274E42"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pri spoločných študijných programoch</w:t>
      </w:r>
      <w:r w:rsidRPr="008F25A9">
        <w:rPr>
          <w:rStyle w:val="Odkaznapoznmkupodiarou"/>
          <w:rFonts w:asciiTheme="majorHAnsi" w:hAnsiTheme="majorHAnsi" w:cs="Calibri"/>
          <w:lang w:val="sk-SK"/>
        </w:rPr>
        <w:footnoteReference w:id="5"/>
      </w:r>
      <w:r w:rsidRPr="008F25A9">
        <w:rPr>
          <w:rFonts w:asciiTheme="majorHAnsi" w:hAnsiTheme="majorHAnsi" w:cs="Calibri"/>
          <w:lang w:val="sk-SK"/>
        </w:rPr>
        <w:t xml:space="preserve"> spolupracujúce vysoké školy stanovia vymedzenie, ktoré študijné povinnosti plní študent na ktorej vysokej škole,</w:t>
      </w:r>
    </w:p>
    <w:p w14:paraId="7EF1DF70" w14:textId="77777777" w:rsidR="007211E2" w:rsidRPr="008F25A9" w:rsidRDefault="007211E2" w:rsidP="007211E2">
      <w:pPr>
        <w:numPr>
          <w:ilvl w:val="1"/>
          <w:numId w:val="4"/>
        </w:numPr>
        <w:tabs>
          <w:tab w:val="left" w:pos="1418"/>
        </w:tabs>
        <w:ind w:right="70" w:hanging="306"/>
        <w:jc w:val="both"/>
        <w:rPr>
          <w:rFonts w:asciiTheme="majorHAnsi" w:hAnsiTheme="majorHAnsi" w:cs="Calibri"/>
          <w:lang w:val="sk-SK"/>
        </w:rPr>
      </w:pPr>
      <w:r w:rsidRPr="008F25A9">
        <w:rPr>
          <w:rFonts w:asciiTheme="majorHAnsi" w:hAnsiTheme="majorHAnsi" w:cs="Calibri"/>
          <w:lang w:val="sk-SK"/>
        </w:rPr>
        <w:t>jazyk alebo jazyky, v ktorých sa študijný program uskutočňuje, ktorými sa rozumejú jazyk alebo jazyky, v ktorých sú vyučované predmety študijného programu.</w:t>
      </w:r>
    </w:p>
    <w:p w14:paraId="2015C500" w14:textId="77777777" w:rsidR="007211E2" w:rsidRPr="008F25A9" w:rsidRDefault="007211E2" w:rsidP="007211E2">
      <w:pPr>
        <w:pStyle w:val="Zkladntext"/>
        <w:numPr>
          <w:ilvl w:val="0"/>
          <w:numId w:val="3"/>
        </w:numPr>
        <w:tabs>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STU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w:t>
      </w:r>
      <w:r w:rsidRPr="008F25A9">
        <w:rPr>
          <w:rStyle w:val="Odkaznapoznmkupodiarou"/>
          <w:rFonts w:asciiTheme="majorHAnsi" w:hAnsiTheme="majorHAnsi" w:cs="Calibri"/>
          <w:color w:val="auto"/>
          <w:lang w:val="sk-SK"/>
        </w:rPr>
        <w:footnoteReference w:id="6"/>
      </w:r>
      <w:r w:rsidRPr="008F25A9">
        <w:rPr>
          <w:rFonts w:asciiTheme="majorHAnsi" w:hAnsiTheme="majorHAnsi" w:cs="Calibri"/>
          <w:color w:val="auto"/>
          <w:lang w:val="sk-SK"/>
        </w:rPr>
        <w:t>. Spolupracujúce vysoké školy sa podieľajú na tvorbe spoločného študijného programu, rozhodovaní o prijímacom konaní a rozhodovaní o splnení podmienok na riadne skončenie štúdia.</w:t>
      </w:r>
    </w:p>
    <w:p w14:paraId="7E3355DB" w14:textId="77777777" w:rsidR="007211E2" w:rsidRPr="008F25A9" w:rsidRDefault="007211E2" w:rsidP="007211E2">
      <w:pPr>
        <w:pStyle w:val="Zkladntext"/>
        <w:numPr>
          <w:ilvl w:val="0"/>
          <w:numId w:val="3"/>
        </w:numPr>
        <w:tabs>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 xml:space="preserve">Podmienky spolupráce podľa bodu 6 tohto článku určí dohoda vysokých škôl. V dohode sa určia najmä podmienky prijatia na spoločný študijný program, podmienky na jeho absolvovanie, podrobnosti o organizácii štúdia, udeľovanom akademickom titule a podrobnosti o dokladoch o skončení štúdia. Študent prijatý na štúdium spoločného študijného programu je počas štúdia študentom všetkých spolupracujúcich vysokých škôl. </w:t>
      </w:r>
    </w:p>
    <w:p w14:paraId="1271AFFE" w14:textId="77777777" w:rsidR="007211E2" w:rsidRPr="008F25A9" w:rsidRDefault="007211E2" w:rsidP="007211E2">
      <w:pPr>
        <w:pStyle w:val="Zkladntext"/>
        <w:numPr>
          <w:ilvl w:val="0"/>
          <w:numId w:val="3"/>
        </w:numPr>
        <w:tabs>
          <w:tab w:val="left" w:pos="-1418"/>
          <w:tab w:val="left" w:pos="1134"/>
        </w:tabs>
        <w:ind w:left="0" w:right="70" w:firstLine="567"/>
        <w:jc w:val="both"/>
        <w:rPr>
          <w:rFonts w:asciiTheme="majorHAnsi" w:hAnsiTheme="majorHAnsi" w:cs="Calibri"/>
          <w:color w:val="auto"/>
          <w:lang w:val="sk-SK"/>
        </w:rPr>
      </w:pPr>
      <w:r w:rsidRPr="008F25A9">
        <w:rPr>
          <w:rFonts w:asciiTheme="majorHAnsi" w:hAnsiTheme="majorHAnsi" w:cs="Calibri"/>
          <w:b/>
          <w:color w:val="auto"/>
          <w:lang w:val="sk-SK"/>
        </w:rPr>
        <w:t>Študijný plán</w:t>
      </w:r>
      <w:r w:rsidRPr="008F25A9">
        <w:rPr>
          <w:rFonts w:asciiTheme="majorHAnsi" w:hAnsiTheme="majorHAnsi" w:cs="Calibri"/>
          <w:color w:val="auto"/>
          <w:lang w:val="sk-SK"/>
        </w:rPr>
        <w:t xml:space="preserve"> študenta určuje časovú a obsahovú postupnosť predmetov a formy hodnotenia študijných výsledkov (čl. 11 tohto študijného poriadku)</w:t>
      </w:r>
      <w:r w:rsidRPr="008F25A9">
        <w:rPr>
          <w:rFonts w:asciiTheme="majorHAnsi" w:hAnsiTheme="majorHAnsi" w:cs="Calibri"/>
          <w:i/>
          <w:color w:val="auto"/>
          <w:lang w:val="sk-SK"/>
        </w:rPr>
        <w:t xml:space="preserve">. </w:t>
      </w:r>
      <w:r w:rsidRPr="008F25A9">
        <w:rPr>
          <w:rFonts w:asciiTheme="majorHAnsi" w:hAnsiTheme="majorHAnsi" w:cs="Calibri"/>
          <w:color w:val="auto"/>
          <w:lang w:val="sk-SK"/>
        </w:rPr>
        <w:t xml:space="preserve">Študijný plán si okrem formy hodnotenia študijných výsledkov zostavuje v rámci určených pravidiel [bod </w:t>
      </w:r>
      <w:r w:rsidR="00C653FE" w:rsidRPr="008F25A9">
        <w:rPr>
          <w:rFonts w:asciiTheme="majorHAnsi" w:hAnsiTheme="majorHAnsi" w:cs="Calibri"/>
          <w:color w:val="auto"/>
          <w:lang w:val="sk-SK"/>
        </w:rPr>
        <w:t>5</w:t>
      </w:r>
      <w:r w:rsidRPr="008F25A9">
        <w:rPr>
          <w:rFonts w:asciiTheme="majorHAnsi" w:hAnsiTheme="majorHAnsi" w:cs="Calibri"/>
          <w:color w:val="auto"/>
          <w:lang w:val="sk-SK"/>
        </w:rPr>
        <w:t xml:space="preserve"> písm. g) tohto článku] študent sám alebo v spolupráci so študijným poradcom (bod 10 tohto článku).</w:t>
      </w:r>
    </w:p>
    <w:p w14:paraId="2E795973" w14:textId="77777777" w:rsidR="007211E2" w:rsidRPr="008F25A9" w:rsidRDefault="007211E2" w:rsidP="007211E2">
      <w:pPr>
        <w:pStyle w:val="Zkladntext"/>
        <w:numPr>
          <w:ilvl w:val="0"/>
          <w:numId w:val="3"/>
        </w:numPr>
        <w:tabs>
          <w:tab w:val="left" w:pos="-1418"/>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 xml:space="preserve">Fakulta určí pre každý študijný program odporúčaný študijný plán. Odporúčaný študijný plán je zostavený tak, aby jeho absolvovaním študent splnil podmienky na úspešné </w:t>
      </w:r>
      <w:r w:rsidRPr="008F25A9">
        <w:rPr>
          <w:rFonts w:asciiTheme="majorHAnsi" w:hAnsiTheme="majorHAnsi" w:cs="Calibri"/>
          <w:color w:val="auto"/>
          <w:lang w:val="sk-SK"/>
        </w:rPr>
        <w:lastRenderedPageBreak/>
        <w:t>skončenie štúdia v štandardnej dĺžke.</w:t>
      </w:r>
    </w:p>
    <w:p w14:paraId="006950C5" w14:textId="77777777" w:rsidR="007211E2" w:rsidRPr="008F25A9" w:rsidRDefault="007211E2" w:rsidP="007211E2">
      <w:pPr>
        <w:pStyle w:val="Zkladntext"/>
        <w:numPr>
          <w:ilvl w:val="0"/>
          <w:numId w:val="3"/>
        </w:numPr>
        <w:tabs>
          <w:tab w:val="left" w:pos="-1418"/>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 xml:space="preserve">Na poskytovanie poradenskej služby študentom pri zostavovaní študijných plánov pôsobia na </w:t>
      </w:r>
      <w:r w:rsidR="002567EB" w:rsidRPr="008F25A9">
        <w:rPr>
          <w:rFonts w:asciiTheme="majorHAnsi" w:hAnsiTheme="majorHAnsi" w:cs="Calibri"/>
          <w:color w:val="auto"/>
          <w:lang w:val="sk-SK"/>
        </w:rPr>
        <w:t>fakultách</w:t>
      </w:r>
      <w:r w:rsidRPr="008F25A9">
        <w:rPr>
          <w:rFonts w:asciiTheme="majorHAnsi" w:hAnsiTheme="majorHAnsi" w:cs="Calibri"/>
          <w:color w:val="auto"/>
          <w:lang w:val="sk-SK"/>
        </w:rPr>
        <w:t xml:space="preserve"> študijní poradcovia. Študijného poradcu vymenúva z radov učiteľov v pracovnom pomere na fakulte a odvoláva príslušný dekan. </w:t>
      </w:r>
    </w:p>
    <w:p w14:paraId="634C4DB0" w14:textId="77777777" w:rsidR="007211E2" w:rsidRPr="008F25A9" w:rsidRDefault="007211E2" w:rsidP="007211E2">
      <w:pPr>
        <w:ind w:left="1080" w:right="70"/>
        <w:rPr>
          <w:rFonts w:asciiTheme="majorHAnsi" w:hAnsiTheme="majorHAnsi" w:cs="Calibri"/>
          <w:strike/>
          <w:lang w:val="sk-SK"/>
        </w:rPr>
      </w:pPr>
    </w:p>
    <w:p w14:paraId="014D34A8" w14:textId="77777777" w:rsidR="007211E2" w:rsidRPr="008F25A9" w:rsidRDefault="007211E2" w:rsidP="007211E2">
      <w:pPr>
        <w:pStyle w:val="Nadpis2"/>
        <w:ind w:right="70"/>
        <w:jc w:val="center"/>
        <w:rPr>
          <w:rFonts w:asciiTheme="majorHAnsi" w:eastAsia="Arial Unicode MS" w:hAnsiTheme="majorHAnsi" w:cs="Calibri"/>
          <w:b w:val="0"/>
          <w:sz w:val="24"/>
        </w:rPr>
      </w:pPr>
      <w:r w:rsidRPr="008F25A9">
        <w:rPr>
          <w:rFonts w:asciiTheme="majorHAnsi" w:hAnsiTheme="majorHAnsi" w:cs="Calibri"/>
          <w:b w:val="0"/>
          <w:sz w:val="24"/>
        </w:rPr>
        <w:t>Článok 3</w:t>
      </w:r>
    </w:p>
    <w:p w14:paraId="09E9B91F" w14:textId="77777777" w:rsidR="007211E2" w:rsidRPr="008F25A9" w:rsidRDefault="007211E2" w:rsidP="007211E2">
      <w:pPr>
        <w:pStyle w:val="Nadpis5"/>
        <w:ind w:right="70"/>
        <w:jc w:val="center"/>
        <w:rPr>
          <w:rFonts w:asciiTheme="majorHAnsi" w:eastAsia="Arial Unicode MS" w:hAnsiTheme="majorHAnsi" w:cs="Calibri"/>
          <w:color w:val="auto"/>
          <w:sz w:val="24"/>
          <w:u w:val="none"/>
        </w:rPr>
      </w:pPr>
      <w:r w:rsidRPr="008F25A9">
        <w:rPr>
          <w:rFonts w:asciiTheme="majorHAnsi" w:hAnsiTheme="majorHAnsi" w:cs="Calibri"/>
          <w:color w:val="auto"/>
          <w:sz w:val="24"/>
          <w:u w:val="none"/>
        </w:rPr>
        <w:t>Formy, metódy a dĺžka štúdia</w:t>
      </w:r>
    </w:p>
    <w:p w14:paraId="666F948E" w14:textId="77777777" w:rsidR="007211E2" w:rsidRPr="008F25A9" w:rsidRDefault="007211E2" w:rsidP="007211E2">
      <w:pPr>
        <w:pStyle w:val="NormlnsWWW"/>
        <w:spacing w:before="0" w:after="0"/>
        <w:ind w:right="70"/>
        <w:rPr>
          <w:rFonts w:asciiTheme="majorHAnsi" w:eastAsia="Times New Roman" w:hAnsiTheme="majorHAnsi" w:cs="Calibri"/>
        </w:rPr>
      </w:pPr>
    </w:p>
    <w:p w14:paraId="61A2FD10" w14:textId="77777777" w:rsidR="007211E2" w:rsidRPr="008F25A9" w:rsidRDefault="007211E2" w:rsidP="007211E2">
      <w:pPr>
        <w:numPr>
          <w:ilvl w:val="0"/>
          <w:numId w:val="5"/>
        </w:numPr>
        <w:tabs>
          <w:tab w:val="clear" w:pos="700"/>
          <w:tab w:val="num" w:pos="1134"/>
        </w:tabs>
        <w:ind w:right="70" w:firstLine="567"/>
        <w:jc w:val="both"/>
        <w:rPr>
          <w:rFonts w:asciiTheme="majorHAnsi" w:eastAsia="Times New Roman" w:hAnsiTheme="majorHAnsi" w:cs="Calibri"/>
          <w:lang w:val="sk-SK"/>
        </w:rPr>
      </w:pPr>
      <w:r w:rsidRPr="008F25A9">
        <w:rPr>
          <w:rFonts w:asciiTheme="majorHAnsi" w:hAnsiTheme="majorHAnsi" w:cs="Calibri"/>
          <w:lang w:val="sk-SK"/>
        </w:rPr>
        <w:t>Študijný program sa môže uskutočňovať :</w:t>
      </w:r>
    </w:p>
    <w:p w14:paraId="44D33F81" w14:textId="77777777" w:rsidR="007211E2" w:rsidRPr="008F25A9" w:rsidRDefault="007211E2" w:rsidP="007211E2">
      <w:pPr>
        <w:numPr>
          <w:ilvl w:val="1"/>
          <w:numId w:val="6"/>
        </w:numPr>
        <w:ind w:right="70" w:hanging="306"/>
        <w:jc w:val="both"/>
        <w:rPr>
          <w:rFonts w:asciiTheme="majorHAnsi" w:hAnsiTheme="majorHAnsi" w:cs="Calibri"/>
          <w:lang w:val="sk-SK"/>
        </w:rPr>
      </w:pPr>
      <w:r w:rsidRPr="008F25A9">
        <w:rPr>
          <w:rFonts w:asciiTheme="majorHAnsi" w:hAnsiTheme="majorHAnsi" w:cs="Calibri"/>
          <w:lang w:val="sk-SK"/>
        </w:rPr>
        <w:t xml:space="preserve">v </w:t>
      </w:r>
      <w:r w:rsidRPr="008F25A9">
        <w:rPr>
          <w:rFonts w:asciiTheme="majorHAnsi" w:hAnsiTheme="majorHAnsi" w:cs="Calibri"/>
          <w:b/>
          <w:lang w:val="sk-SK"/>
        </w:rPr>
        <w:t>dennej forme štúdia</w:t>
      </w:r>
      <w:r w:rsidRPr="008F25A9">
        <w:rPr>
          <w:rFonts w:asciiTheme="majorHAnsi" w:hAnsiTheme="majorHAnsi" w:cs="Calibri"/>
          <w:lang w:val="sk-SK"/>
        </w:rPr>
        <w:t>, ktorá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w:t>
      </w:r>
    </w:p>
    <w:p w14:paraId="773818E4" w14:textId="77777777" w:rsidR="007211E2" w:rsidRPr="008F25A9" w:rsidRDefault="007211E2" w:rsidP="007211E2">
      <w:pPr>
        <w:numPr>
          <w:ilvl w:val="1"/>
          <w:numId w:val="6"/>
        </w:numPr>
        <w:ind w:right="70" w:hanging="306"/>
        <w:jc w:val="both"/>
        <w:rPr>
          <w:rFonts w:asciiTheme="majorHAnsi" w:hAnsiTheme="majorHAnsi" w:cs="Calibri"/>
          <w:lang w:val="sk-SK"/>
        </w:rPr>
      </w:pPr>
      <w:r w:rsidRPr="008F25A9">
        <w:rPr>
          <w:rFonts w:asciiTheme="majorHAnsi" w:hAnsiTheme="majorHAnsi" w:cs="Calibri"/>
          <w:lang w:val="sk-SK"/>
        </w:rPr>
        <w:t xml:space="preserve">v </w:t>
      </w:r>
      <w:r w:rsidRPr="008F25A9">
        <w:rPr>
          <w:rFonts w:asciiTheme="majorHAnsi" w:hAnsiTheme="majorHAnsi" w:cs="Calibri"/>
          <w:b/>
          <w:lang w:val="sk-SK"/>
        </w:rPr>
        <w:t>externej forme štúdia</w:t>
      </w:r>
      <w:r w:rsidRPr="008F25A9">
        <w:rPr>
          <w:rFonts w:asciiTheme="majorHAnsi" w:hAnsiTheme="majorHAnsi" w:cs="Calibri"/>
          <w:lang w:val="sk-SK"/>
        </w:rPr>
        <w:t>, ktorá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w:t>
      </w:r>
    </w:p>
    <w:p w14:paraId="3E1FEBA6" w14:textId="68CEA6D8" w:rsidR="007211E2" w:rsidRPr="008F25A9" w:rsidRDefault="007211E2" w:rsidP="007211E2">
      <w:pPr>
        <w:numPr>
          <w:ilvl w:val="0"/>
          <w:numId w:val="6"/>
        </w:numPr>
        <w:tabs>
          <w:tab w:val="clear" w:pos="72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Zmenu formy štúdia v študijných programoch prvého, druhého a tretieho stupňa na písomnú žiadosť študenta povoľuje dekan fakulty. </w:t>
      </w:r>
    </w:p>
    <w:p w14:paraId="69A00CDA" w14:textId="78239BEC" w:rsidR="007211E2" w:rsidRPr="008F25A9" w:rsidRDefault="007211E2" w:rsidP="007211E2">
      <w:pPr>
        <w:numPr>
          <w:ilvl w:val="0"/>
          <w:numId w:val="6"/>
        </w:numPr>
        <w:tabs>
          <w:tab w:val="clear" w:pos="720"/>
          <w:tab w:val="left" w:pos="-2835"/>
          <w:tab w:val="num" w:pos="1134"/>
        </w:tabs>
        <w:ind w:left="0" w:right="70" w:firstLine="567"/>
        <w:jc w:val="both"/>
        <w:rPr>
          <w:rFonts w:asciiTheme="majorHAnsi" w:hAnsiTheme="majorHAnsi" w:cs="Calibri"/>
          <w:lang w:val="sk-SK"/>
        </w:rPr>
      </w:pPr>
      <w:r w:rsidRPr="008F25A9">
        <w:rPr>
          <w:rFonts w:asciiTheme="majorHAnsi" w:hAnsiTheme="majorHAnsi" w:cs="Calibri"/>
          <w:lang w:val="sk-SK"/>
        </w:rPr>
        <w:t>Do povolenej dĺžky štúdia (bod 10 tohto článku) sa započítava celá dĺžka absolvovaného študijného programu pred zmenou formy štúdia podľa bodu 2 tohto článku.</w:t>
      </w:r>
    </w:p>
    <w:p w14:paraId="3C1A0753" w14:textId="51E3CD70" w:rsidR="007211E2" w:rsidRPr="008F25A9" w:rsidRDefault="007211E2" w:rsidP="007211E2">
      <w:pPr>
        <w:numPr>
          <w:ilvl w:val="0"/>
          <w:numId w:val="6"/>
        </w:numPr>
        <w:tabs>
          <w:tab w:val="clear" w:pos="720"/>
          <w:tab w:val="num" w:pos="1134"/>
        </w:tabs>
        <w:ind w:left="0" w:right="70" w:firstLine="567"/>
        <w:jc w:val="both"/>
        <w:rPr>
          <w:rFonts w:asciiTheme="majorHAnsi" w:hAnsiTheme="majorHAnsi" w:cs="Calibri"/>
          <w:lang w:val="sk-SK"/>
        </w:rPr>
      </w:pPr>
      <w:r w:rsidRPr="008F25A9">
        <w:rPr>
          <w:rFonts w:asciiTheme="majorHAnsi" w:hAnsiTheme="majorHAnsi" w:cs="Calibri"/>
          <w:lang w:val="sk-SK"/>
        </w:rPr>
        <w:t>Štúdium v dennej a externej forme sa môže uskutočňovať:</w:t>
      </w:r>
    </w:p>
    <w:p w14:paraId="4D97C5DB" w14:textId="77777777" w:rsidR="007211E2" w:rsidRPr="008F25A9" w:rsidRDefault="007211E2" w:rsidP="007211E2">
      <w:pPr>
        <w:numPr>
          <w:ilvl w:val="1"/>
          <w:numId w:val="7"/>
        </w:numPr>
        <w:ind w:left="1418" w:right="70" w:hanging="284"/>
        <w:jc w:val="both"/>
        <w:rPr>
          <w:rFonts w:asciiTheme="majorHAnsi" w:hAnsiTheme="majorHAnsi" w:cs="Calibri"/>
          <w:lang w:val="sk-SK"/>
        </w:rPr>
      </w:pPr>
      <w:r w:rsidRPr="008F25A9">
        <w:rPr>
          <w:rFonts w:asciiTheme="majorHAnsi" w:hAnsiTheme="majorHAnsi" w:cs="Calibri"/>
          <w:lang w:val="sk-SK"/>
        </w:rPr>
        <w:t xml:space="preserve">prezenčnou </w:t>
      </w:r>
      <w:r w:rsidRPr="008F25A9">
        <w:rPr>
          <w:rFonts w:asciiTheme="majorHAnsi" w:hAnsiTheme="majorHAnsi" w:cs="Calibri"/>
          <w:b/>
          <w:lang w:val="sk-SK"/>
        </w:rPr>
        <w:t>metódou</w:t>
      </w:r>
      <w:r w:rsidRPr="008F25A9">
        <w:rPr>
          <w:rFonts w:asciiTheme="majorHAnsi" w:hAnsiTheme="majorHAnsi" w:cs="Calibri"/>
          <w:lang w:val="sk-SK"/>
        </w:rPr>
        <w:t>, ktorá spočíva na vyučovaní s priamym kontaktom učiteľa so študentom,</w:t>
      </w:r>
    </w:p>
    <w:p w14:paraId="528E4011" w14:textId="77777777" w:rsidR="007211E2" w:rsidRPr="008F25A9" w:rsidRDefault="007211E2" w:rsidP="007211E2">
      <w:pPr>
        <w:numPr>
          <w:ilvl w:val="1"/>
          <w:numId w:val="7"/>
        </w:numPr>
        <w:tabs>
          <w:tab w:val="left" w:pos="1440"/>
        </w:tabs>
        <w:ind w:left="1418" w:right="70" w:hanging="284"/>
        <w:jc w:val="both"/>
        <w:rPr>
          <w:rFonts w:asciiTheme="majorHAnsi" w:hAnsiTheme="majorHAnsi" w:cs="Calibri"/>
          <w:lang w:val="sk-SK"/>
        </w:rPr>
      </w:pPr>
      <w:r w:rsidRPr="008F25A9">
        <w:rPr>
          <w:rFonts w:asciiTheme="majorHAnsi" w:hAnsiTheme="majorHAnsi" w:cs="Calibri"/>
          <w:lang w:val="sk-SK"/>
        </w:rPr>
        <w:t>dištančnou metódou, ktorá nahrádza priamy kontakt učiteľa so študentom komunikáciou prostredníctvom komunikačných prostriedkov, najmä prostriedkov založených na využívaní počítačových sietí,</w:t>
      </w:r>
    </w:p>
    <w:p w14:paraId="363CC064" w14:textId="77777777" w:rsidR="007211E2" w:rsidRPr="008F25A9" w:rsidRDefault="007211E2" w:rsidP="007211E2">
      <w:pPr>
        <w:numPr>
          <w:ilvl w:val="1"/>
          <w:numId w:val="7"/>
        </w:numPr>
        <w:tabs>
          <w:tab w:val="left" w:pos="900"/>
        </w:tabs>
        <w:ind w:left="1418" w:right="70" w:hanging="284"/>
        <w:jc w:val="both"/>
        <w:rPr>
          <w:rFonts w:asciiTheme="majorHAnsi" w:hAnsiTheme="majorHAnsi" w:cs="Calibri"/>
          <w:lang w:val="sk-SK"/>
        </w:rPr>
      </w:pPr>
      <w:r w:rsidRPr="008F25A9">
        <w:rPr>
          <w:rFonts w:asciiTheme="majorHAnsi" w:hAnsiTheme="majorHAnsi" w:cs="Calibri"/>
          <w:lang w:val="sk-SK"/>
        </w:rPr>
        <w:t>kombinovanou metódou.</w:t>
      </w:r>
    </w:p>
    <w:p w14:paraId="53AD8B9A" w14:textId="77777777" w:rsidR="007211E2" w:rsidRPr="008F25A9" w:rsidRDefault="007211E2" w:rsidP="007211E2">
      <w:pPr>
        <w:numPr>
          <w:ilvl w:val="0"/>
          <w:numId w:val="6"/>
        </w:numPr>
        <w:tabs>
          <w:tab w:val="clear" w:pos="720"/>
          <w:tab w:val="num" w:pos="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w:t>
      </w:r>
    </w:p>
    <w:p w14:paraId="43D17387" w14:textId="77777777" w:rsidR="007211E2" w:rsidRPr="008F25A9" w:rsidRDefault="007211E2" w:rsidP="007211E2">
      <w:pPr>
        <w:numPr>
          <w:ilvl w:val="0"/>
          <w:numId w:val="6"/>
        </w:numPr>
        <w:tabs>
          <w:tab w:val="clear" w:pos="720"/>
          <w:tab w:val="num" w:pos="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 xml:space="preserve">Štandardná </w:t>
      </w:r>
      <w:r w:rsidRPr="008F25A9">
        <w:rPr>
          <w:rFonts w:asciiTheme="majorHAnsi" w:hAnsiTheme="majorHAnsi" w:cs="Calibri"/>
          <w:b/>
          <w:lang w:val="sk-SK"/>
        </w:rPr>
        <w:t>dĺžka štúdia</w:t>
      </w:r>
      <w:r w:rsidRPr="008F25A9">
        <w:rPr>
          <w:rFonts w:asciiTheme="majorHAnsi" w:hAnsiTheme="majorHAnsi" w:cs="Calibri"/>
          <w:lang w:val="sk-SK"/>
        </w:rPr>
        <w:t xml:space="preserve"> je doba štúdia určená študijným programom [čl. 2 bod 5 písm. h) tohto študijného poriadku], vyjadrená v akademických rokoch. </w:t>
      </w:r>
    </w:p>
    <w:p w14:paraId="5549E10D" w14:textId="77777777" w:rsidR="007211E2" w:rsidRPr="008F25A9" w:rsidRDefault="007211E2" w:rsidP="007211E2">
      <w:pPr>
        <w:pStyle w:val="Zkladntext2"/>
        <w:numPr>
          <w:ilvl w:val="0"/>
          <w:numId w:val="6"/>
        </w:numPr>
        <w:tabs>
          <w:tab w:val="clear" w:pos="720"/>
          <w:tab w:val="num" w:pos="0"/>
          <w:tab w:val="left" w:pos="1080"/>
        </w:tabs>
        <w:spacing w:before="0" w:after="0"/>
        <w:ind w:left="0" w:right="68" w:firstLine="567"/>
        <w:rPr>
          <w:rFonts w:asciiTheme="majorHAnsi" w:hAnsiTheme="majorHAnsi" w:cs="Calibri"/>
        </w:rPr>
      </w:pPr>
      <w:r w:rsidRPr="008F25A9">
        <w:rPr>
          <w:rFonts w:asciiTheme="majorHAnsi" w:hAnsiTheme="majorHAnsi" w:cs="Calibri"/>
        </w:rPr>
        <w:t xml:space="preserve">Štandardná dĺžka štúdia pre bakalársky študijný program, vrátane odbornej praxe, je: </w:t>
      </w:r>
    </w:p>
    <w:p w14:paraId="0E4B95DA" w14:textId="77777777" w:rsidR="007211E2" w:rsidRPr="008F25A9" w:rsidRDefault="007211E2" w:rsidP="007211E2">
      <w:pPr>
        <w:pStyle w:val="Zkladntext2"/>
        <w:numPr>
          <w:ilvl w:val="1"/>
          <w:numId w:val="8"/>
        </w:numPr>
        <w:tabs>
          <w:tab w:val="left" w:pos="540"/>
          <w:tab w:val="left" w:pos="1080"/>
        </w:tabs>
        <w:spacing w:before="0" w:after="0"/>
        <w:ind w:left="1418" w:right="70" w:hanging="284"/>
        <w:rPr>
          <w:rFonts w:asciiTheme="majorHAnsi" w:hAnsiTheme="majorHAnsi" w:cs="Calibri"/>
        </w:rPr>
      </w:pPr>
      <w:r w:rsidRPr="008F25A9">
        <w:rPr>
          <w:rFonts w:asciiTheme="majorHAnsi" w:hAnsiTheme="majorHAnsi" w:cs="Calibri"/>
        </w:rPr>
        <w:t xml:space="preserve">v dennej forme štúdia najmenej tri a najviac štyri akademické roky, </w:t>
      </w:r>
    </w:p>
    <w:p w14:paraId="04C095C7" w14:textId="77777777" w:rsidR="007211E2" w:rsidRPr="008F25A9" w:rsidRDefault="007211E2" w:rsidP="007211E2">
      <w:pPr>
        <w:pStyle w:val="Zkladntext2"/>
        <w:numPr>
          <w:ilvl w:val="1"/>
          <w:numId w:val="8"/>
        </w:numPr>
        <w:tabs>
          <w:tab w:val="left" w:pos="540"/>
          <w:tab w:val="left" w:pos="1080"/>
        </w:tabs>
        <w:spacing w:before="0" w:after="0"/>
        <w:ind w:left="1418" w:right="70" w:hanging="284"/>
        <w:rPr>
          <w:rFonts w:asciiTheme="majorHAnsi" w:hAnsiTheme="majorHAnsi" w:cs="Calibri"/>
        </w:rPr>
      </w:pPr>
      <w:r w:rsidRPr="008F25A9">
        <w:rPr>
          <w:rFonts w:asciiTheme="majorHAnsi" w:hAnsiTheme="majorHAnsi" w:cs="Calibri"/>
        </w:rPr>
        <w:t>v externej forme štúdia najmenej tri a najviac päť akademických rokov.</w:t>
      </w:r>
    </w:p>
    <w:p w14:paraId="6B3EB501" w14:textId="77777777" w:rsidR="007211E2" w:rsidRPr="008F25A9" w:rsidRDefault="007211E2" w:rsidP="007211E2">
      <w:pPr>
        <w:pStyle w:val="Zkladntext2"/>
        <w:tabs>
          <w:tab w:val="left" w:pos="540"/>
          <w:tab w:val="left" w:pos="1080"/>
        </w:tabs>
        <w:spacing w:before="0" w:after="0"/>
        <w:ind w:right="70"/>
        <w:rPr>
          <w:rFonts w:asciiTheme="majorHAnsi" w:hAnsiTheme="majorHAnsi" w:cs="Calibri"/>
        </w:rPr>
      </w:pPr>
      <w:r w:rsidRPr="008F25A9">
        <w:rPr>
          <w:rFonts w:asciiTheme="majorHAnsi" w:hAnsiTheme="majorHAnsi" w:cs="Calibri"/>
        </w:rPr>
        <w:t>Počet kreditov, ktorých dosiahnutie je podmienkou riadneho skončenia štúdia, pre bakalársky študijný program so štandardnou dĺžkou štúdia je najmenej 180 kreditov.</w:t>
      </w:r>
    </w:p>
    <w:p w14:paraId="5FB2CCAA" w14:textId="77777777" w:rsidR="007211E2" w:rsidRPr="008F25A9" w:rsidRDefault="007211E2" w:rsidP="007211E2">
      <w:pPr>
        <w:pStyle w:val="Zkladntext2"/>
        <w:numPr>
          <w:ilvl w:val="0"/>
          <w:numId w:val="6"/>
        </w:numPr>
        <w:tabs>
          <w:tab w:val="clear" w:pos="720"/>
          <w:tab w:val="num" w:pos="-2410"/>
          <w:tab w:val="left" w:pos="540"/>
          <w:tab w:val="left" w:pos="1080"/>
        </w:tabs>
        <w:spacing w:before="0" w:after="0"/>
        <w:ind w:left="0" w:right="70" w:firstLine="567"/>
        <w:rPr>
          <w:rFonts w:asciiTheme="majorHAnsi" w:hAnsiTheme="majorHAnsi" w:cs="Calibri"/>
        </w:rPr>
      </w:pPr>
      <w:r w:rsidRPr="008F25A9">
        <w:rPr>
          <w:rFonts w:asciiTheme="majorHAnsi" w:hAnsiTheme="majorHAnsi" w:cs="Calibri"/>
        </w:rPr>
        <w:t>Štandardná dĺžka štúdia pre magisterský a inžiniersky  študijný program, vrátane odbornej praxe, je:</w:t>
      </w:r>
    </w:p>
    <w:p w14:paraId="696285C6" w14:textId="77777777" w:rsidR="007211E2" w:rsidRPr="008F25A9" w:rsidRDefault="007211E2" w:rsidP="007211E2">
      <w:pPr>
        <w:pStyle w:val="Zkladntext2"/>
        <w:numPr>
          <w:ilvl w:val="1"/>
          <w:numId w:val="9"/>
        </w:numPr>
        <w:tabs>
          <w:tab w:val="left" w:pos="540"/>
          <w:tab w:val="left" w:pos="1080"/>
        </w:tabs>
        <w:spacing w:before="0" w:after="0"/>
        <w:ind w:left="1418" w:right="70" w:hanging="284"/>
        <w:rPr>
          <w:rFonts w:asciiTheme="majorHAnsi" w:hAnsiTheme="majorHAnsi" w:cs="Calibri"/>
        </w:rPr>
      </w:pPr>
      <w:r w:rsidRPr="008F25A9">
        <w:rPr>
          <w:rFonts w:asciiTheme="majorHAnsi" w:hAnsiTheme="majorHAnsi" w:cs="Calibri"/>
        </w:rPr>
        <w:t xml:space="preserve">v dennej forme štúdia najmenej jeden a najviac tri akademické roky, </w:t>
      </w:r>
    </w:p>
    <w:p w14:paraId="03B2EBFA" w14:textId="77777777" w:rsidR="007211E2" w:rsidRPr="008F25A9" w:rsidRDefault="007211E2" w:rsidP="007211E2">
      <w:pPr>
        <w:pStyle w:val="Zkladntext2"/>
        <w:numPr>
          <w:ilvl w:val="1"/>
          <w:numId w:val="9"/>
        </w:numPr>
        <w:tabs>
          <w:tab w:val="left" w:pos="540"/>
          <w:tab w:val="left" w:pos="1080"/>
        </w:tabs>
        <w:spacing w:before="0" w:after="0"/>
        <w:ind w:left="1418" w:right="70" w:hanging="284"/>
        <w:rPr>
          <w:rFonts w:asciiTheme="majorHAnsi" w:hAnsiTheme="majorHAnsi" w:cs="Calibri"/>
        </w:rPr>
      </w:pPr>
      <w:r w:rsidRPr="008F25A9">
        <w:rPr>
          <w:rFonts w:asciiTheme="majorHAnsi" w:hAnsiTheme="majorHAnsi" w:cs="Calibri"/>
        </w:rPr>
        <w:t>v externej forme štúdia najmenej dva a najviac štyri akademické roky.</w:t>
      </w:r>
    </w:p>
    <w:p w14:paraId="021390A5" w14:textId="77777777" w:rsidR="007211E2" w:rsidRPr="008F25A9" w:rsidRDefault="007211E2" w:rsidP="007211E2">
      <w:pPr>
        <w:pStyle w:val="Zkladntext2"/>
        <w:tabs>
          <w:tab w:val="left" w:pos="540"/>
          <w:tab w:val="left" w:pos="1080"/>
        </w:tabs>
        <w:spacing w:before="0" w:after="0"/>
        <w:ind w:right="70"/>
        <w:rPr>
          <w:rFonts w:asciiTheme="majorHAnsi" w:hAnsiTheme="majorHAnsi" w:cs="Calibri"/>
        </w:rPr>
      </w:pPr>
      <w:r w:rsidRPr="008F25A9">
        <w:rPr>
          <w:rFonts w:asciiTheme="majorHAnsi" w:hAnsiTheme="majorHAnsi" w:cs="Calibri"/>
        </w:rPr>
        <w:lastRenderedPageBreak/>
        <w:t xml:space="preserve">Počet kreditov, ktorých dosiahnutie je podmienkou riadneho skončenia štúdia, pre študijný </w:t>
      </w:r>
    </w:p>
    <w:p w14:paraId="43A0AD9B" w14:textId="77777777" w:rsidR="007211E2" w:rsidRPr="008F25A9" w:rsidRDefault="007211E2" w:rsidP="007211E2">
      <w:pPr>
        <w:pStyle w:val="Zkladntext2"/>
        <w:tabs>
          <w:tab w:val="left" w:pos="540"/>
          <w:tab w:val="left" w:pos="1080"/>
        </w:tabs>
        <w:spacing w:before="0" w:after="0"/>
        <w:ind w:right="70"/>
        <w:rPr>
          <w:rFonts w:asciiTheme="majorHAnsi" w:hAnsiTheme="majorHAnsi" w:cs="Calibri"/>
        </w:rPr>
      </w:pPr>
      <w:r w:rsidRPr="008F25A9">
        <w:rPr>
          <w:rFonts w:asciiTheme="majorHAnsi" w:hAnsiTheme="majorHAnsi" w:cs="Calibri"/>
        </w:rPr>
        <w:t>program druhého stupňa so štandardnou dĺžkou štúdia je najmenej 60 kreditov.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w:t>
      </w:r>
      <w:r w:rsidRPr="008F25A9">
        <w:rPr>
          <w:rStyle w:val="Odkaznapoznmkupodiarou"/>
          <w:rFonts w:asciiTheme="majorHAnsi" w:hAnsiTheme="majorHAnsi" w:cs="Calibri"/>
        </w:rPr>
        <w:footnoteReference w:id="7"/>
      </w:r>
      <w:r w:rsidRPr="008F25A9">
        <w:rPr>
          <w:rFonts w:asciiTheme="majorHAnsi" w:hAnsiTheme="majorHAnsi" w:cs="Calibri"/>
        </w:rPr>
        <w:t xml:space="preserve">. </w:t>
      </w:r>
    </w:p>
    <w:p w14:paraId="0630FED6" w14:textId="77777777" w:rsidR="007211E2" w:rsidRPr="008F25A9" w:rsidRDefault="007211E2" w:rsidP="007211E2">
      <w:pPr>
        <w:numPr>
          <w:ilvl w:val="0"/>
          <w:numId w:val="6"/>
        </w:numPr>
        <w:tabs>
          <w:tab w:val="clear" w:pos="72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Štandardná dĺžka štúdia pre doktorandský študijný program je: </w:t>
      </w:r>
    </w:p>
    <w:p w14:paraId="20AD14F6" w14:textId="77777777" w:rsidR="007211E2" w:rsidRPr="008F25A9" w:rsidRDefault="007211E2" w:rsidP="007211E2">
      <w:pPr>
        <w:numPr>
          <w:ilvl w:val="3"/>
          <w:numId w:val="10"/>
        </w:numPr>
        <w:tabs>
          <w:tab w:val="left" w:pos="540"/>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v dennej forme štúdia je tri alebo štyri akademické roky; počet kreditov, ktorých dosiahnutie je podmienkou riadneho skončenia štúdia, pre doktorandský študijný program v dennej forme štúdia so štandardnou dĺžkou štúdia</w:t>
      </w:r>
    </w:p>
    <w:p w14:paraId="2B09E434" w14:textId="77777777" w:rsidR="007211E2" w:rsidRPr="008F25A9" w:rsidRDefault="007211E2" w:rsidP="007211E2">
      <w:pPr>
        <w:numPr>
          <w:ilvl w:val="6"/>
          <w:numId w:val="10"/>
        </w:numPr>
        <w:tabs>
          <w:tab w:val="left" w:pos="540"/>
          <w:tab w:val="left" w:pos="1080"/>
        </w:tabs>
        <w:ind w:left="1701" w:right="70" w:hanging="283"/>
        <w:jc w:val="both"/>
        <w:rPr>
          <w:rFonts w:asciiTheme="majorHAnsi" w:hAnsiTheme="majorHAnsi" w:cs="Calibri"/>
          <w:lang w:val="sk-SK"/>
        </w:rPr>
      </w:pPr>
      <w:r w:rsidRPr="008F25A9">
        <w:rPr>
          <w:rFonts w:asciiTheme="majorHAnsi" w:hAnsiTheme="majorHAnsi" w:cs="Calibri"/>
          <w:lang w:val="sk-SK"/>
        </w:rPr>
        <w:t xml:space="preserve">tri akademické roky je 180 kreditov, </w:t>
      </w:r>
    </w:p>
    <w:p w14:paraId="358479A1" w14:textId="77777777" w:rsidR="007211E2" w:rsidRPr="008F25A9" w:rsidRDefault="007211E2" w:rsidP="007211E2">
      <w:pPr>
        <w:numPr>
          <w:ilvl w:val="6"/>
          <w:numId w:val="10"/>
        </w:numPr>
        <w:tabs>
          <w:tab w:val="left" w:pos="540"/>
          <w:tab w:val="left" w:pos="1080"/>
        </w:tabs>
        <w:ind w:left="1701" w:right="70" w:hanging="283"/>
        <w:jc w:val="both"/>
        <w:rPr>
          <w:rFonts w:asciiTheme="majorHAnsi" w:hAnsiTheme="majorHAnsi" w:cs="Calibri"/>
          <w:lang w:val="sk-SK"/>
        </w:rPr>
      </w:pPr>
      <w:r w:rsidRPr="008F25A9">
        <w:rPr>
          <w:rFonts w:asciiTheme="majorHAnsi" w:hAnsiTheme="majorHAnsi" w:cs="Calibri"/>
          <w:lang w:val="sk-SK"/>
        </w:rPr>
        <w:t xml:space="preserve">štyri akademické roky je 240 kreditov, </w:t>
      </w:r>
    </w:p>
    <w:p w14:paraId="363AEE0E" w14:textId="77777777" w:rsidR="007211E2" w:rsidRPr="008F25A9" w:rsidRDefault="007211E2" w:rsidP="007211E2">
      <w:pPr>
        <w:numPr>
          <w:ilvl w:val="3"/>
          <w:numId w:val="10"/>
        </w:numPr>
        <w:tabs>
          <w:tab w:val="left" w:pos="540"/>
          <w:tab w:val="left" w:pos="1418"/>
        </w:tabs>
        <w:ind w:left="1134" w:right="70" w:firstLine="0"/>
        <w:jc w:val="both"/>
        <w:rPr>
          <w:rFonts w:asciiTheme="majorHAnsi" w:hAnsiTheme="majorHAnsi" w:cs="Calibri"/>
          <w:lang w:val="sk-SK"/>
        </w:rPr>
      </w:pPr>
      <w:r w:rsidRPr="008F25A9">
        <w:rPr>
          <w:rFonts w:asciiTheme="majorHAnsi" w:hAnsiTheme="majorHAnsi" w:cs="Calibri"/>
          <w:lang w:val="sk-SK"/>
        </w:rPr>
        <w:t>v externej forme štúdia je štyri alebo päť akademických rokov; počet kreditov, ktorých dosiahnutie je podmienkou riadneho skončenia štúdia, pre doktorandský študijný program so štandardnou dĺžkou štúdia</w:t>
      </w:r>
    </w:p>
    <w:p w14:paraId="0DCB5D64" w14:textId="77777777" w:rsidR="007211E2" w:rsidRPr="008F25A9" w:rsidRDefault="007211E2" w:rsidP="007211E2">
      <w:pPr>
        <w:numPr>
          <w:ilvl w:val="6"/>
          <w:numId w:val="10"/>
        </w:numPr>
        <w:tabs>
          <w:tab w:val="left" w:pos="1701"/>
        </w:tabs>
        <w:ind w:left="1418" w:right="70" w:firstLine="0"/>
        <w:jc w:val="both"/>
        <w:rPr>
          <w:rFonts w:asciiTheme="majorHAnsi" w:hAnsiTheme="majorHAnsi" w:cs="Calibri"/>
          <w:lang w:val="sk-SK"/>
        </w:rPr>
      </w:pPr>
      <w:r w:rsidRPr="008F25A9">
        <w:rPr>
          <w:rFonts w:asciiTheme="majorHAnsi" w:hAnsiTheme="majorHAnsi" w:cs="Calibri"/>
          <w:lang w:val="sk-SK"/>
        </w:rPr>
        <w:t xml:space="preserve">štyri akademické roky je 180 kreditov, </w:t>
      </w:r>
    </w:p>
    <w:p w14:paraId="4DCA71AF" w14:textId="77777777" w:rsidR="007211E2" w:rsidRPr="008F25A9" w:rsidRDefault="007211E2" w:rsidP="007211E2">
      <w:pPr>
        <w:numPr>
          <w:ilvl w:val="6"/>
          <w:numId w:val="10"/>
        </w:numPr>
        <w:tabs>
          <w:tab w:val="left" w:pos="540"/>
          <w:tab w:val="left" w:pos="1080"/>
        </w:tabs>
        <w:ind w:left="1701" w:right="70" w:hanging="283"/>
        <w:jc w:val="both"/>
        <w:rPr>
          <w:rFonts w:asciiTheme="majorHAnsi" w:hAnsiTheme="majorHAnsi" w:cs="Calibri"/>
          <w:lang w:val="sk-SK"/>
        </w:rPr>
      </w:pPr>
      <w:r w:rsidRPr="008F25A9">
        <w:rPr>
          <w:rFonts w:asciiTheme="majorHAnsi" w:hAnsiTheme="majorHAnsi" w:cs="Calibri"/>
          <w:lang w:val="sk-SK"/>
        </w:rPr>
        <w:t>päť akademických rokov je 240 kreditov.</w:t>
      </w:r>
    </w:p>
    <w:p w14:paraId="6A7834CB" w14:textId="77777777" w:rsidR="007211E2" w:rsidRPr="008F25A9" w:rsidRDefault="007211E2" w:rsidP="007211E2">
      <w:pPr>
        <w:pStyle w:val="Zkladntext2"/>
        <w:numPr>
          <w:ilvl w:val="0"/>
          <w:numId w:val="6"/>
        </w:numPr>
        <w:tabs>
          <w:tab w:val="clear" w:pos="720"/>
          <w:tab w:val="num" w:pos="-2127"/>
          <w:tab w:val="left" w:pos="1080"/>
        </w:tabs>
        <w:spacing w:before="0" w:after="0"/>
        <w:ind w:left="0" w:right="70" w:firstLine="567"/>
        <w:rPr>
          <w:rFonts w:asciiTheme="majorHAnsi" w:hAnsiTheme="majorHAnsi" w:cs="Calibri"/>
        </w:rPr>
      </w:pPr>
      <w:r w:rsidRPr="008F25A9">
        <w:rPr>
          <w:rFonts w:asciiTheme="majorHAnsi" w:hAnsiTheme="majorHAnsi" w:cs="Calibri"/>
        </w:rPr>
        <w:t>Povolená dĺžka štúdia študijného programu nesmie presiahnuť jeho štandardnú dĺžku o viac ako dva roky</w:t>
      </w:r>
      <w:r w:rsidRPr="008F25A9">
        <w:rPr>
          <w:rStyle w:val="Odkaznapoznmkupodiarou"/>
          <w:rFonts w:asciiTheme="majorHAnsi" w:hAnsiTheme="majorHAnsi" w:cs="Calibri"/>
        </w:rPr>
        <w:footnoteReference w:id="8"/>
      </w:r>
      <w:r w:rsidRPr="008F25A9">
        <w:rPr>
          <w:rFonts w:asciiTheme="majorHAnsi" w:hAnsiTheme="majorHAnsi" w:cs="Calibri"/>
        </w:rPr>
        <w:t>, vrátane konania štátnej skúšky. Do povolenej dĺžky štúdia sa nezapočítava doba prerušenia štúdia podľa čl. 21 tohto študijného poriadku.</w:t>
      </w:r>
    </w:p>
    <w:p w14:paraId="208E3101" w14:textId="77777777" w:rsidR="007211E2" w:rsidRPr="008F25A9" w:rsidRDefault="007211E2" w:rsidP="007211E2">
      <w:pPr>
        <w:pStyle w:val="NormlnsWWW"/>
        <w:spacing w:before="0" w:after="0"/>
        <w:ind w:right="70"/>
        <w:rPr>
          <w:rFonts w:asciiTheme="majorHAnsi" w:eastAsia="Times New Roman" w:hAnsiTheme="majorHAnsi" w:cs="Calibri"/>
        </w:rPr>
      </w:pPr>
    </w:p>
    <w:p w14:paraId="09FAC45D" w14:textId="77777777" w:rsidR="007211E2" w:rsidRPr="008F25A9" w:rsidRDefault="007211E2" w:rsidP="007211E2">
      <w:pPr>
        <w:ind w:right="70"/>
        <w:jc w:val="center"/>
        <w:rPr>
          <w:rFonts w:asciiTheme="majorHAnsi" w:eastAsia="Times New Roman" w:hAnsiTheme="majorHAnsi" w:cs="Calibri"/>
          <w:lang w:val="sk-SK"/>
        </w:rPr>
      </w:pPr>
      <w:r w:rsidRPr="008F25A9">
        <w:rPr>
          <w:rFonts w:asciiTheme="majorHAnsi" w:hAnsiTheme="majorHAnsi" w:cs="Calibri"/>
          <w:lang w:val="sk-SK"/>
        </w:rPr>
        <w:t>Článok 4</w:t>
      </w:r>
    </w:p>
    <w:p w14:paraId="744BE4D2" w14:textId="77777777" w:rsidR="007211E2" w:rsidRPr="008F25A9" w:rsidRDefault="007211E2" w:rsidP="007211E2">
      <w:pPr>
        <w:ind w:right="70"/>
        <w:jc w:val="center"/>
        <w:rPr>
          <w:rFonts w:asciiTheme="majorHAnsi" w:hAnsiTheme="majorHAnsi" w:cs="Calibri"/>
          <w:b/>
          <w:lang w:val="sk-SK"/>
        </w:rPr>
      </w:pPr>
      <w:r w:rsidRPr="008F25A9">
        <w:rPr>
          <w:rFonts w:asciiTheme="majorHAnsi" w:hAnsiTheme="majorHAnsi" w:cs="Calibri"/>
          <w:b/>
          <w:lang w:val="sk-SK"/>
        </w:rPr>
        <w:t>Predmety</w:t>
      </w:r>
    </w:p>
    <w:p w14:paraId="1E963F9B" w14:textId="77777777" w:rsidR="007211E2" w:rsidRPr="008F25A9" w:rsidRDefault="007211E2" w:rsidP="007211E2">
      <w:pPr>
        <w:ind w:right="70"/>
        <w:rPr>
          <w:rFonts w:asciiTheme="majorHAnsi" w:hAnsiTheme="majorHAnsi" w:cs="Calibri"/>
          <w:b/>
          <w:lang w:val="sk-SK"/>
        </w:rPr>
      </w:pPr>
    </w:p>
    <w:p w14:paraId="0512E5C5" w14:textId="77777777" w:rsidR="007211E2" w:rsidRPr="008F25A9" w:rsidRDefault="007211E2" w:rsidP="007211E2">
      <w:pPr>
        <w:pStyle w:val="Oznaitext"/>
        <w:numPr>
          <w:ilvl w:val="3"/>
          <w:numId w:val="11"/>
        </w:numPr>
        <w:tabs>
          <w:tab w:val="clear" w:pos="426"/>
          <w:tab w:val="num" w:pos="0"/>
          <w:tab w:val="left" w:pos="1080"/>
          <w:tab w:val="left" w:pos="1134"/>
        </w:tabs>
        <w:ind w:left="0" w:right="70" w:firstLine="567"/>
        <w:jc w:val="both"/>
        <w:rPr>
          <w:rFonts w:asciiTheme="majorHAnsi" w:hAnsiTheme="majorHAnsi" w:cs="Calibri"/>
          <w:sz w:val="24"/>
        </w:rPr>
      </w:pPr>
      <w:r w:rsidRPr="008F25A9">
        <w:rPr>
          <w:rFonts w:asciiTheme="majorHAnsi" w:hAnsiTheme="majorHAnsi" w:cs="Calibri"/>
          <w:sz w:val="24"/>
        </w:rPr>
        <w:t>Základné údaje o predmete sú uvedené v Informačnom liste predmetu</w:t>
      </w:r>
      <w:r w:rsidRPr="008F25A9">
        <w:rPr>
          <w:rFonts w:asciiTheme="majorHAnsi" w:hAnsiTheme="majorHAnsi" w:cs="Calibri"/>
          <w:i/>
          <w:sz w:val="24"/>
        </w:rPr>
        <w:t>.</w:t>
      </w:r>
    </w:p>
    <w:p w14:paraId="41055C7B" w14:textId="77777777" w:rsidR="007211E2" w:rsidRPr="008F25A9" w:rsidRDefault="007211E2" w:rsidP="007211E2">
      <w:pPr>
        <w:pStyle w:val="Zkladntext"/>
        <w:numPr>
          <w:ilvl w:val="1"/>
          <w:numId w:val="12"/>
        </w:numPr>
        <w:tabs>
          <w:tab w:val="num" w:pos="0"/>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Predmety zaradené do študijného programu sa podľa záväznosti ich absolvovania členia na:</w:t>
      </w:r>
    </w:p>
    <w:p w14:paraId="05B9B114" w14:textId="77777777" w:rsidR="007211E2" w:rsidRPr="008F25A9" w:rsidRDefault="007211E2" w:rsidP="007211E2">
      <w:pPr>
        <w:numPr>
          <w:ilvl w:val="1"/>
          <w:numId w:val="13"/>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povinné – ich úspešné absolvovanie je podmienkou úspešného absolvovania časti štúdia alebo celého študijného programu,</w:t>
      </w:r>
    </w:p>
    <w:p w14:paraId="3FCB104D" w14:textId="77777777" w:rsidR="007211E2" w:rsidRPr="008F25A9" w:rsidRDefault="007211E2" w:rsidP="007211E2">
      <w:pPr>
        <w:numPr>
          <w:ilvl w:val="1"/>
          <w:numId w:val="13"/>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povinne voliteľné - podmienkou úspešného absolvovania časti štúdia alebo celého študijného programu je úspešné absolvovanie určeného počtu týchto predmetov podľa výberu študenta v štruktúre určenej študijným programom,</w:t>
      </w:r>
    </w:p>
    <w:p w14:paraId="6C3D311D" w14:textId="77777777" w:rsidR="007211E2" w:rsidRPr="008F25A9" w:rsidRDefault="007211E2" w:rsidP="007211E2">
      <w:pPr>
        <w:numPr>
          <w:ilvl w:val="1"/>
          <w:numId w:val="13"/>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výberové - ostatné predmety v študijnom programe, prípadne predmety iného študijného programu alebo predmety študijného programu inej fakulty alebo inej vysokej školy ako je STU. Študent si výberové predmety zapisuje na doplnenie svojho štúdia a na získanie dostatočného počtu kreditov v danej časti štúdia</w:t>
      </w:r>
      <w:r w:rsidRPr="008F25A9">
        <w:rPr>
          <w:rStyle w:val="Odkaznapoznmkupodiarou"/>
          <w:rFonts w:asciiTheme="majorHAnsi" w:hAnsiTheme="majorHAnsi" w:cs="Calibri"/>
          <w:lang w:val="sk-SK"/>
        </w:rPr>
        <w:footnoteReference w:id="9"/>
      </w:r>
      <w:r w:rsidRPr="008F25A9">
        <w:rPr>
          <w:rFonts w:asciiTheme="majorHAnsi" w:hAnsiTheme="majorHAnsi" w:cs="Calibri"/>
          <w:lang w:val="sk-SK"/>
        </w:rPr>
        <w:t>.</w:t>
      </w:r>
    </w:p>
    <w:p w14:paraId="029208E5" w14:textId="77777777" w:rsidR="007211E2" w:rsidRPr="008F25A9" w:rsidRDefault="007211E2" w:rsidP="007211E2">
      <w:pPr>
        <w:pStyle w:val="Zkladntext2"/>
        <w:numPr>
          <w:ilvl w:val="1"/>
          <w:numId w:val="12"/>
        </w:numPr>
        <w:tabs>
          <w:tab w:val="num" w:pos="0"/>
          <w:tab w:val="left" w:pos="1080"/>
          <w:tab w:val="left" w:pos="1134"/>
        </w:tabs>
        <w:spacing w:before="0" w:after="0"/>
        <w:ind w:left="0" w:right="70" w:firstLine="567"/>
        <w:rPr>
          <w:rFonts w:asciiTheme="majorHAnsi" w:hAnsiTheme="majorHAnsi" w:cs="Calibri"/>
          <w:u w:val="single"/>
        </w:rPr>
      </w:pPr>
      <w:r w:rsidRPr="008F25A9">
        <w:rPr>
          <w:rFonts w:asciiTheme="majorHAnsi" w:hAnsiTheme="majorHAnsi" w:cs="Calibri"/>
        </w:rPr>
        <w:t>Predmety zaradené do študijného programu sa podľa nadväznosti členia na:</w:t>
      </w:r>
    </w:p>
    <w:p w14:paraId="376BE746" w14:textId="77777777" w:rsidR="007211E2" w:rsidRPr="008F25A9" w:rsidRDefault="007211E2" w:rsidP="007211E2">
      <w:pPr>
        <w:numPr>
          <w:ilvl w:val="1"/>
          <w:numId w:val="14"/>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 xml:space="preserve">predmety bez nadväznosti, kedy zápis takéhoto predmetu nie je podmienený </w:t>
      </w:r>
      <w:r w:rsidR="00F6004A" w:rsidRPr="008F25A9">
        <w:rPr>
          <w:rFonts w:asciiTheme="majorHAnsi" w:hAnsiTheme="majorHAnsi" w:cs="Calibri"/>
          <w:lang w:val="sk-SK"/>
        </w:rPr>
        <w:t xml:space="preserve">úspešným </w:t>
      </w:r>
      <w:r w:rsidRPr="008F25A9">
        <w:rPr>
          <w:rFonts w:asciiTheme="majorHAnsi" w:hAnsiTheme="majorHAnsi" w:cs="Calibri"/>
          <w:lang w:val="sk-SK"/>
        </w:rPr>
        <w:t>absolvovaním iného predmetu</w:t>
      </w:r>
      <w:r w:rsidR="00F6004A" w:rsidRPr="008F25A9">
        <w:rPr>
          <w:rFonts w:asciiTheme="majorHAnsi" w:hAnsiTheme="majorHAnsi" w:cs="Calibri"/>
          <w:lang w:val="sk-SK"/>
        </w:rPr>
        <w:t xml:space="preserve"> alebo iných predmetov</w:t>
      </w:r>
      <w:r w:rsidRPr="008F25A9">
        <w:rPr>
          <w:rFonts w:asciiTheme="majorHAnsi" w:hAnsiTheme="majorHAnsi" w:cs="Calibri"/>
          <w:lang w:val="sk-SK"/>
        </w:rPr>
        <w:t>,</w:t>
      </w:r>
    </w:p>
    <w:p w14:paraId="4194371B" w14:textId="77777777" w:rsidR="007211E2" w:rsidRPr="008F25A9" w:rsidRDefault="007211E2" w:rsidP="007211E2">
      <w:pPr>
        <w:numPr>
          <w:ilvl w:val="1"/>
          <w:numId w:val="14"/>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predmety podmienené úspešným absolvovaním iných predmetov, kedy zápis takéhoto predmetu je podmienený úspešným absolvovaním iného predmetu (podmieňujúceho predmetu) alebo iných predmetov.</w:t>
      </w:r>
    </w:p>
    <w:p w14:paraId="6E12ED02" w14:textId="77777777" w:rsidR="007211E2" w:rsidRPr="008F25A9" w:rsidRDefault="007211E2" w:rsidP="007211E2">
      <w:pPr>
        <w:pStyle w:val="NormlnsWWW"/>
        <w:spacing w:before="0" w:after="0"/>
        <w:ind w:right="70"/>
        <w:rPr>
          <w:rFonts w:asciiTheme="majorHAnsi" w:eastAsia="Times New Roman" w:hAnsiTheme="majorHAnsi" w:cs="Calibri"/>
        </w:rPr>
      </w:pPr>
    </w:p>
    <w:p w14:paraId="671B5CA3"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5</w:t>
      </w:r>
    </w:p>
    <w:p w14:paraId="1FBDBD3F"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Formy a organizácia vzdelávacích činností predmetu</w:t>
      </w:r>
    </w:p>
    <w:p w14:paraId="4D11E02B" w14:textId="77777777" w:rsidR="007211E2" w:rsidRPr="008F25A9" w:rsidRDefault="007211E2" w:rsidP="007211E2">
      <w:pPr>
        <w:ind w:right="70"/>
        <w:jc w:val="center"/>
        <w:rPr>
          <w:rFonts w:asciiTheme="majorHAnsi" w:eastAsia="Times New Roman" w:hAnsiTheme="majorHAnsi" w:cs="Calibri"/>
          <w:i/>
          <w:lang w:val="sk-SK"/>
        </w:rPr>
      </w:pPr>
    </w:p>
    <w:p w14:paraId="41D1B9FF" w14:textId="77777777" w:rsidR="007211E2" w:rsidRPr="008F25A9" w:rsidRDefault="007211E2" w:rsidP="007211E2">
      <w:pPr>
        <w:pStyle w:val="Zarkazkladnhotextu2"/>
        <w:numPr>
          <w:ilvl w:val="0"/>
          <w:numId w:val="15"/>
        </w:numPr>
        <w:tabs>
          <w:tab w:val="clear" w:pos="426"/>
          <w:tab w:val="left" w:pos="1134"/>
        </w:tabs>
        <w:ind w:left="0" w:right="70" w:firstLine="567"/>
        <w:rPr>
          <w:rFonts w:asciiTheme="majorHAnsi" w:hAnsiTheme="majorHAnsi" w:cs="Calibri"/>
        </w:rPr>
      </w:pPr>
      <w:r w:rsidRPr="008F25A9">
        <w:rPr>
          <w:rFonts w:asciiTheme="majorHAnsi" w:hAnsiTheme="majorHAnsi" w:cs="Calibri"/>
        </w:rPr>
        <w:t xml:space="preserve">Každý predmet je realizovaný jednou alebo viacerými formami vzdelávacích činností (čl. 2 bod 3 tohto študijného poriadku), pričom konkrétne formy a proporcionálnosť ich využitia sú stanovené študijným programom </w:t>
      </w:r>
    </w:p>
    <w:p w14:paraId="25D94674" w14:textId="77777777" w:rsidR="007211E2" w:rsidRPr="008F25A9" w:rsidRDefault="007211E2" w:rsidP="007211E2">
      <w:pPr>
        <w:numPr>
          <w:ilvl w:val="0"/>
          <w:numId w:val="15"/>
        </w:numPr>
        <w:tabs>
          <w:tab w:val="left" w:pos="-1843"/>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Organizovanými formami vzdelávacích činností sú najmä prednáška, seminár, rôzne typy cvičení, záverečná práca, projekty, ateliéry, laboratórna práca, stáž, riadené konzultácie, odborné praxe, exkurzie a štátna skúška.</w:t>
      </w:r>
    </w:p>
    <w:p w14:paraId="1B708950" w14:textId="77777777" w:rsidR="007211E2" w:rsidRPr="008F25A9" w:rsidRDefault="007211E2" w:rsidP="007211E2">
      <w:pPr>
        <w:pStyle w:val="Zarkazkladnhotextu2"/>
        <w:numPr>
          <w:ilvl w:val="0"/>
          <w:numId w:val="15"/>
        </w:numPr>
        <w:tabs>
          <w:tab w:val="clear" w:pos="426"/>
          <w:tab w:val="left" w:pos="540"/>
          <w:tab w:val="left" w:pos="1080"/>
          <w:tab w:val="left" w:pos="1134"/>
        </w:tabs>
        <w:ind w:left="0" w:right="70" w:firstLine="567"/>
        <w:rPr>
          <w:rFonts w:asciiTheme="majorHAnsi" w:hAnsiTheme="majorHAnsi" w:cs="Calibri"/>
        </w:rPr>
      </w:pPr>
      <w:r w:rsidRPr="008F25A9">
        <w:rPr>
          <w:rFonts w:asciiTheme="majorHAnsi" w:hAnsiTheme="majorHAnsi" w:cs="Calibri"/>
        </w:rPr>
        <w:t>Základné formy vzdelávacích činností sú charakterizované takto:</w:t>
      </w:r>
    </w:p>
    <w:p w14:paraId="47508C3E" w14:textId="77777777" w:rsidR="007211E2" w:rsidRPr="008F25A9" w:rsidRDefault="007211E2" w:rsidP="007211E2">
      <w:pPr>
        <w:numPr>
          <w:ilvl w:val="1"/>
          <w:numId w:val="16"/>
        </w:numPr>
        <w:ind w:right="70" w:hanging="306"/>
        <w:jc w:val="both"/>
        <w:rPr>
          <w:rFonts w:asciiTheme="majorHAnsi" w:hAnsiTheme="majorHAnsi" w:cs="Calibri"/>
          <w:lang w:val="sk-SK"/>
        </w:rPr>
      </w:pPr>
      <w:r w:rsidRPr="008F25A9">
        <w:rPr>
          <w:rFonts w:asciiTheme="majorHAnsi" w:hAnsiTheme="majorHAnsi" w:cs="Calibri"/>
          <w:lang w:val="sk-SK"/>
        </w:rPr>
        <w:t>prednášky majú charakter odborného výkladu základných princípov, metodológie danej disciplíny, problémov a ich vzorových riešení,</w:t>
      </w:r>
    </w:p>
    <w:p w14:paraId="7820F99E" w14:textId="77777777" w:rsidR="007211E2" w:rsidRPr="008F25A9" w:rsidRDefault="007211E2" w:rsidP="007211E2">
      <w:pPr>
        <w:numPr>
          <w:ilvl w:val="1"/>
          <w:numId w:val="16"/>
        </w:numPr>
        <w:ind w:right="70" w:hanging="306"/>
        <w:jc w:val="both"/>
        <w:rPr>
          <w:rFonts w:asciiTheme="majorHAnsi" w:hAnsiTheme="majorHAnsi" w:cs="Calibri"/>
          <w:lang w:val="sk-SK"/>
        </w:rPr>
      </w:pPr>
      <w:r w:rsidRPr="008F25A9">
        <w:rPr>
          <w:rFonts w:asciiTheme="majorHAnsi" w:hAnsiTheme="majorHAnsi" w:cs="Calibri"/>
          <w:lang w:val="sk-SK"/>
        </w:rPr>
        <w:t>semináre, ateliéry, projekty a  záverečné práce sú formy vzdelávacích činností, v ktorých sa kladie dôraz najmä na samostatnú prácu študentov; ich významnou súčasťou je prezentácia výsledkov vlastnej práce a kritická diskusia,</w:t>
      </w:r>
    </w:p>
    <w:p w14:paraId="24150D19" w14:textId="77777777" w:rsidR="007211E2" w:rsidRPr="008F25A9" w:rsidRDefault="007211E2" w:rsidP="007211E2">
      <w:pPr>
        <w:numPr>
          <w:ilvl w:val="1"/>
          <w:numId w:val="16"/>
        </w:numPr>
        <w:ind w:right="70" w:hanging="306"/>
        <w:jc w:val="both"/>
        <w:rPr>
          <w:rFonts w:asciiTheme="majorHAnsi" w:hAnsiTheme="majorHAnsi" w:cs="Calibri"/>
          <w:lang w:val="sk-SK"/>
        </w:rPr>
      </w:pPr>
      <w:r w:rsidRPr="008F25A9">
        <w:rPr>
          <w:rFonts w:asciiTheme="majorHAnsi" w:hAnsiTheme="majorHAnsi" w:cs="Calibri"/>
          <w:lang w:val="sk-SK"/>
        </w:rPr>
        <w:t>cvičenia a laboratórne práce podporujú najmä praktické zvládnutie látky, ktorá bola obsahom prednášok alebo ktorú mali študenti samostatne naštudovať,</w:t>
      </w:r>
    </w:p>
    <w:p w14:paraId="56A444BC" w14:textId="77777777" w:rsidR="007211E2" w:rsidRPr="008F25A9" w:rsidRDefault="007211E2" w:rsidP="007211E2">
      <w:pPr>
        <w:numPr>
          <w:ilvl w:val="1"/>
          <w:numId w:val="16"/>
        </w:numPr>
        <w:ind w:right="70" w:hanging="306"/>
        <w:jc w:val="both"/>
        <w:rPr>
          <w:rFonts w:asciiTheme="majorHAnsi" w:hAnsiTheme="majorHAnsi" w:cs="Calibri"/>
          <w:lang w:val="sk-SK"/>
        </w:rPr>
      </w:pPr>
      <w:r w:rsidRPr="008F25A9">
        <w:rPr>
          <w:rFonts w:asciiTheme="majorHAnsi" w:hAnsiTheme="majorHAnsi" w:cs="Calibri"/>
          <w:lang w:val="sk-SK"/>
        </w:rPr>
        <w:t xml:space="preserve">exkurzie, odborné praxe a stáže, pri ktorých sa demonštrujú študované objekty, spravidla mimo univerzity, </w:t>
      </w:r>
    </w:p>
    <w:p w14:paraId="76EDB32A" w14:textId="77777777" w:rsidR="007211E2" w:rsidRPr="008F25A9" w:rsidRDefault="007211E2" w:rsidP="007211E2">
      <w:pPr>
        <w:numPr>
          <w:ilvl w:val="1"/>
          <w:numId w:val="16"/>
        </w:numPr>
        <w:ind w:right="70" w:hanging="306"/>
        <w:jc w:val="both"/>
        <w:rPr>
          <w:rFonts w:asciiTheme="majorHAnsi" w:hAnsiTheme="majorHAnsi" w:cs="Calibri"/>
          <w:lang w:val="sk-SK"/>
        </w:rPr>
      </w:pPr>
      <w:r w:rsidRPr="008F25A9">
        <w:rPr>
          <w:rFonts w:asciiTheme="majorHAnsi" w:hAnsiTheme="majorHAnsi" w:cs="Calibri"/>
          <w:lang w:val="sk-SK"/>
        </w:rPr>
        <w:t>riadené konzultácie sú venované predovšetkým konzultáciám a kontrole úloh, ktoré mali študenti vypracovať samostatne,</w:t>
      </w:r>
    </w:p>
    <w:p w14:paraId="17FF4E6B" w14:textId="77777777" w:rsidR="007211E2" w:rsidRPr="008F25A9" w:rsidRDefault="007211E2" w:rsidP="007211E2">
      <w:pPr>
        <w:numPr>
          <w:ilvl w:val="1"/>
          <w:numId w:val="16"/>
        </w:numPr>
        <w:ind w:right="70" w:hanging="306"/>
        <w:jc w:val="both"/>
        <w:rPr>
          <w:rFonts w:asciiTheme="majorHAnsi" w:hAnsiTheme="majorHAnsi" w:cs="Calibri"/>
          <w:lang w:val="sk-SK"/>
        </w:rPr>
      </w:pPr>
      <w:r w:rsidRPr="008F25A9">
        <w:rPr>
          <w:rFonts w:asciiTheme="majorHAnsi" w:hAnsiTheme="majorHAnsi" w:cs="Calibri"/>
          <w:lang w:val="sk-SK"/>
        </w:rPr>
        <w:t>štátne skúšky, ktorými môžu byť obhajoba záverečnej práce a skúška/y z predmetu (predmetov) určených študijným plánom.</w:t>
      </w:r>
    </w:p>
    <w:p w14:paraId="38701199" w14:textId="77777777" w:rsidR="007211E2" w:rsidRPr="008F25A9" w:rsidRDefault="007211E2" w:rsidP="007211E2">
      <w:pPr>
        <w:pStyle w:val="Zkladntext"/>
        <w:numPr>
          <w:ilvl w:val="0"/>
          <w:numId w:val="15"/>
        </w:numPr>
        <w:tabs>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Organizované formy vzdelávacích činností môžu byť dopĺňané individuálnymi konzultáciami.</w:t>
      </w:r>
    </w:p>
    <w:p w14:paraId="3E5FF34C" w14:textId="520CEB6D" w:rsidR="007211E2" w:rsidRPr="00424286" w:rsidRDefault="007211E2" w:rsidP="007211E2">
      <w:pPr>
        <w:numPr>
          <w:ilvl w:val="0"/>
          <w:numId w:val="15"/>
        </w:numPr>
        <w:tabs>
          <w:tab w:val="left" w:pos="1134"/>
        </w:tabs>
        <w:ind w:left="0" w:right="70" w:firstLine="567"/>
        <w:jc w:val="both"/>
        <w:rPr>
          <w:ins w:id="56" w:author="Michelková" w:date="2020-04-16T15:32:00Z"/>
          <w:rFonts w:asciiTheme="majorHAnsi" w:hAnsiTheme="majorHAnsi" w:cs="Calibri"/>
          <w:strike/>
          <w:lang w:val="sk-SK"/>
        </w:rPr>
      </w:pPr>
      <w:r w:rsidRPr="008F25A9">
        <w:rPr>
          <w:rFonts w:asciiTheme="majorHAnsi" w:hAnsiTheme="majorHAnsi" w:cs="Calibri"/>
          <w:lang w:val="sk-SK"/>
        </w:rPr>
        <w:t>Neúčasť študenta na vzdelávacej činnosti môže vo výnimočných prípadoch vyučujúci ospravedlniť z dôvodu práceneschopnosti alebo z dôvodu iných prekážok na strane študenta (najmä verejná funkcia, výkon občianskej povinnosti vo všeobecnom záujme, materská a rodičovská dovolenka, karanténa, ošetrovanie chorého člena rodiny, vyšetrenie alebo ošetrenie v zdravotníckom zariadení, narodenie dieťaťa manželke študenta, sprevádzanie rodinného príslušníka do zdravotníckeho zariadenia, úmrtie rodinného príslušníka, vlastná svadba alebo svadba rodiča študenta, nepredvídané prerušenie premávky alebo meškanie pravidelnej verejnej dopravy, presťahovanie), ktoré študent preukáže príslušnými dokladmi. Vyučujúci môže požadovať od študenta vypracovanie náhradnej úlohy, napr. seminárnej práce, ako náhradu za neúčasť na výučbe. V prípade neospravedlnenej neúčasti študent nemá nárok na zadanie náhradnej úlohy.</w:t>
      </w:r>
    </w:p>
    <w:p w14:paraId="67E1509A" w14:textId="0F80AE91" w:rsidR="00EB7648" w:rsidRPr="001B686E" w:rsidRDefault="00C33CFB" w:rsidP="00C10647">
      <w:pPr>
        <w:numPr>
          <w:ilvl w:val="0"/>
          <w:numId w:val="15"/>
        </w:numPr>
        <w:tabs>
          <w:tab w:val="left" w:pos="1134"/>
        </w:tabs>
        <w:ind w:left="0" w:right="70" w:firstLine="0"/>
        <w:jc w:val="both"/>
        <w:rPr>
          <w:rFonts w:asciiTheme="majorHAnsi" w:hAnsiTheme="majorHAnsi" w:cs="Calibri"/>
          <w:lang w:val="sk-SK"/>
        </w:rPr>
      </w:pPr>
      <w:commentRangeStart w:id="57"/>
      <w:ins w:id="58" w:author="Michelková" w:date="2020-04-16T15:32:00Z">
        <w:r w:rsidRPr="00C10647">
          <w:rPr>
            <w:rFonts w:asciiTheme="majorHAnsi" w:hAnsiTheme="majorHAnsi" w:cs="Calibri"/>
            <w:lang w:val="sk-SK"/>
          </w:rPr>
          <w:t xml:space="preserve">STU je oprávnená zo vzdelávacích činností podľa bodu </w:t>
        </w:r>
      </w:ins>
      <w:ins w:id="59" w:author="Michelková" w:date="2020-04-16T15:34:00Z">
        <w:r w:rsidR="00424286" w:rsidRPr="00C10647">
          <w:rPr>
            <w:rFonts w:asciiTheme="majorHAnsi" w:hAnsiTheme="majorHAnsi" w:cs="Calibri"/>
            <w:lang w:val="sk-SK"/>
          </w:rPr>
          <w:t xml:space="preserve">2 tohto článku </w:t>
        </w:r>
      </w:ins>
      <w:ins w:id="60" w:author="Michelková" w:date="2020-04-16T15:32:00Z">
        <w:r w:rsidRPr="00C10647">
          <w:rPr>
            <w:rFonts w:asciiTheme="majorHAnsi" w:hAnsiTheme="majorHAnsi" w:cs="Calibri"/>
            <w:lang w:val="sk-SK"/>
          </w:rPr>
          <w:t>vyhotovovať zvukový záznam alebo audiovizuálny záznam v rozsahu</w:t>
        </w:r>
        <w:r w:rsidR="00424286" w:rsidRPr="00436972">
          <w:rPr>
            <w:rFonts w:asciiTheme="majorHAnsi" w:hAnsiTheme="majorHAnsi" w:cs="Calibri"/>
            <w:lang w:val="sk-SK"/>
          </w:rPr>
          <w:t xml:space="preserve"> nevyhnutnom </w:t>
        </w:r>
      </w:ins>
      <w:commentRangeEnd w:id="57"/>
      <w:r w:rsidR="00CC42F3">
        <w:rPr>
          <w:rStyle w:val="Odkaznakomentr"/>
          <w:rFonts w:ascii="Times New Roman" w:eastAsia="Times New Roman" w:hAnsi="Times New Roman" w:cs="Times New Roman"/>
          <w:lang w:val="sk-SK" w:eastAsia="sk-SK"/>
        </w:rPr>
        <w:commentReference w:id="57"/>
      </w:r>
      <w:ins w:id="61" w:author="Michelková" w:date="2020-04-16T15:32:00Z">
        <w:r w:rsidR="00424286" w:rsidRPr="00436972">
          <w:rPr>
            <w:rFonts w:asciiTheme="majorHAnsi" w:hAnsiTheme="majorHAnsi" w:cs="Calibri"/>
            <w:lang w:val="sk-SK"/>
          </w:rPr>
          <w:t>na vedecké účely a</w:t>
        </w:r>
      </w:ins>
      <w:ins w:id="62" w:author="Michelková" w:date="2020-04-16T15:34:00Z">
        <w:r w:rsidR="00424286" w:rsidRPr="00603C3E">
          <w:rPr>
            <w:lang w:val="sk-SK"/>
          </w:rPr>
          <w:t> </w:t>
        </w:r>
      </w:ins>
      <w:ins w:id="63" w:author="Michelková" w:date="2020-04-16T15:32:00Z">
        <w:r w:rsidRPr="00603C3E">
          <w:rPr>
            <w:rFonts w:asciiTheme="majorHAnsi" w:hAnsiTheme="majorHAnsi" w:cs="Calibri"/>
            <w:lang w:val="sk-SK"/>
          </w:rPr>
          <w:t xml:space="preserve">študijné účely. </w:t>
        </w:r>
      </w:ins>
      <w:ins w:id="64" w:author="Michelková" w:date="2020-04-16T15:34:00Z">
        <w:r w:rsidR="00424286" w:rsidRPr="008D5F68">
          <w:rPr>
            <w:rFonts w:asciiTheme="majorHAnsi" w:hAnsiTheme="majorHAnsi" w:cs="Calibri"/>
            <w:lang w:val="sk-SK"/>
          </w:rPr>
          <w:t>STU</w:t>
        </w:r>
      </w:ins>
      <w:ins w:id="65" w:author="Michelková" w:date="2020-04-16T15:32:00Z">
        <w:r w:rsidRPr="008D5F68">
          <w:rPr>
            <w:rFonts w:asciiTheme="majorHAnsi" w:hAnsiTheme="majorHAnsi" w:cs="Calibri"/>
            <w:lang w:val="sk-SK"/>
          </w:rPr>
          <w:t xml:space="preserve"> môže vykonávať aj verejný prenos vzdelávacej činnosti, najmä verejný prenos </w:t>
        </w:r>
        <w:r w:rsidRPr="008C1FFF">
          <w:rPr>
            <w:rFonts w:asciiTheme="majorHAnsi" w:hAnsiTheme="majorHAnsi" w:cs="Calibri"/>
            <w:lang w:val="sk-SK"/>
          </w:rPr>
          <w:t>prednášky</w:t>
        </w:r>
      </w:ins>
      <w:ins w:id="66" w:author="Michelková" w:date="2020-04-16T15:35:00Z">
        <w:r w:rsidR="00A23BA2" w:rsidRPr="008C1FFF">
          <w:rPr>
            <w:rFonts w:asciiTheme="majorHAnsi" w:hAnsiTheme="majorHAnsi" w:cs="Calibri"/>
            <w:lang w:val="sk-SK"/>
          </w:rPr>
          <w:t xml:space="preserve"> </w:t>
        </w:r>
      </w:ins>
      <w:ins w:id="67" w:author="Michelková" w:date="2020-04-16T15:36:00Z">
        <w:r w:rsidR="00A23BA2" w:rsidRPr="008C1FFF">
          <w:rPr>
            <w:rFonts w:asciiTheme="majorHAnsi" w:hAnsiTheme="majorHAnsi" w:cs="Calibri"/>
            <w:lang w:val="sk-SK"/>
          </w:rPr>
          <w:t>alebo verejnej časti štátnej sk</w:t>
        </w:r>
        <w:r w:rsidR="00A23BA2" w:rsidRPr="00460E82">
          <w:rPr>
            <w:rFonts w:asciiTheme="majorHAnsi" w:hAnsiTheme="majorHAnsi" w:cs="Calibri"/>
            <w:lang w:val="sk-SK"/>
          </w:rPr>
          <w:t>úšky</w:t>
        </w:r>
      </w:ins>
      <w:ins w:id="68" w:author="Michelková" w:date="2020-04-16T15:42:00Z">
        <w:r w:rsidR="001B686E">
          <w:rPr>
            <w:rFonts w:asciiTheme="majorHAnsi" w:hAnsiTheme="majorHAnsi" w:cs="Calibri"/>
            <w:lang w:val="sk-SK"/>
          </w:rPr>
          <w:t xml:space="preserve"> (čl. 19 bod </w:t>
        </w:r>
      </w:ins>
      <w:ins w:id="69" w:author="Michelková" w:date="2020-04-16T15:43:00Z">
        <w:r w:rsidR="006F7306">
          <w:rPr>
            <w:rFonts w:asciiTheme="majorHAnsi" w:hAnsiTheme="majorHAnsi" w:cs="Calibri"/>
            <w:lang w:val="sk-SK"/>
          </w:rPr>
          <w:t>5 tohto študijného poriadku)</w:t>
        </w:r>
      </w:ins>
      <w:ins w:id="70" w:author="Michelková" w:date="2020-04-16T15:32:00Z">
        <w:r w:rsidRPr="001B686E">
          <w:rPr>
            <w:rFonts w:asciiTheme="majorHAnsi" w:hAnsiTheme="majorHAnsi" w:cs="Calibri"/>
            <w:lang w:val="sk-SK"/>
          </w:rPr>
          <w:t>.</w:t>
        </w:r>
      </w:ins>
      <w:ins w:id="71" w:author="Michelková" w:date="2020-04-16T15:39:00Z">
        <w:r w:rsidR="00C10647" w:rsidRPr="001B686E">
          <w:rPr>
            <w:rFonts w:asciiTheme="majorHAnsi" w:hAnsiTheme="majorHAnsi" w:cs="Calibri"/>
            <w:lang w:val="sk-SK"/>
          </w:rPr>
          <w:t xml:space="preserve"> </w:t>
        </w:r>
      </w:ins>
    </w:p>
    <w:p w14:paraId="7CF583F0" w14:textId="77777777" w:rsidR="00A97392" w:rsidRDefault="00A97392" w:rsidP="007211E2">
      <w:pPr>
        <w:pStyle w:val="Nadpis2"/>
        <w:ind w:right="70"/>
        <w:jc w:val="center"/>
        <w:rPr>
          <w:rFonts w:asciiTheme="majorHAnsi" w:hAnsiTheme="majorHAnsi" w:cs="Calibri"/>
          <w:b w:val="0"/>
          <w:caps/>
          <w:sz w:val="26"/>
        </w:rPr>
        <w:sectPr w:rsidR="00A97392" w:rsidSect="002B45E7">
          <w:headerReference w:type="first" r:id="rId14"/>
          <w:pgSz w:w="11906" w:h="16838"/>
          <w:pgMar w:top="1843" w:right="1418" w:bottom="1276" w:left="1418" w:header="426" w:footer="545" w:gutter="0"/>
          <w:pgNumType w:start="1"/>
          <w:cols w:space="708"/>
          <w:docGrid w:linePitch="326"/>
        </w:sectPr>
      </w:pPr>
    </w:p>
    <w:p w14:paraId="2912FD50" w14:textId="77777777" w:rsidR="007211E2" w:rsidRPr="008F25A9" w:rsidRDefault="007211E2" w:rsidP="007211E2">
      <w:pPr>
        <w:pStyle w:val="Nadpis2"/>
        <w:ind w:right="70"/>
        <w:jc w:val="center"/>
        <w:rPr>
          <w:rFonts w:asciiTheme="majorHAnsi" w:eastAsia="Arial Unicode MS" w:hAnsiTheme="majorHAnsi" w:cs="Calibri"/>
          <w:b w:val="0"/>
          <w:caps/>
          <w:sz w:val="26"/>
        </w:rPr>
      </w:pPr>
      <w:r w:rsidRPr="008F25A9">
        <w:rPr>
          <w:rFonts w:asciiTheme="majorHAnsi" w:hAnsiTheme="majorHAnsi" w:cs="Calibri"/>
          <w:b w:val="0"/>
          <w:caps/>
          <w:sz w:val="26"/>
        </w:rPr>
        <w:lastRenderedPageBreak/>
        <w:t>Časť tretia</w:t>
      </w:r>
    </w:p>
    <w:p w14:paraId="588CAEAB" w14:textId="77777777" w:rsidR="007211E2" w:rsidRPr="008F25A9" w:rsidRDefault="007211E2" w:rsidP="007211E2">
      <w:pPr>
        <w:ind w:right="70"/>
        <w:jc w:val="center"/>
        <w:rPr>
          <w:rFonts w:asciiTheme="majorHAnsi" w:eastAsia="Times New Roman" w:hAnsiTheme="majorHAnsi" w:cs="Calibri"/>
          <w:b/>
          <w:sz w:val="26"/>
          <w:lang w:val="sk-SK"/>
        </w:rPr>
      </w:pPr>
      <w:r w:rsidRPr="008F25A9">
        <w:rPr>
          <w:rFonts w:asciiTheme="majorHAnsi" w:hAnsiTheme="majorHAnsi" w:cs="Calibri"/>
          <w:b/>
          <w:caps/>
          <w:sz w:val="26"/>
          <w:lang w:val="sk-SK"/>
        </w:rPr>
        <w:t>ŠTÚDIUM</w:t>
      </w:r>
      <w:r w:rsidRPr="008F25A9">
        <w:rPr>
          <w:rFonts w:asciiTheme="majorHAnsi" w:hAnsiTheme="majorHAnsi" w:cs="Calibri"/>
          <w:b/>
          <w:sz w:val="26"/>
          <w:lang w:val="sk-SK"/>
        </w:rPr>
        <w:t xml:space="preserve"> NA STU</w:t>
      </w:r>
    </w:p>
    <w:p w14:paraId="2815C757" w14:textId="77777777" w:rsidR="007211E2" w:rsidRPr="008F25A9" w:rsidRDefault="007211E2" w:rsidP="007211E2">
      <w:pPr>
        <w:ind w:right="70"/>
        <w:jc w:val="center"/>
        <w:rPr>
          <w:rFonts w:asciiTheme="majorHAnsi" w:hAnsiTheme="majorHAnsi" w:cs="Calibri"/>
          <w:b/>
          <w:sz w:val="26"/>
          <w:lang w:val="sk-SK"/>
        </w:rPr>
      </w:pPr>
    </w:p>
    <w:p w14:paraId="668D19B0"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6</w:t>
      </w:r>
    </w:p>
    <w:p w14:paraId="4E1F60E9"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Prijímacie konanie na STU</w:t>
      </w:r>
    </w:p>
    <w:p w14:paraId="24D59AAC" w14:textId="77777777" w:rsidR="007211E2" w:rsidRPr="008F25A9" w:rsidRDefault="007211E2" w:rsidP="007211E2">
      <w:pPr>
        <w:rPr>
          <w:rFonts w:asciiTheme="majorHAnsi" w:hAnsiTheme="majorHAnsi" w:cs="Calibri"/>
          <w:strike/>
          <w:lang w:val="sk-SK"/>
        </w:rPr>
      </w:pPr>
    </w:p>
    <w:p w14:paraId="319B6BA9" w14:textId="77777777" w:rsidR="007211E2" w:rsidRPr="008F25A9" w:rsidRDefault="007211E2" w:rsidP="00B52404">
      <w:pPr>
        <w:pStyle w:val="Odsekzoznamu"/>
        <w:numPr>
          <w:ilvl w:val="0"/>
          <w:numId w:val="87"/>
        </w:numPr>
        <w:tabs>
          <w:tab w:val="left" w:pos="1134"/>
        </w:tabs>
        <w:spacing w:after="0"/>
        <w:ind w:left="0" w:firstLine="567"/>
        <w:jc w:val="both"/>
        <w:rPr>
          <w:rFonts w:asciiTheme="majorHAnsi" w:hAnsiTheme="majorHAnsi" w:cs="Calibri"/>
          <w:lang w:val="sk-SK"/>
        </w:rPr>
      </w:pPr>
      <w:r w:rsidRPr="008F25A9">
        <w:rPr>
          <w:rFonts w:asciiTheme="majorHAnsi" w:hAnsiTheme="majorHAnsi" w:cs="Calibri"/>
          <w:lang w:val="sk-SK"/>
        </w:rPr>
        <w:t xml:space="preserve">Pravidlá a podmienky prijímania na štúdium študijných programov prvého, druhého a tretieho stupňa uskutočňovaných na STU </w:t>
      </w:r>
      <w:r w:rsidR="00DD5D27" w:rsidRPr="008F25A9">
        <w:rPr>
          <w:rFonts w:asciiTheme="majorHAnsi" w:hAnsiTheme="majorHAnsi" w:cs="Calibri"/>
          <w:lang w:val="sk-SK"/>
        </w:rPr>
        <w:t>sú ustanovené v osobitnom</w:t>
      </w:r>
      <w:r w:rsidRPr="008F25A9">
        <w:rPr>
          <w:rFonts w:asciiTheme="majorHAnsi" w:hAnsiTheme="majorHAnsi" w:cs="Calibri"/>
          <w:lang w:val="sk-SK"/>
        </w:rPr>
        <w:t xml:space="preserve"> vnútorn</w:t>
      </w:r>
      <w:r w:rsidR="00773BCC" w:rsidRPr="008F25A9">
        <w:rPr>
          <w:rFonts w:asciiTheme="majorHAnsi" w:hAnsiTheme="majorHAnsi" w:cs="Calibri"/>
          <w:lang w:val="sk-SK"/>
        </w:rPr>
        <w:t>om predpise</w:t>
      </w:r>
      <w:r w:rsidRPr="008F25A9">
        <w:rPr>
          <w:rFonts w:asciiTheme="majorHAnsi" w:hAnsiTheme="majorHAnsi" w:cs="Calibri"/>
          <w:lang w:val="sk-SK"/>
        </w:rPr>
        <w:t xml:space="preserve"> </w:t>
      </w:r>
      <w:r w:rsidR="00773BCC" w:rsidRPr="008F25A9">
        <w:rPr>
          <w:rFonts w:asciiTheme="majorHAnsi" w:hAnsiTheme="majorHAnsi" w:cs="Calibri"/>
          <w:lang w:val="sk-SK"/>
        </w:rPr>
        <w:t>STU v zmysle článku 32a</w:t>
      </w:r>
      <w:r w:rsidRPr="008F25A9">
        <w:rPr>
          <w:rFonts w:asciiTheme="majorHAnsi" w:hAnsiTheme="majorHAnsi" w:cs="Calibri"/>
          <w:lang w:val="sk-SK"/>
        </w:rPr>
        <w:t xml:space="preserve"> bod 2 </w:t>
      </w:r>
      <w:r w:rsidR="00773BCC" w:rsidRPr="008F25A9">
        <w:rPr>
          <w:rFonts w:asciiTheme="majorHAnsi" w:hAnsiTheme="majorHAnsi" w:cs="Calibri"/>
          <w:lang w:val="sk-SK"/>
        </w:rPr>
        <w:t xml:space="preserve">písm. b) </w:t>
      </w:r>
      <w:r w:rsidRPr="008F25A9">
        <w:rPr>
          <w:rFonts w:asciiTheme="majorHAnsi" w:hAnsiTheme="majorHAnsi" w:cs="Calibri"/>
          <w:lang w:val="sk-SK"/>
        </w:rPr>
        <w:t>Štatútu STU.</w:t>
      </w:r>
    </w:p>
    <w:p w14:paraId="327E0E8F" w14:textId="77777777" w:rsidR="007211E2" w:rsidRPr="008F25A9" w:rsidRDefault="007211E2" w:rsidP="007211E2">
      <w:pPr>
        <w:ind w:right="70"/>
        <w:jc w:val="center"/>
        <w:rPr>
          <w:rFonts w:asciiTheme="majorHAnsi" w:hAnsiTheme="majorHAnsi" w:cs="Calibri"/>
          <w:lang w:val="sk-SK"/>
        </w:rPr>
      </w:pPr>
    </w:p>
    <w:p w14:paraId="29014776"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7</w:t>
      </w:r>
    </w:p>
    <w:p w14:paraId="311F4698"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Akademická mobilita</w:t>
      </w:r>
    </w:p>
    <w:p w14:paraId="17E40F0F" w14:textId="77777777" w:rsidR="007211E2" w:rsidRPr="008F25A9" w:rsidRDefault="007211E2" w:rsidP="007211E2">
      <w:pPr>
        <w:ind w:right="70"/>
        <w:rPr>
          <w:rFonts w:asciiTheme="majorHAnsi" w:eastAsia="Times New Roman" w:hAnsiTheme="majorHAnsi" w:cs="Calibri"/>
          <w:lang w:val="sk-SK"/>
        </w:rPr>
      </w:pPr>
    </w:p>
    <w:p w14:paraId="23228420" w14:textId="77777777" w:rsidR="007211E2" w:rsidRPr="008F25A9" w:rsidRDefault="007211E2" w:rsidP="007211E2">
      <w:pPr>
        <w:pStyle w:val="NormlnsWWW"/>
        <w:numPr>
          <w:ilvl w:val="0"/>
          <w:numId w:val="17"/>
        </w:numPr>
        <w:tabs>
          <w:tab w:val="left" w:pos="1134"/>
        </w:tabs>
        <w:spacing w:before="0" w:after="0"/>
        <w:ind w:left="0" w:right="70" w:firstLine="567"/>
        <w:jc w:val="both"/>
        <w:rPr>
          <w:rFonts w:asciiTheme="majorHAnsi" w:eastAsia="Times New Roman" w:hAnsiTheme="majorHAnsi" w:cs="Calibri"/>
        </w:rPr>
      </w:pPr>
      <w:r w:rsidRPr="008F25A9">
        <w:rPr>
          <w:rFonts w:asciiTheme="majorHAnsi" w:eastAsia="Times New Roman" w:hAnsiTheme="majorHAnsi" w:cs="Calibri"/>
        </w:rPr>
        <w:t>STU môže prijať na časť štúdia, obvykle v dĺžke jedného semestra, aj študenta inej vysokej školy vrátane vysokej školy so sídlom mimo územia Slovenskej republiky bez prijímacieho konania v súlade s podmienkami výmenného programu alebo na základe zmluvy medzi prijímajúcou vysokou školou a vysielajúcou vysokou školou.</w:t>
      </w:r>
    </w:p>
    <w:p w14:paraId="7E3372A6" w14:textId="77777777" w:rsidR="007211E2" w:rsidRPr="008F25A9" w:rsidRDefault="007211E2" w:rsidP="007211E2">
      <w:pPr>
        <w:pStyle w:val="NormlnsWWW"/>
        <w:numPr>
          <w:ilvl w:val="0"/>
          <w:numId w:val="17"/>
        </w:numPr>
        <w:tabs>
          <w:tab w:val="left" w:pos="1134"/>
        </w:tabs>
        <w:spacing w:before="0" w:after="0"/>
        <w:ind w:left="0" w:right="70" w:firstLine="567"/>
        <w:jc w:val="both"/>
        <w:rPr>
          <w:rFonts w:asciiTheme="majorHAnsi" w:eastAsia="Times New Roman" w:hAnsiTheme="majorHAnsi" w:cs="Calibri"/>
        </w:rPr>
      </w:pPr>
      <w:r w:rsidRPr="008F25A9">
        <w:rPr>
          <w:rFonts w:asciiTheme="majorHAnsi" w:eastAsia="Times New Roman" w:hAnsiTheme="majorHAnsi" w:cs="Calibri"/>
        </w:rPr>
        <w:t xml:space="preserve">Študent prijatý na štúdium podľa bodu 1 </w:t>
      </w:r>
      <w:r w:rsidRPr="008F25A9">
        <w:rPr>
          <w:rFonts w:asciiTheme="majorHAnsi" w:hAnsiTheme="majorHAnsi" w:cs="Calibri"/>
        </w:rPr>
        <w:t xml:space="preserve">tohto článku </w:t>
      </w:r>
      <w:r w:rsidRPr="008F25A9">
        <w:rPr>
          <w:rFonts w:asciiTheme="majorHAnsi" w:eastAsia="Times New Roman" w:hAnsiTheme="majorHAnsi" w:cs="Calibri"/>
        </w:rPr>
        <w:t>má práva a povinnosti študenta STU so zohľadnením podmienok výmenného programu alebo zmluvy medzi prijímajúcou vysokou školou a vysielajúcou vysokou školou.</w:t>
      </w:r>
    </w:p>
    <w:p w14:paraId="16C23EE5" w14:textId="77777777" w:rsidR="007211E2" w:rsidRPr="008F25A9" w:rsidRDefault="007211E2" w:rsidP="007211E2">
      <w:pPr>
        <w:pStyle w:val="NormlnsWWW"/>
        <w:numPr>
          <w:ilvl w:val="0"/>
          <w:numId w:val="17"/>
        </w:numPr>
        <w:tabs>
          <w:tab w:val="left" w:pos="1134"/>
        </w:tabs>
        <w:spacing w:before="0" w:after="0"/>
        <w:ind w:left="0" w:firstLine="567"/>
        <w:jc w:val="both"/>
        <w:rPr>
          <w:rFonts w:asciiTheme="majorHAnsi" w:eastAsia="Times New Roman" w:hAnsiTheme="majorHAnsi" w:cs="Calibri"/>
        </w:rPr>
      </w:pPr>
      <w:r w:rsidRPr="008F25A9">
        <w:rPr>
          <w:rFonts w:asciiTheme="majorHAnsi" w:eastAsia="Times New Roman" w:hAnsiTheme="majorHAnsi" w:cs="Calibri"/>
        </w:rPr>
        <w:t xml:space="preserve">STU vydá študentovi </w:t>
      </w:r>
      <w:r w:rsidRPr="008F25A9">
        <w:rPr>
          <w:rFonts w:asciiTheme="majorHAnsi" w:hAnsiTheme="majorHAnsi" w:cs="Calibri"/>
        </w:rPr>
        <w:t xml:space="preserve">vysielajúcej vysokej školy </w:t>
      </w:r>
      <w:r w:rsidRPr="008F25A9">
        <w:rPr>
          <w:rFonts w:asciiTheme="majorHAnsi" w:eastAsia="Times New Roman" w:hAnsiTheme="majorHAnsi" w:cs="Calibri"/>
        </w:rPr>
        <w:t xml:space="preserve">potvrdenie, že je študentom STU, a uvedie obdobie, počas ktorého má trvať jeho štúdium na STU. STU vydá študentovi preukaz študenta [čl. 24 bod 1 písm. a) </w:t>
      </w:r>
      <w:r w:rsidRPr="008F25A9">
        <w:rPr>
          <w:rFonts w:asciiTheme="majorHAnsi" w:hAnsiTheme="majorHAnsi" w:cs="Calibri"/>
        </w:rPr>
        <w:t>tohto študijného poriadku]</w:t>
      </w:r>
      <w:r w:rsidRPr="008F25A9">
        <w:rPr>
          <w:rFonts w:asciiTheme="majorHAnsi" w:eastAsia="Times New Roman" w:hAnsiTheme="majorHAnsi" w:cs="Calibri"/>
        </w:rPr>
        <w:t>, ak ho nie je možné nahradiť obdobným dokladom o štúdiu vydaným vysielajúcou vysokou školou.</w:t>
      </w:r>
    </w:p>
    <w:p w14:paraId="34F3A2F2" w14:textId="77777777" w:rsidR="007211E2" w:rsidRPr="008F25A9" w:rsidRDefault="007211E2" w:rsidP="007211E2">
      <w:pPr>
        <w:pStyle w:val="NormlnsWWW"/>
        <w:numPr>
          <w:ilvl w:val="0"/>
          <w:numId w:val="17"/>
        </w:numPr>
        <w:tabs>
          <w:tab w:val="left" w:pos="1134"/>
        </w:tabs>
        <w:spacing w:before="0" w:after="0"/>
        <w:ind w:left="0" w:firstLine="567"/>
        <w:jc w:val="both"/>
        <w:rPr>
          <w:rFonts w:asciiTheme="majorHAnsi" w:eastAsia="Times New Roman" w:hAnsiTheme="majorHAnsi" w:cs="Calibri"/>
        </w:rPr>
      </w:pPr>
      <w:r w:rsidRPr="008F25A9">
        <w:rPr>
          <w:rFonts w:asciiTheme="majorHAnsi" w:eastAsia="Times New Roman" w:hAnsiTheme="majorHAnsi" w:cs="Calibri"/>
        </w:rPr>
        <w:t xml:space="preserve">STU môže prijať podľa bodu 1 </w:t>
      </w:r>
      <w:r w:rsidRPr="008F25A9">
        <w:rPr>
          <w:rFonts w:asciiTheme="majorHAnsi" w:hAnsiTheme="majorHAnsi" w:cs="Calibri"/>
        </w:rPr>
        <w:t xml:space="preserve">tohto článku </w:t>
      </w:r>
      <w:r w:rsidRPr="008F25A9">
        <w:rPr>
          <w:rFonts w:asciiTheme="majorHAnsi" w:eastAsia="Times New Roman" w:hAnsiTheme="majorHAnsi" w:cs="Calibri"/>
        </w:rPr>
        <w:t>len študenta inej vysokej školy, ktorý svojím štúdiom na STU bude pokračovať v štúdiu začatom na inej vysokej škole a po skončení študijného pobytu na STU sa vráti a skončí štúdium na vysielajúcej vysokej škole. Študent je povinný k prihláške doložiť doklady preukazujúce priebeh jeho štúdia na vysielajúcej vysokej škole.</w:t>
      </w:r>
    </w:p>
    <w:p w14:paraId="01BEE9E5" w14:textId="77777777" w:rsidR="007211E2" w:rsidRPr="008F25A9" w:rsidRDefault="007211E2" w:rsidP="007211E2">
      <w:pPr>
        <w:pStyle w:val="NormlnsWWW"/>
        <w:numPr>
          <w:ilvl w:val="0"/>
          <w:numId w:val="17"/>
        </w:numPr>
        <w:tabs>
          <w:tab w:val="left" w:pos="1134"/>
        </w:tabs>
        <w:spacing w:before="0" w:after="0"/>
        <w:ind w:left="0" w:firstLine="567"/>
        <w:jc w:val="both"/>
        <w:rPr>
          <w:rFonts w:asciiTheme="majorHAnsi" w:eastAsia="Times New Roman" w:hAnsiTheme="majorHAnsi" w:cs="Calibri"/>
        </w:rPr>
      </w:pPr>
      <w:r w:rsidRPr="008F25A9">
        <w:rPr>
          <w:rFonts w:asciiTheme="majorHAnsi" w:eastAsia="Times New Roman" w:hAnsiTheme="majorHAnsi" w:cs="Calibri"/>
        </w:rPr>
        <w:t xml:space="preserve">Na študentov, ktorí počas štúdia absolvujú na inej vysokej škole len niektoré predmety v príslušnej časti akademického roka a ostatné predmety v príslušnom akademickom roku absolvujú na vysokej škole, na ktorú boli prijatí podľa § 58 zákona, sa body 1 až 4 </w:t>
      </w:r>
      <w:r w:rsidRPr="008F25A9">
        <w:rPr>
          <w:rFonts w:asciiTheme="majorHAnsi" w:hAnsiTheme="majorHAnsi" w:cs="Calibri"/>
        </w:rPr>
        <w:t xml:space="preserve">tohto článku </w:t>
      </w:r>
      <w:r w:rsidRPr="008F25A9">
        <w:rPr>
          <w:rFonts w:asciiTheme="majorHAnsi" w:eastAsia="Times New Roman" w:hAnsiTheme="majorHAnsi" w:cs="Calibri"/>
        </w:rPr>
        <w:t>nevzťahujú.</w:t>
      </w:r>
    </w:p>
    <w:p w14:paraId="141FB0B7" w14:textId="77777777" w:rsidR="007211E2" w:rsidRPr="008F25A9" w:rsidRDefault="007211E2" w:rsidP="007211E2">
      <w:pPr>
        <w:numPr>
          <w:ilvl w:val="0"/>
          <w:numId w:val="17"/>
        </w:numPr>
        <w:tabs>
          <w:tab w:val="left" w:pos="-1701"/>
          <w:tab w:val="left" w:pos="1134"/>
        </w:tabs>
        <w:ind w:left="0" w:right="68" w:firstLine="567"/>
        <w:jc w:val="both"/>
        <w:rPr>
          <w:rFonts w:asciiTheme="majorHAnsi" w:eastAsia="Times New Roman" w:hAnsiTheme="majorHAnsi" w:cs="Calibri"/>
          <w:lang w:val="sk-SK"/>
        </w:rPr>
      </w:pPr>
      <w:r w:rsidRPr="008F25A9">
        <w:rPr>
          <w:rFonts w:asciiTheme="majorHAnsi" w:hAnsiTheme="majorHAnsi" w:cs="Calibri"/>
          <w:lang w:val="sk-SK"/>
        </w:rPr>
        <w:t>Absolvovanie časti štúdia študenta STU na inej vysokej škole je formálne zabezpečené najmä:</w:t>
      </w:r>
    </w:p>
    <w:p w14:paraId="1ECB0AA4" w14:textId="77777777" w:rsidR="007211E2" w:rsidRPr="008F25A9" w:rsidRDefault="007211E2" w:rsidP="007211E2">
      <w:pPr>
        <w:numPr>
          <w:ilvl w:val="1"/>
          <w:numId w:val="18"/>
        </w:numPr>
        <w:tabs>
          <w:tab w:val="left" w:pos="-1701"/>
          <w:tab w:val="left" w:pos="1134"/>
        </w:tabs>
        <w:ind w:left="1560" w:right="68" w:hanging="426"/>
        <w:jc w:val="both"/>
        <w:rPr>
          <w:rFonts w:asciiTheme="majorHAnsi" w:hAnsiTheme="majorHAnsi" w:cs="Calibri"/>
          <w:lang w:val="sk-SK"/>
        </w:rPr>
      </w:pPr>
      <w:r w:rsidRPr="008F25A9">
        <w:rPr>
          <w:rFonts w:asciiTheme="majorHAnsi" w:hAnsiTheme="majorHAnsi" w:cs="Calibri"/>
          <w:lang w:val="sk-SK"/>
        </w:rPr>
        <w:t>prihláškou na výmenné štúdium,</w:t>
      </w:r>
    </w:p>
    <w:p w14:paraId="6E63FBDC" w14:textId="77777777" w:rsidR="007211E2" w:rsidRPr="008F25A9" w:rsidRDefault="007211E2" w:rsidP="007211E2">
      <w:pPr>
        <w:numPr>
          <w:ilvl w:val="1"/>
          <w:numId w:val="18"/>
        </w:numPr>
        <w:tabs>
          <w:tab w:val="left" w:pos="-1701"/>
          <w:tab w:val="left" w:pos="1134"/>
        </w:tabs>
        <w:ind w:left="1560" w:right="68" w:hanging="426"/>
        <w:jc w:val="both"/>
        <w:rPr>
          <w:rFonts w:asciiTheme="majorHAnsi" w:hAnsiTheme="majorHAnsi" w:cs="Calibri"/>
          <w:lang w:val="sk-SK"/>
        </w:rPr>
      </w:pPr>
      <w:r w:rsidRPr="008F25A9">
        <w:rPr>
          <w:rFonts w:asciiTheme="majorHAnsi" w:hAnsiTheme="majorHAnsi" w:cs="Calibri"/>
          <w:lang w:val="sk-SK"/>
        </w:rPr>
        <w:t>zmluvou o štúdiu,</w:t>
      </w:r>
    </w:p>
    <w:p w14:paraId="0CC20F4D" w14:textId="77777777" w:rsidR="007211E2" w:rsidRPr="008F25A9" w:rsidRDefault="007211E2" w:rsidP="007211E2">
      <w:pPr>
        <w:numPr>
          <w:ilvl w:val="1"/>
          <w:numId w:val="18"/>
        </w:numPr>
        <w:tabs>
          <w:tab w:val="left" w:pos="-1701"/>
          <w:tab w:val="left" w:pos="1134"/>
        </w:tabs>
        <w:ind w:left="1560" w:right="68" w:hanging="426"/>
        <w:jc w:val="both"/>
        <w:rPr>
          <w:rFonts w:asciiTheme="majorHAnsi" w:hAnsiTheme="majorHAnsi" w:cs="Calibri"/>
          <w:lang w:val="sk-SK"/>
        </w:rPr>
      </w:pPr>
      <w:r w:rsidRPr="008F25A9">
        <w:rPr>
          <w:rFonts w:asciiTheme="majorHAnsi" w:hAnsiTheme="majorHAnsi" w:cs="Calibri"/>
          <w:lang w:val="sk-SK"/>
        </w:rPr>
        <w:t>výpisom výsledkov štúdia.</w:t>
      </w:r>
    </w:p>
    <w:p w14:paraId="0BD1B180" w14:textId="77777777" w:rsidR="007211E2" w:rsidRPr="008F25A9" w:rsidRDefault="007211E2" w:rsidP="007211E2">
      <w:pPr>
        <w:numPr>
          <w:ilvl w:val="0"/>
          <w:numId w:val="17"/>
        </w:numPr>
        <w:tabs>
          <w:tab w:val="left" w:pos="-1701"/>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Zmluva o štúdiu je dohoda uzatvorená medzi študentom, STU alebo fakultou, ak sa študijný program uskutočňuje na fakulte, ako vysielajúcou vysokou školou a prijímajúcou vysokou školou pred nastúpením študenta na prijímajúcu vysokú školu.</w:t>
      </w:r>
    </w:p>
    <w:p w14:paraId="06933BA4" w14:textId="77777777" w:rsidR="007211E2" w:rsidRPr="008F25A9" w:rsidRDefault="007211E2" w:rsidP="007211E2">
      <w:pPr>
        <w:numPr>
          <w:ilvl w:val="0"/>
          <w:numId w:val="17"/>
        </w:numPr>
        <w:tabs>
          <w:tab w:val="left" w:pos="-1701"/>
          <w:tab w:val="left" w:pos="540"/>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Predmety absolvované na prijímajúcej vysokej škole uznáva STU alebo fakulta, ak sa študijný program uskutočňuje na fakulte, študentovi na základe výpisu výsledkov štúdia, ktorý vyhotoví študentovi prijímajúca vysoká škola na záver jeho štúdia. Výpis sa stáva súčasťou osobnej študijnej dokumentácie študenta vedenej STU.</w:t>
      </w:r>
    </w:p>
    <w:p w14:paraId="5963C8A3" w14:textId="77777777" w:rsidR="007211E2" w:rsidRPr="008F25A9" w:rsidRDefault="007211E2" w:rsidP="007211E2">
      <w:pPr>
        <w:numPr>
          <w:ilvl w:val="0"/>
          <w:numId w:val="17"/>
        </w:numPr>
        <w:tabs>
          <w:tab w:val="left" w:pos="0"/>
          <w:tab w:val="left" w:pos="1134"/>
        </w:tabs>
        <w:ind w:left="0" w:firstLine="567"/>
        <w:jc w:val="both"/>
        <w:rPr>
          <w:rFonts w:asciiTheme="majorHAnsi" w:hAnsiTheme="majorHAnsi" w:cs="Calibri"/>
          <w:lang w:val="sk-SK"/>
        </w:rPr>
      </w:pPr>
      <w:r w:rsidRPr="008F25A9">
        <w:rPr>
          <w:rFonts w:asciiTheme="majorHAnsi" w:hAnsiTheme="majorHAnsi" w:cs="Calibri"/>
          <w:lang w:val="sk-SK"/>
        </w:rPr>
        <w:lastRenderedPageBreak/>
        <w:t>Ostatné podrobnosti a formálne náležitosti potrebné pre zabezpečenie akademickej mobility na STU upravuje osobitná vnútorná organizačná a riadiaca norma vydaná rektorom.</w:t>
      </w:r>
    </w:p>
    <w:p w14:paraId="6414E8AF" w14:textId="77777777" w:rsidR="007211E2" w:rsidRPr="008F25A9" w:rsidRDefault="007211E2" w:rsidP="007211E2">
      <w:pPr>
        <w:ind w:right="70"/>
        <w:jc w:val="center"/>
        <w:rPr>
          <w:rFonts w:asciiTheme="majorHAnsi" w:hAnsiTheme="majorHAnsi" w:cs="Calibri"/>
          <w:b/>
          <w:sz w:val="26"/>
          <w:lang w:val="sk-SK"/>
        </w:rPr>
      </w:pPr>
    </w:p>
    <w:p w14:paraId="112F68C1" w14:textId="77777777" w:rsidR="007211E2" w:rsidRPr="008F25A9" w:rsidRDefault="007211E2" w:rsidP="007211E2">
      <w:pPr>
        <w:pStyle w:val="NormlnsWWW"/>
        <w:spacing w:before="0" w:after="0"/>
        <w:ind w:right="70"/>
        <w:jc w:val="center"/>
        <w:rPr>
          <w:rFonts w:asciiTheme="majorHAnsi" w:eastAsia="Times New Roman" w:hAnsiTheme="majorHAnsi" w:cs="Calibri"/>
          <w:b/>
        </w:rPr>
      </w:pPr>
      <w:r w:rsidRPr="008F25A9">
        <w:rPr>
          <w:rFonts w:asciiTheme="majorHAnsi" w:eastAsia="Times New Roman" w:hAnsiTheme="majorHAnsi" w:cs="Calibri"/>
        </w:rPr>
        <w:t>Článok 8</w:t>
      </w:r>
    </w:p>
    <w:p w14:paraId="62D26C28" w14:textId="77777777" w:rsidR="007211E2" w:rsidRPr="008F25A9" w:rsidRDefault="007211E2" w:rsidP="007211E2">
      <w:pPr>
        <w:pStyle w:val="Nadpis5"/>
        <w:ind w:right="70"/>
        <w:jc w:val="center"/>
        <w:rPr>
          <w:rFonts w:asciiTheme="majorHAnsi" w:eastAsia="Arial Unicode MS" w:hAnsiTheme="majorHAnsi" w:cs="Calibri"/>
          <w:color w:val="auto"/>
          <w:sz w:val="24"/>
          <w:u w:val="none"/>
        </w:rPr>
      </w:pPr>
      <w:r w:rsidRPr="008F25A9">
        <w:rPr>
          <w:rFonts w:asciiTheme="majorHAnsi" w:hAnsiTheme="majorHAnsi" w:cs="Calibri"/>
          <w:color w:val="auto"/>
          <w:sz w:val="24"/>
          <w:u w:val="none"/>
        </w:rPr>
        <w:t>Organizácia akademického roka</w:t>
      </w:r>
    </w:p>
    <w:p w14:paraId="3D8C35A4" w14:textId="77777777" w:rsidR="007211E2" w:rsidRPr="008F25A9" w:rsidRDefault="007211E2" w:rsidP="007211E2">
      <w:pPr>
        <w:ind w:right="70"/>
        <w:jc w:val="center"/>
        <w:rPr>
          <w:rFonts w:asciiTheme="majorHAnsi" w:eastAsia="Times New Roman" w:hAnsiTheme="majorHAnsi" w:cs="Calibri"/>
          <w:lang w:val="sk-SK"/>
        </w:rPr>
      </w:pPr>
    </w:p>
    <w:p w14:paraId="46F298C3" w14:textId="77777777" w:rsidR="007211E2" w:rsidRPr="008F25A9" w:rsidRDefault="007211E2" w:rsidP="007211E2">
      <w:pPr>
        <w:numPr>
          <w:ilvl w:val="0"/>
          <w:numId w:val="19"/>
        </w:numPr>
        <w:tabs>
          <w:tab w:val="left" w:pos="1134"/>
          <w:tab w:val="left" w:pos="1701"/>
        </w:tabs>
        <w:ind w:left="0" w:right="70" w:firstLine="567"/>
        <w:jc w:val="both"/>
        <w:rPr>
          <w:rFonts w:asciiTheme="majorHAnsi" w:hAnsiTheme="majorHAnsi" w:cs="Calibri"/>
          <w:lang w:val="sk-SK"/>
        </w:rPr>
      </w:pPr>
      <w:r w:rsidRPr="008F25A9">
        <w:rPr>
          <w:rFonts w:asciiTheme="majorHAnsi" w:hAnsiTheme="majorHAnsi" w:cs="Calibri"/>
          <w:lang w:val="sk-SK"/>
        </w:rPr>
        <w:t>Akademický rok sa začína 1. septembra bežného roka a skončí sa 31. augusta nasledujúceho roka.</w:t>
      </w:r>
    </w:p>
    <w:p w14:paraId="63DB55EB" w14:textId="77777777" w:rsidR="007211E2" w:rsidRPr="008F25A9" w:rsidRDefault="007211E2" w:rsidP="007211E2">
      <w:pPr>
        <w:numPr>
          <w:ilvl w:val="0"/>
          <w:numId w:val="19"/>
        </w:numPr>
        <w:tabs>
          <w:tab w:val="left" w:pos="1134"/>
          <w:tab w:val="left" w:pos="1701"/>
        </w:tabs>
        <w:ind w:left="0" w:right="70" w:firstLine="567"/>
        <w:jc w:val="both"/>
        <w:rPr>
          <w:rFonts w:asciiTheme="majorHAnsi" w:hAnsiTheme="majorHAnsi" w:cs="Calibri"/>
          <w:lang w:val="sk-SK"/>
        </w:rPr>
      </w:pPr>
      <w:r w:rsidRPr="008F25A9">
        <w:rPr>
          <w:rFonts w:asciiTheme="majorHAnsi" w:hAnsiTheme="majorHAnsi" w:cs="Calibri"/>
          <w:lang w:val="sk-SK"/>
        </w:rPr>
        <w:t>Akademický rok sa člení na dva semestre v zmysle čl. 19 bod 2 Štatútu STU.</w:t>
      </w:r>
    </w:p>
    <w:p w14:paraId="707BF37B" w14:textId="77777777" w:rsidR="007211E2" w:rsidRPr="008F25A9" w:rsidRDefault="007211E2" w:rsidP="007211E2">
      <w:pPr>
        <w:numPr>
          <w:ilvl w:val="0"/>
          <w:numId w:val="19"/>
        </w:numPr>
        <w:tabs>
          <w:tab w:val="left" w:pos="1134"/>
          <w:tab w:val="left" w:pos="1701"/>
        </w:tabs>
        <w:ind w:left="0" w:right="70" w:firstLine="567"/>
        <w:jc w:val="both"/>
        <w:rPr>
          <w:rFonts w:asciiTheme="majorHAnsi" w:hAnsiTheme="majorHAnsi" w:cs="Calibri"/>
          <w:lang w:val="sk-SK"/>
        </w:rPr>
      </w:pPr>
      <w:r w:rsidRPr="008F25A9">
        <w:rPr>
          <w:rFonts w:asciiTheme="majorHAnsi" w:hAnsiTheme="majorHAnsi" w:cs="Calibri"/>
          <w:lang w:val="sk-SK"/>
        </w:rPr>
        <w:t>V každom semestri je najmenej 12 týždňov určených na uskutočnenie základných foriem vzdelávacích činností (ďalej len „výučba) a najmenej 4 týždne skúškové obdobie. V poslednom semestri štúdia môže dekan fakulty upraviť harmonogram výučby a skúškového obdobia aj iným spôsobom, pričom musí byť zachovaný predpísaný hodinový rozsah predmetov vyučovaných v tomto semestri.</w:t>
      </w:r>
    </w:p>
    <w:p w14:paraId="5E38B117" w14:textId="77777777" w:rsidR="007211E2" w:rsidRPr="008F25A9" w:rsidRDefault="007211E2" w:rsidP="007211E2">
      <w:pPr>
        <w:numPr>
          <w:ilvl w:val="0"/>
          <w:numId w:val="19"/>
        </w:numPr>
        <w:tabs>
          <w:tab w:val="left" w:pos="1134"/>
          <w:tab w:val="left" w:pos="1701"/>
        </w:tabs>
        <w:ind w:left="0" w:right="70" w:firstLine="567"/>
        <w:jc w:val="both"/>
        <w:rPr>
          <w:rFonts w:asciiTheme="majorHAnsi" w:hAnsiTheme="majorHAnsi" w:cs="Calibri"/>
          <w:lang w:val="sk-SK"/>
        </w:rPr>
      </w:pPr>
      <w:r w:rsidRPr="008F25A9">
        <w:rPr>
          <w:rFonts w:asciiTheme="majorHAnsi" w:hAnsiTheme="majorHAnsi" w:cs="Calibri"/>
          <w:lang w:val="sk-SK"/>
        </w:rPr>
        <w:t>Štúdium všetkých študijných programov sa začína začiatkom prvého semestra akademického roka. Štúdium študijných programov tretieho stupňa sa môže začať aj začiatkom druhého semestra akademického roka.</w:t>
      </w:r>
    </w:p>
    <w:p w14:paraId="3FEE9F7D" w14:textId="77777777" w:rsidR="007211E2" w:rsidRPr="008F25A9" w:rsidRDefault="007211E2" w:rsidP="007211E2">
      <w:pPr>
        <w:numPr>
          <w:ilvl w:val="0"/>
          <w:numId w:val="19"/>
        </w:numPr>
        <w:tabs>
          <w:tab w:val="left" w:pos="1134"/>
          <w:tab w:val="left" w:pos="1701"/>
        </w:tabs>
        <w:ind w:left="0" w:right="70" w:firstLine="567"/>
        <w:jc w:val="both"/>
        <w:rPr>
          <w:rFonts w:asciiTheme="majorHAnsi" w:hAnsiTheme="majorHAnsi" w:cs="Calibri"/>
          <w:lang w:val="sk-SK"/>
        </w:rPr>
      </w:pPr>
      <w:r w:rsidRPr="008F25A9">
        <w:rPr>
          <w:rFonts w:asciiTheme="majorHAnsi" w:hAnsiTheme="majorHAnsi" w:cs="Calibri"/>
          <w:lang w:val="sk-SK"/>
        </w:rPr>
        <w:t>Po prerokovaní v kolégiu rektora vyhlási rektor STU záväzný harmonogram akademického roka STU, v ktorom stanoví začiatok a koniec výučby v akademickom roku v jednotlivých semestroch, začiatok a koniec skúškového obdobia a prázdniny.</w:t>
      </w:r>
    </w:p>
    <w:p w14:paraId="406959F9" w14:textId="77777777" w:rsidR="007211E2" w:rsidRPr="008F25A9" w:rsidRDefault="007211E2" w:rsidP="007211E2">
      <w:pPr>
        <w:numPr>
          <w:ilvl w:val="0"/>
          <w:numId w:val="19"/>
        </w:numPr>
        <w:tabs>
          <w:tab w:val="left" w:pos="1134"/>
          <w:tab w:val="left" w:pos="1701"/>
        </w:tabs>
        <w:ind w:left="0" w:right="70" w:firstLine="567"/>
        <w:jc w:val="both"/>
        <w:rPr>
          <w:rFonts w:asciiTheme="majorHAnsi" w:hAnsiTheme="majorHAnsi" w:cs="Calibri"/>
          <w:lang w:val="sk-SK"/>
        </w:rPr>
      </w:pPr>
      <w:r w:rsidRPr="008F25A9">
        <w:rPr>
          <w:rFonts w:asciiTheme="majorHAnsi" w:hAnsiTheme="majorHAnsi" w:cs="Calibri"/>
          <w:lang w:val="sk-SK"/>
        </w:rPr>
        <w:t xml:space="preserve">Následne dekan fakulty vyhlási harmonogram akademického roka pre fakultu, v ktorom doplní harmonogram akademického roka STU o obdobie, v ktorom sa konajú zápisy, štátne skúšky a ďalšie akademické aktivity špecifické pre fakultu. </w:t>
      </w:r>
    </w:p>
    <w:p w14:paraId="24AD7DF3" w14:textId="77777777" w:rsidR="007211E2" w:rsidRPr="008F25A9" w:rsidRDefault="007211E2" w:rsidP="007211E2">
      <w:pPr>
        <w:tabs>
          <w:tab w:val="left" w:pos="1134"/>
          <w:tab w:val="left" w:pos="1701"/>
        </w:tabs>
        <w:ind w:right="70" w:firstLine="567"/>
        <w:jc w:val="center"/>
        <w:rPr>
          <w:rFonts w:asciiTheme="majorHAnsi" w:hAnsiTheme="majorHAnsi" w:cs="Calibri"/>
          <w:lang w:val="sk-SK"/>
        </w:rPr>
      </w:pPr>
    </w:p>
    <w:p w14:paraId="2EC59A9C" w14:textId="77777777" w:rsidR="007211E2" w:rsidRPr="008F25A9" w:rsidRDefault="007211E2" w:rsidP="007211E2">
      <w:pPr>
        <w:pStyle w:val="Nadpis2"/>
        <w:ind w:right="70"/>
        <w:jc w:val="center"/>
        <w:rPr>
          <w:rFonts w:asciiTheme="majorHAnsi" w:eastAsia="Arial Unicode MS" w:hAnsiTheme="majorHAnsi" w:cs="Calibri"/>
          <w:b w:val="0"/>
          <w:sz w:val="24"/>
        </w:rPr>
      </w:pPr>
      <w:r w:rsidRPr="008F25A9">
        <w:rPr>
          <w:rFonts w:asciiTheme="majorHAnsi" w:hAnsiTheme="majorHAnsi" w:cs="Calibri"/>
          <w:b w:val="0"/>
          <w:sz w:val="24"/>
        </w:rPr>
        <w:t>Článok 9</w:t>
      </w:r>
    </w:p>
    <w:p w14:paraId="6DC92983" w14:textId="77777777" w:rsidR="007211E2" w:rsidRPr="008F25A9" w:rsidRDefault="007211E2" w:rsidP="007211E2">
      <w:pPr>
        <w:pStyle w:val="Nadpis5"/>
        <w:ind w:right="70"/>
        <w:jc w:val="center"/>
        <w:rPr>
          <w:rFonts w:asciiTheme="majorHAnsi" w:hAnsiTheme="majorHAnsi" w:cs="Calibri"/>
          <w:color w:val="auto"/>
          <w:sz w:val="24"/>
          <w:u w:val="none"/>
        </w:rPr>
      </w:pPr>
      <w:r w:rsidRPr="008F25A9">
        <w:rPr>
          <w:rFonts w:asciiTheme="majorHAnsi" w:hAnsiTheme="majorHAnsi" w:cs="Calibri"/>
          <w:color w:val="auto"/>
          <w:sz w:val="24"/>
          <w:u w:val="none"/>
        </w:rPr>
        <w:t>Kreditový systém</w:t>
      </w:r>
    </w:p>
    <w:p w14:paraId="594A746F" w14:textId="77777777" w:rsidR="007211E2" w:rsidRPr="008F25A9" w:rsidRDefault="007211E2" w:rsidP="007211E2">
      <w:pPr>
        <w:ind w:right="70"/>
        <w:rPr>
          <w:rFonts w:asciiTheme="majorHAnsi" w:hAnsiTheme="majorHAnsi" w:cs="Calibri"/>
          <w:lang w:val="sk-SK"/>
        </w:rPr>
      </w:pPr>
    </w:p>
    <w:p w14:paraId="1861AB41" w14:textId="77777777" w:rsidR="007211E2" w:rsidRPr="008F25A9" w:rsidRDefault="007211E2" w:rsidP="007211E2">
      <w:pPr>
        <w:numPr>
          <w:ilvl w:val="0"/>
          <w:numId w:val="20"/>
        </w:numPr>
        <w:tabs>
          <w:tab w:val="left" w:pos="-1701"/>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 xml:space="preserve">Organizácia všetkých stupňov a foriem vysokoškolského štúdia na STU je založená na kreditovom systéme. Kreditový systém štúdia využíva zhromažďovanie a prenos kreditov. Umožňuje prostredníctvom kreditov hodnotiť študentovu záťaž spojenú s absolvovaním predmetov. Podrobnosti o kreditovom systéme ustanovuje všeobecne záväzný právny predpis vydaný ministerstvom (ďalej len „vyhláška o kreditovom systéme štúdia“). Vyhláška o kreditovom systéme štúdia sa na tretí stupeň vysokoškolského štúdia vzťahuje primerane. </w:t>
      </w:r>
    </w:p>
    <w:p w14:paraId="75F3A9C9" w14:textId="77777777" w:rsidR="007211E2" w:rsidRPr="008F25A9" w:rsidRDefault="007211E2" w:rsidP="007211E2">
      <w:pPr>
        <w:numPr>
          <w:ilvl w:val="0"/>
          <w:numId w:val="20"/>
        </w:numPr>
        <w:tabs>
          <w:tab w:val="left" w:pos="-1701"/>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 xml:space="preserve">Každý predmet, ktorého absolvovanie sa hodnotí (čl. 13 a čl. 32 tohto študijného poriadku), má v študijnom programe priradený počet kreditov, ktoré študent získa po jeho úspešnom absolvovaní. Počet kreditov priradený k predmetu vyjadruje pomernú časť práce študenta potrebnú na jeho úspešné zvládnutie v rámci štandardného rozsahu práce za jeden rok štúdia. </w:t>
      </w:r>
    </w:p>
    <w:p w14:paraId="1FC587AC" w14:textId="77777777" w:rsidR="007211E2" w:rsidRPr="008F25A9" w:rsidRDefault="007211E2" w:rsidP="007211E2">
      <w:pPr>
        <w:numPr>
          <w:ilvl w:val="0"/>
          <w:numId w:val="20"/>
        </w:numPr>
        <w:tabs>
          <w:tab w:val="left" w:pos="-1701"/>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 xml:space="preserve">Kredity sú číselné hodnoty priradené k predmetom, vyjadrujúce množstvo práce študenta potrebnej na nadobudnutie predpísaných výsledkov vzdelávania, pričom jeden kredit zodpovedá 25 až 30 hodinám práce. Hodnota kreditov priradená predmetu je celé číslo. </w:t>
      </w:r>
    </w:p>
    <w:p w14:paraId="77F28A80" w14:textId="77777777" w:rsidR="007211E2" w:rsidRPr="008F25A9" w:rsidRDefault="007211E2" w:rsidP="007211E2">
      <w:pPr>
        <w:numPr>
          <w:ilvl w:val="0"/>
          <w:numId w:val="20"/>
        </w:numPr>
        <w:tabs>
          <w:tab w:val="left" w:pos="-1701"/>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 xml:space="preserve">Štandardná záťaž študenta za celý akademický rok v dennej forme štúdia je vyjadrená počtom 60 kreditov, za semester 30 kreditov. Štandardná záťaž študenta za celý </w:t>
      </w:r>
      <w:r w:rsidRPr="008F25A9">
        <w:rPr>
          <w:rFonts w:asciiTheme="majorHAnsi" w:hAnsiTheme="majorHAnsi" w:cs="Calibri"/>
          <w:lang w:val="sk-SK"/>
        </w:rPr>
        <w:lastRenderedPageBreak/>
        <w:t>akademický rok v externej forme štúdia je vyjadrená počtom najviac 48 kreditov, v závislosti od štandardnej dĺžky štúdia príslušného študijného programu a počtu kreditov potrebných na jeho riadne skončenie.</w:t>
      </w:r>
    </w:p>
    <w:p w14:paraId="2EB85978" w14:textId="77777777" w:rsidR="007211E2" w:rsidRPr="008F25A9" w:rsidRDefault="007211E2" w:rsidP="007211E2">
      <w:pPr>
        <w:numPr>
          <w:ilvl w:val="0"/>
          <w:numId w:val="20"/>
        </w:numPr>
        <w:tabs>
          <w:tab w:val="left" w:pos="-1701"/>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Študent môže v priebehu štúdia získať kredity za daný predmet iba raz.</w:t>
      </w:r>
    </w:p>
    <w:p w14:paraId="714D2BEE" w14:textId="77777777" w:rsidR="007211E2" w:rsidRPr="008F25A9" w:rsidRDefault="007211E2" w:rsidP="007211E2">
      <w:pPr>
        <w:numPr>
          <w:ilvl w:val="0"/>
          <w:numId w:val="20"/>
        </w:numPr>
        <w:tabs>
          <w:tab w:val="left" w:pos="-1701"/>
          <w:tab w:val="left" w:pos="1134"/>
        </w:tabs>
        <w:ind w:left="0" w:right="68" w:firstLine="567"/>
        <w:jc w:val="both"/>
        <w:rPr>
          <w:rFonts w:asciiTheme="majorHAnsi" w:hAnsiTheme="majorHAnsi" w:cs="Calibri"/>
          <w:lang w:val="sk-SK"/>
        </w:rPr>
      </w:pPr>
      <w:r w:rsidRPr="008F25A9">
        <w:rPr>
          <w:rFonts w:asciiTheme="majorHAnsi" w:hAnsiTheme="majorHAnsi" w:cs="Calibri"/>
          <w:lang w:val="sk-SK"/>
        </w:rPr>
        <w:t>Počty kreditov získané za úspešné absolvovanie predmetov v rámci štúdia jedného študijného programu sa spočítavajú. Jednou z podmienok, ktorých splnenie sa vyžaduje, aby študent mohol postúpiť do ďalšej časti štúdia, je získanie potrebného počtu kreditov podľa čl. 17 bod 2 tohto študijného poriadku.</w:t>
      </w:r>
    </w:p>
    <w:p w14:paraId="389B3369" w14:textId="77777777" w:rsidR="007211E2" w:rsidRPr="008F25A9" w:rsidRDefault="007211E2" w:rsidP="007211E2">
      <w:pPr>
        <w:numPr>
          <w:ilvl w:val="0"/>
          <w:numId w:val="20"/>
        </w:numPr>
        <w:tabs>
          <w:tab w:val="left" w:pos="0"/>
          <w:tab w:val="left" w:pos="1134"/>
        </w:tabs>
        <w:ind w:left="0" w:firstLine="567"/>
        <w:jc w:val="both"/>
        <w:rPr>
          <w:rFonts w:asciiTheme="majorHAnsi" w:hAnsiTheme="majorHAnsi" w:cs="Calibri"/>
          <w:lang w:val="sk-SK"/>
        </w:rPr>
      </w:pPr>
      <w:r w:rsidRPr="008F25A9">
        <w:rPr>
          <w:rFonts w:asciiTheme="majorHAnsi" w:hAnsiTheme="majorHAnsi" w:cs="Calibri"/>
          <w:lang w:val="sk-SK"/>
        </w:rPr>
        <w:t xml:space="preserve">Prenos kreditov je získavanie kreditov absolvovaním časti štúdia na inej fakulte STU, alebo na inej vysokej škole vrátane vysokej školy so sídlom mimo územia Slovenskej republiky (čl. 7 bod 8 tohto študijného poriadku). Formálne náležitosti prenosu kreditov </w:t>
      </w:r>
      <w:r w:rsidR="00CD5A83" w:rsidRPr="008F25A9">
        <w:rPr>
          <w:rFonts w:asciiTheme="majorHAnsi" w:hAnsiTheme="majorHAnsi" w:cs="Calibri"/>
          <w:lang w:val="sk-SK"/>
        </w:rPr>
        <w:t xml:space="preserve">na STU v rámci akademickej mobility </w:t>
      </w:r>
      <w:r w:rsidRPr="008F25A9">
        <w:rPr>
          <w:rFonts w:asciiTheme="majorHAnsi" w:hAnsiTheme="majorHAnsi" w:cs="Calibri"/>
          <w:lang w:val="sk-SK"/>
        </w:rPr>
        <w:t>upravuje vnútorná organizačná a riadiaca norma vydaná rektorom.</w:t>
      </w:r>
    </w:p>
    <w:p w14:paraId="351016FE" w14:textId="77777777" w:rsidR="007211E2" w:rsidRPr="008F25A9" w:rsidRDefault="007211E2" w:rsidP="007211E2">
      <w:pPr>
        <w:ind w:right="70"/>
        <w:rPr>
          <w:rFonts w:asciiTheme="majorHAnsi" w:hAnsiTheme="majorHAnsi" w:cs="Calibri"/>
          <w:lang w:val="sk-SK"/>
        </w:rPr>
      </w:pPr>
    </w:p>
    <w:p w14:paraId="454ECB91"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10</w:t>
      </w:r>
    </w:p>
    <w:p w14:paraId="7AE4437A"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Zápis do ďalšej časti študijného programu</w:t>
      </w:r>
    </w:p>
    <w:p w14:paraId="21FD9C4E" w14:textId="77777777" w:rsidR="007211E2" w:rsidRPr="008F25A9" w:rsidRDefault="007211E2" w:rsidP="007211E2">
      <w:pPr>
        <w:ind w:right="70"/>
        <w:rPr>
          <w:rFonts w:asciiTheme="majorHAnsi" w:eastAsia="Times New Roman" w:hAnsiTheme="majorHAnsi" w:cs="Calibri"/>
          <w:lang w:val="sk-SK"/>
        </w:rPr>
      </w:pPr>
    </w:p>
    <w:p w14:paraId="19620EEA" w14:textId="77777777" w:rsidR="007211E2" w:rsidRPr="008F25A9" w:rsidRDefault="007211E2" w:rsidP="007211E2">
      <w:pPr>
        <w:numPr>
          <w:ilvl w:val="0"/>
          <w:numId w:val="21"/>
        </w:numPr>
        <w:tabs>
          <w:tab w:val="left" w:pos="1080"/>
        </w:tabs>
        <w:ind w:left="0" w:right="70" w:firstLine="555"/>
        <w:jc w:val="both"/>
        <w:rPr>
          <w:rFonts w:asciiTheme="majorHAnsi" w:hAnsiTheme="majorHAnsi" w:cs="Calibri"/>
          <w:lang w:val="sk-SK"/>
        </w:rPr>
      </w:pPr>
      <w:r w:rsidRPr="008F25A9">
        <w:rPr>
          <w:rFonts w:asciiTheme="majorHAnsi" w:hAnsiTheme="majorHAnsi" w:cs="Calibri"/>
          <w:lang w:val="sk-SK"/>
        </w:rPr>
        <w:t>Zápisom do ďalšej časti študijného programu sa určuje vzťah medzi fakultou a študentom na obdobie aktuálneho akademického roka. Študent si vytvára svoj študijný plán (čl. 11 tohto študijného poriadku).</w:t>
      </w:r>
    </w:p>
    <w:p w14:paraId="61E2F1C9" w14:textId="77777777" w:rsidR="007211E2" w:rsidRPr="008F25A9" w:rsidRDefault="007211E2" w:rsidP="007211E2">
      <w:pPr>
        <w:pStyle w:val="Zkladntext"/>
        <w:numPr>
          <w:ilvl w:val="0"/>
          <w:numId w:val="21"/>
        </w:numPr>
        <w:tabs>
          <w:tab w:val="left" w:pos="-1418"/>
          <w:tab w:val="left" w:pos="1080"/>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Termíny zápisov na štúdium študijného programu určuje dekan fakulty.</w:t>
      </w:r>
    </w:p>
    <w:p w14:paraId="5A62907F" w14:textId="77777777" w:rsidR="007211E2" w:rsidRPr="008F25A9" w:rsidRDefault="007211E2" w:rsidP="007211E2">
      <w:pPr>
        <w:pStyle w:val="Zkladntext"/>
        <w:numPr>
          <w:ilvl w:val="0"/>
          <w:numId w:val="21"/>
        </w:numPr>
        <w:tabs>
          <w:tab w:val="left" w:pos="-1418"/>
          <w:tab w:val="left" w:pos="1080"/>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Študent má právo na zápis do ďalšej časti študijného programu, ak splnil podmienky určené študijným programom a</w:t>
      </w:r>
      <w:r w:rsidR="002C17AC" w:rsidRPr="008F25A9">
        <w:rPr>
          <w:rFonts w:asciiTheme="majorHAnsi" w:hAnsiTheme="majorHAnsi" w:cs="Calibri"/>
          <w:color w:val="auto"/>
          <w:lang w:val="sk-SK"/>
        </w:rPr>
        <w:t xml:space="preserve"> týmto </w:t>
      </w:r>
      <w:r w:rsidRPr="008F25A9">
        <w:rPr>
          <w:rFonts w:asciiTheme="majorHAnsi" w:hAnsiTheme="majorHAnsi" w:cs="Calibri"/>
          <w:color w:val="auto"/>
          <w:lang w:val="sk-SK"/>
        </w:rPr>
        <w:t>študijným poriadkom podľa čl. 17 bod 5 tohto študijného poriadku.</w:t>
      </w:r>
    </w:p>
    <w:p w14:paraId="124E483C" w14:textId="77777777" w:rsidR="007211E2" w:rsidRPr="008F25A9" w:rsidRDefault="007211E2" w:rsidP="007211E2">
      <w:pPr>
        <w:numPr>
          <w:ilvl w:val="0"/>
          <w:numId w:val="21"/>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Študent má právo na opätovný zápis na štúdium pôvodnej časti študijného programu po ukončení prerušenia štúdia alebo na zápis na štúdium ďalšej časti študijného programu, ak pred prerušením štúdia splnil podmienky určené študijným programom a</w:t>
      </w:r>
      <w:r w:rsidR="002C17AC" w:rsidRPr="008F25A9">
        <w:rPr>
          <w:rFonts w:asciiTheme="majorHAnsi" w:hAnsiTheme="majorHAnsi" w:cs="Calibri"/>
          <w:lang w:val="sk-SK"/>
        </w:rPr>
        <w:t xml:space="preserve"> týmto </w:t>
      </w:r>
      <w:r w:rsidRPr="008F25A9">
        <w:rPr>
          <w:rFonts w:asciiTheme="majorHAnsi" w:hAnsiTheme="majorHAnsi" w:cs="Calibri"/>
          <w:lang w:val="sk-SK"/>
        </w:rPr>
        <w:t>študijným poriadkom podľa čl. 17 bod 5 tohto študijného poriadku.</w:t>
      </w:r>
    </w:p>
    <w:p w14:paraId="6035CF15" w14:textId="77777777" w:rsidR="007211E2" w:rsidRPr="008F25A9" w:rsidRDefault="007211E2" w:rsidP="007211E2">
      <w:pPr>
        <w:numPr>
          <w:ilvl w:val="0"/>
          <w:numId w:val="21"/>
        </w:numPr>
        <w:tabs>
          <w:tab w:val="left" w:pos="1080"/>
        </w:tabs>
        <w:ind w:left="0" w:right="70" w:firstLine="567"/>
        <w:jc w:val="both"/>
        <w:rPr>
          <w:rFonts w:asciiTheme="majorHAnsi" w:hAnsiTheme="majorHAnsi" w:cs="Calibri"/>
          <w:lang w:val="sk-SK"/>
        </w:rPr>
      </w:pPr>
      <w:r w:rsidRPr="008F25A9">
        <w:rPr>
          <w:rFonts w:asciiTheme="majorHAnsi" w:hAnsiTheme="majorHAnsi"/>
          <w:lang w:val="sk-SK"/>
        </w:rPr>
        <w:t>Š</w:t>
      </w:r>
      <w:r w:rsidRPr="008F25A9">
        <w:rPr>
          <w:rFonts w:asciiTheme="majorHAnsi" w:hAnsiTheme="majorHAnsi" w:cs="Calibri"/>
          <w:lang w:val="sk-SK"/>
        </w:rPr>
        <w:t>tudent, ktorému bolo štúdium prerušené, sa stáva študentom odo dňa opätovného zápisu na štúdium.</w:t>
      </w:r>
    </w:p>
    <w:p w14:paraId="0B5635B2" w14:textId="77777777" w:rsidR="007211E2" w:rsidRPr="008F25A9" w:rsidRDefault="007211E2" w:rsidP="007211E2">
      <w:pPr>
        <w:pStyle w:val="Zkladntext"/>
        <w:numPr>
          <w:ilvl w:val="0"/>
          <w:numId w:val="21"/>
        </w:numPr>
        <w:tabs>
          <w:tab w:val="left" w:pos="540"/>
          <w:tab w:val="left" w:pos="1080"/>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Študent si zapíše predmety v takom súčte kreditov, aby splnil podmienky na utváranie študijných plánov (čl. 11 tohto študijného poriadku) a aby mohol splniť podmienky na pokračovanie štúdia podľa čl. 17 bod 2 tohto študijného poriadku.</w:t>
      </w:r>
    </w:p>
    <w:p w14:paraId="055691B5" w14:textId="77777777" w:rsidR="007211E2" w:rsidRPr="008F25A9" w:rsidRDefault="007211E2" w:rsidP="007211E2">
      <w:pPr>
        <w:pStyle w:val="Zkladntext"/>
        <w:numPr>
          <w:ilvl w:val="0"/>
          <w:numId w:val="21"/>
        </w:numPr>
        <w:tabs>
          <w:tab w:val="left" w:pos="540"/>
          <w:tab w:val="left" w:pos="1080"/>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 xml:space="preserve">Študentovi, ktorý v minulosti študoval na vysokej škole, môže na základe jeho žiadosti dekan uznať časti štúdia (akademický rok, semester, blok predmetov alebo jednotlivé predmety), ak od ich absolvovania neuplynulo viac než 5 rokov. </w:t>
      </w:r>
    </w:p>
    <w:p w14:paraId="65208E64" w14:textId="77777777" w:rsidR="007211E2" w:rsidRPr="008F25A9" w:rsidRDefault="007211E2" w:rsidP="007211E2">
      <w:pPr>
        <w:pStyle w:val="Zkladntext"/>
        <w:numPr>
          <w:ilvl w:val="0"/>
          <w:numId w:val="21"/>
        </w:numPr>
        <w:tabs>
          <w:tab w:val="left" w:pos="540"/>
          <w:tab w:val="left" w:pos="1080"/>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Ak sa študent nezapíše do nasledujúceho obdobia štúdia alebo sa nedostaví po prerušení na opätovný zápis v určenom termíne, STU alebo fakulta, ak sa študijný program uskutočňuje na fakulte, písomne vyzve študenta na dostavenie sa k zápisu v lehote desiatich pracovných dní od doručenia tejto výzvy. Výzva sa zasiela študentovi doporučenou zásielkou s doručenkou.</w:t>
      </w:r>
    </w:p>
    <w:p w14:paraId="2D0370AA" w14:textId="3DDEA2FD" w:rsidR="00A97392" w:rsidRDefault="007211E2" w:rsidP="007211E2">
      <w:pPr>
        <w:pStyle w:val="Zkladntext"/>
        <w:numPr>
          <w:ilvl w:val="0"/>
          <w:numId w:val="21"/>
        </w:numPr>
        <w:tabs>
          <w:tab w:val="left" w:pos="540"/>
          <w:tab w:val="left" w:pos="1080"/>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Ak sa študent po doručení výzvy v určenej lehote k zápisu nedostaví a ani nepožiada o predĺženie tejto lehoty pre zdravotné dôvody, ktoré mu bránia dostaviť sa na zápis, deň, do ktorého sa mal študent zapísať do ďalšieho obdobia štúdia alebo v ktorom sa mal opätovne zapísať, sa považuje za deň, v ktorom študent zanechal štúdium.</w:t>
      </w:r>
    </w:p>
    <w:p w14:paraId="211F9596" w14:textId="77777777" w:rsidR="00A97392" w:rsidRDefault="00A97392">
      <w:pPr>
        <w:rPr>
          <w:rFonts w:asciiTheme="majorHAnsi" w:eastAsia="Times New Roman" w:hAnsiTheme="majorHAnsi" w:cs="Calibri"/>
          <w:szCs w:val="20"/>
          <w:lang w:val="sk-SK" w:eastAsia="sk-SK"/>
        </w:rPr>
      </w:pPr>
      <w:r>
        <w:rPr>
          <w:rFonts w:asciiTheme="majorHAnsi" w:hAnsiTheme="majorHAnsi" w:cs="Calibri"/>
          <w:lang w:val="sk-SK"/>
        </w:rPr>
        <w:br w:type="page"/>
      </w:r>
    </w:p>
    <w:p w14:paraId="17F60B14"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lastRenderedPageBreak/>
        <w:t>Článok 11</w:t>
      </w:r>
    </w:p>
    <w:p w14:paraId="5513BCAE"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Pravidlá a podmienky na utváranie študijných plánov pri zápise</w:t>
      </w:r>
    </w:p>
    <w:p w14:paraId="713A44D0" w14:textId="77777777" w:rsidR="007211E2" w:rsidRPr="008F25A9" w:rsidRDefault="007211E2" w:rsidP="007211E2">
      <w:pPr>
        <w:rPr>
          <w:rFonts w:asciiTheme="majorHAnsi" w:eastAsia="Arial Unicode MS" w:hAnsiTheme="majorHAnsi" w:cs="Times New Roman"/>
          <w:lang w:val="sk-SK"/>
        </w:rPr>
      </w:pPr>
    </w:p>
    <w:p w14:paraId="636EC517" w14:textId="77777777" w:rsidR="007211E2" w:rsidRPr="008F25A9" w:rsidRDefault="007211E2" w:rsidP="007211E2">
      <w:pPr>
        <w:numPr>
          <w:ilvl w:val="0"/>
          <w:numId w:val="22"/>
        </w:numPr>
        <w:tabs>
          <w:tab w:val="clear" w:pos="644"/>
          <w:tab w:val="num" w:pos="-1418"/>
          <w:tab w:val="left" w:pos="1134"/>
        </w:tabs>
        <w:ind w:left="0" w:right="70" w:firstLine="567"/>
        <w:jc w:val="both"/>
        <w:rPr>
          <w:rFonts w:asciiTheme="majorHAnsi" w:eastAsia="Times New Roman" w:hAnsiTheme="majorHAnsi" w:cs="Calibri"/>
          <w:lang w:val="sk-SK"/>
        </w:rPr>
      </w:pPr>
      <w:r w:rsidRPr="008F25A9">
        <w:rPr>
          <w:rFonts w:asciiTheme="majorHAnsi" w:hAnsiTheme="majorHAnsi" w:cs="Calibri"/>
          <w:lang w:val="sk-SK"/>
        </w:rPr>
        <w:t>Pri zápise do ďalšej časti študijného programu si študent vytvára svoj študijný plán na základe podmienok stanovených študijným programom. Pri jeho zostavovaní môže využiť poradenskú službu študijného poradcu (čl. 2 bod 10 tohto študijného poriadku).</w:t>
      </w:r>
    </w:p>
    <w:p w14:paraId="2B8BE1FE" w14:textId="77777777" w:rsidR="007211E2" w:rsidRPr="008F25A9" w:rsidRDefault="007211E2" w:rsidP="007211E2">
      <w:pPr>
        <w:numPr>
          <w:ilvl w:val="0"/>
          <w:numId w:val="22"/>
        </w:numPr>
        <w:tabs>
          <w:tab w:val="clear" w:pos="644"/>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Študent dennej formy štúdia si určuje študijný plán z povinných, povinne voliteľných predmetov a výberových predmetov predpísaných študijným programom tak, aby celkový súčet kreditov zo všetkých zapísaných predmetov za akademický rok bol najmenej v kreditovej hodnote potrebnej na pokračovanie v štúdiu podľa čl. 17 bod 2 tohto študijného poriadku s výnimkou tzv. zostatkových kreditov v poslednom roku štúdia, kedy si študent zapíše zostávajúci počet kreditov potrebných na skončenie štúdia a najviac 90 kreditov V odôvodnených prípadoch si môže študent so súhlasom dekana zapísať aj viac kreditov.</w:t>
      </w:r>
    </w:p>
    <w:p w14:paraId="3069908F" w14:textId="77777777" w:rsidR="007211E2" w:rsidRPr="008F25A9" w:rsidRDefault="007211E2" w:rsidP="007211E2">
      <w:pPr>
        <w:numPr>
          <w:ilvl w:val="0"/>
          <w:numId w:val="22"/>
        </w:numPr>
        <w:tabs>
          <w:tab w:val="clear" w:pos="644"/>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Študent externej formy štúdia si určuje študijný plán z povinných, povinne voliteľných predmetov a výberových predmetov predpísaných študijným programom tak, aby celkový súčet kreditov zo všetkých zapísaných predmetov za akademický rok bol najmenej v kreditovej hodnote potrebnej na pokračovanie v štúdiu podľa čl. 17 bod 2 tohto študijného poriadku s výnimkou tzv. zostatkových kreditov v poslednom roku štúdia, kedy si študent zapíše zostávajúci počet kreditov potrebných na skončenie štúdia a najviac 48 kreditov.</w:t>
      </w:r>
    </w:p>
    <w:p w14:paraId="5CDB9C22" w14:textId="77777777" w:rsidR="007211E2" w:rsidRPr="008F25A9" w:rsidRDefault="007211E2" w:rsidP="007211E2">
      <w:pPr>
        <w:numPr>
          <w:ilvl w:val="0"/>
          <w:numId w:val="22"/>
        </w:numPr>
        <w:tabs>
          <w:tab w:val="clear" w:pos="644"/>
          <w:tab w:val="num" w:pos="-3544"/>
          <w:tab w:val="left" w:pos="1080"/>
        </w:tabs>
        <w:autoSpaceDE w:val="0"/>
        <w:autoSpaceDN w:val="0"/>
        <w:adjustRightInd w:val="0"/>
        <w:ind w:left="0" w:right="68" w:firstLine="567"/>
        <w:jc w:val="both"/>
        <w:rPr>
          <w:rFonts w:asciiTheme="majorHAnsi" w:hAnsiTheme="majorHAnsi" w:cs="Calibri"/>
          <w:lang w:val="sk-SK"/>
        </w:rPr>
      </w:pPr>
      <w:r w:rsidRPr="008F25A9">
        <w:rPr>
          <w:rFonts w:asciiTheme="majorHAnsi" w:hAnsiTheme="majorHAnsi" w:cs="Calibri"/>
          <w:lang w:val="sk-SK"/>
        </w:rPr>
        <w:t>Študent môže počas akademického roka požiadať o zmenu študijného plánu. Podmienky na zmeny študijného plánu určí fakulta.</w:t>
      </w:r>
    </w:p>
    <w:p w14:paraId="7001AA8D" w14:textId="77777777" w:rsidR="007211E2" w:rsidRPr="008F25A9" w:rsidRDefault="007211E2" w:rsidP="007211E2">
      <w:pPr>
        <w:pStyle w:val="Zkladntext"/>
        <w:numPr>
          <w:ilvl w:val="0"/>
          <w:numId w:val="22"/>
        </w:numPr>
        <w:tabs>
          <w:tab w:val="clear" w:pos="644"/>
          <w:tab w:val="left" w:pos="1134"/>
        </w:tabs>
        <w:ind w:right="70" w:firstLine="623"/>
        <w:jc w:val="both"/>
        <w:rPr>
          <w:rFonts w:asciiTheme="majorHAnsi" w:hAnsiTheme="majorHAnsi" w:cs="Calibri"/>
          <w:color w:val="auto"/>
          <w:lang w:val="sk-SK"/>
        </w:rPr>
      </w:pPr>
      <w:r w:rsidRPr="008F25A9">
        <w:rPr>
          <w:rFonts w:asciiTheme="majorHAnsi" w:hAnsiTheme="majorHAnsi" w:cs="Calibri"/>
          <w:color w:val="auto"/>
          <w:lang w:val="sk-SK"/>
        </w:rPr>
        <w:t xml:space="preserve">V prvom a druhom stupni štúdia môže na základe písomnej žiadosti študenta dekan fakulty povoliť v danom akademickom roku štúdium podľa individuálneho študijného plánu. Ustanovenia týkajúce sa povolenej dĺžky štúdia </w:t>
      </w:r>
      <w:r w:rsidR="0028752E" w:rsidRPr="008F25A9">
        <w:rPr>
          <w:rFonts w:asciiTheme="majorHAnsi" w:hAnsiTheme="majorHAnsi" w:cs="Calibri"/>
          <w:color w:val="auto"/>
          <w:lang w:val="sk-SK"/>
        </w:rPr>
        <w:t xml:space="preserve">(čl. 3 bod 10 tohto študijného poriadku) </w:t>
      </w:r>
      <w:r w:rsidRPr="008F25A9">
        <w:rPr>
          <w:rFonts w:asciiTheme="majorHAnsi" w:hAnsiTheme="majorHAnsi" w:cs="Calibri"/>
          <w:color w:val="auto"/>
          <w:lang w:val="sk-SK"/>
        </w:rPr>
        <w:t>zostávajú nedotknuté.</w:t>
      </w:r>
    </w:p>
    <w:p w14:paraId="0AF8DA23" w14:textId="77777777" w:rsidR="007211E2" w:rsidRPr="008F25A9" w:rsidRDefault="007211E2" w:rsidP="007211E2">
      <w:pPr>
        <w:pStyle w:val="Zkladntext"/>
        <w:numPr>
          <w:ilvl w:val="0"/>
          <w:numId w:val="22"/>
        </w:numPr>
        <w:tabs>
          <w:tab w:val="clear" w:pos="644"/>
          <w:tab w:val="num" w:pos="-3402"/>
          <w:tab w:val="left" w:pos="1134"/>
        </w:tabs>
        <w:ind w:left="0" w:right="70" w:firstLine="567"/>
        <w:jc w:val="both"/>
        <w:rPr>
          <w:rFonts w:asciiTheme="majorHAnsi" w:hAnsiTheme="majorHAnsi" w:cs="Calibri"/>
          <w:color w:val="auto"/>
          <w:lang w:val="sk-SK"/>
        </w:rPr>
      </w:pPr>
      <w:r w:rsidRPr="008F25A9">
        <w:rPr>
          <w:rFonts w:asciiTheme="majorHAnsi" w:hAnsiTheme="majorHAnsi" w:cs="Calibri"/>
          <w:color w:val="auto"/>
          <w:lang w:val="sk-SK"/>
        </w:rPr>
        <w:t>Individuálny študijný plán podľa bodu 5 môže dekan povoliť spravidla v týchto prípadoch:</w:t>
      </w:r>
    </w:p>
    <w:p w14:paraId="07D52E62" w14:textId="77777777" w:rsidR="007211E2" w:rsidRPr="008F25A9" w:rsidRDefault="007211E2" w:rsidP="007211E2">
      <w:pPr>
        <w:pStyle w:val="Zkladntext"/>
        <w:numPr>
          <w:ilvl w:val="1"/>
          <w:numId w:val="23"/>
        </w:numPr>
        <w:tabs>
          <w:tab w:val="left" w:pos="1418"/>
        </w:tabs>
        <w:ind w:left="1418" w:right="70" w:hanging="284"/>
        <w:jc w:val="both"/>
        <w:rPr>
          <w:rFonts w:asciiTheme="majorHAnsi" w:hAnsiTheme="majorHAnsi" w:cs="Calibri"/>
          <w:color w:val="auto"/>
          <w:lang w:val="sk-SK"/>
        </w:rPr>
      </w:pPr>
      <w:r w:rsidRPr="008F25A9">
        <w:rPr>
          <w:rFonts w:asciiTheme="majorHAnsi" w:hAnsiTheme="majorHAnsi" w:cs="Calibri"/>
          <w:color w:val="auto"/>
          <w:lang w:val="sk-SK"/>
        </w:rPr>
        <w:t>ak ide o študenta so špecifickými potrebami</w:t>
      </w:r>
      <w:r w:rsidRPr="008F25A9">
        <w:rPr>
          <w:rStyle w:val="Odkaznapoznmkupodiarou"/>
          <w:rFonts w:asciiTheme="majorHAnsi" w:hAnsiTheme="majorHAnsi" w:cs="Calibri"/>
          <w:color w:val="auto"/>
          <w:lang w:val="sk-SK"/>
        </w:rPr>
        <w:footnoteReference w:id="10"/>
      </w:r>
      <w:r w:rsidRPr="008F25A9">
        <w:rPr>
          <w:rFonts w:asciiTheme="majorHAnsi" w:hAnsiTheme="majorHAnsi" w:cs="Calibri"/>
          <w:color w:val="auto"/>
          <w:lang w:val="sk-SK"/>
        </w:rPr>
        <w:t>, pričom sa berie ohľad na druh a rozsah jeho špecifických potrieb, tak, ako boli vyhodnotené,</w:t>
      </w:r>
    </w:p>
    <w:p w14:paraId="18612BE3" w14:textId="77777777" w:rsidR="007211E2" w:rsidRPr="008F25A9" w:rsidRDefault="007211E2" w:rsidP="007211E2">
      <w:pPr>
        <w:pStyle w:val="Zkladntext"/>
        <w:numPr>
          <w:ilvl w:val="1"/>
          <w:numId w:val="23"/>
        </w:numPr>
        <w:tabs>
          <w:tab w:val="left" w:pos="1418"/>
        </w:tabs>
        <w:ind w:left="1418" w:right="70" w:hanging="284"/>
        <w:jc w:val="both"/>
        <w:rPr>
          <w:rFonts w:asciiTheme="majorHAnsi" w:hAnsiTheme="majorHAnsi" w:cs="Calibri"/>
          <w:color w:val="auto"/>
          <w:lang w:val="sk-SK"/>
        </w:rPr>
      </w:pPr>
      <w:r w:rsidRPr="008F25A9">
        <w:rPr>
          <w:rFonts w:asciiTheme="majorHAnsi" w:hAnsiTheme="majorHAnsi" w:cs="Calibri"/>
          <w:color w:val="auto"/>
          <w:lang w:val="sk-SK"/>
        </w:rPr>
        <w:t>z dôvodu dlhotrvajúcej choroby (na základe lekárskej správy),</w:t>
      </w:r>
    </w:p>
    <w:p w14:paraId="62DD657A" w14:textId="77777777" w:rsidR="007211E2" w:rsidRPr="008F25A9" w:rsidRDefault="007211E2" w:rsidP="007211E2">
      <w:pPr>
        <w:pStyle w:val="Zkladntext"/>
        <w:numPr>
          <w:ilvl w:val="1"/>
          <w:numId w:val="23"/>
        </w:numPr>
        <w:tabs>
          <w:tab w:val="left" w:pos="1418"/>
        </w:tabs>
        <w:ind w:left="1418" w:right="70" w:hanging="284"/>
        <w:jc w:val="both"/>
        <w:rPr>
          <w:rFonts w:asciiTheme="majorHAnsi" w:hAnsiTheme="majorHAnsi" w:cs="Calibri"/>
          <w:color w:val="auto"/>
          <w:lang w:val="sk-SK"/>
        </w:rPr>
      </w:pPr>
      <w:r w:rsidRPr="008F25A9">
        <w:rPr>
          <w:rFonts w:asciiTheme="majorHAnsi" w:hAnsiTheme="majorHAnsi" w:cs="Calibri"/>
          <w:color w:val="auto"/>
          <w:lang w:val="sk-SK"/>
        </w:rPr>
        <w:t>ak je študentom, ktorý si plní odborné, umelecké, športové reprezentačné povinnosti,</w:t>
      </w:r>
    </w:p>
    <w:p w14:paraId="628AD422" w14:textId="77777777" w:rsidR="007211E2" w:rsidRPr="008F25A9" w:rsidRDefault="007211E2" w:rsidP="007211E2">
      <w:pPr>
        <w:pStyle w:val="Zkladntext"/>
        <w:numPr>
          <w:ilvl w:val="1"/>
          <w:numId w:val="23"/>
        </w:numPr>
        <w:tabs>
          <w:tab w:val="left" w:pos="1418"/>
        </w:tabs>
        <w:ind w:left="1418" w:right="70" w:hanging="284"/>
        <w:jc w:val="both"/>
        <w:rPr>
          <w:rFonts w:asciiTheme="majorHAnsi" w:hAnsiTheme="majorHAnsi" w:cs="Calibri"/>
          <w:color w:val="auto"/>
          <w:lang w:val="sk-SK"/>
        </w:rPr>
      </w:pPr>
      <w:r w:rsidRPr="008F25A9">
        <w:rPr>
          <w:rFonts w:asciiTheme="majorHAnsi" w:hAnsiTheme="majorHAnsi" w:cs="Calibri"/>
          <w:color w:val="auto"/>
          <w:lang w:val="sk-SK"/>
        </w:rPr>
        <w:t>ak sa trvalo stará o vlastné alebo osvojené dieťa vo veku do 6 rokov,</w:t>
      </w:r>
    </w:p>
    <w:p w14:paraId="02F8FBE4" w14:textId="77777777" w:rsidR="007211E2" w:rsidRPr="008F25A9" w:rsidRDefault="007211E2" w:rsidP="007211E2">
      <w:pPr>
        <w:pStyle w:val="Zkladntext"/>
        <w:numPr>
          <w:ilvl w:val="1"/>
          <w:numId w:val="23"/>
        </w:numPr>
        <w:tabs>
          <w:tab w:val="left" w:pos="1418"/>
        </w:tabs>
        <w:ind w:left="1418" w:right="70" w:hanging="284"/>
        <w:jc w:val="both"/>
        <w:rPr>
          <w:rFonts w:asciiTheme="majorHAnsi" w:hAnsiTheme="majorHAnsi" w:cs="Calibri"/>
          <w:color w:val="auto"/>
          <w:lang w:val="sk-SK"/>
        </w:rPr>
      </w:pPr>
      <w:r w:rsidRPr="008F25A9">
        <w:rPr>
          <w:rFonts w:asciiTheme="majorHAnsi" w:hAnsiTheme="majorHAnsi" w:cs="Calibri"/>
          <w:color w:val="auto"/>
          <w:lang w:val="sk-SK"/>
        </w:rPr>
        <w:t>ak ide o študenta vyslaného STU alebo fakultou v rámci akademickej mobility, t.j. na časť štúdia na inej vysokej škole na Slovensku alebo v zahraničí,</w:t>
      </w:r>
    </w:p>
    <w:p w14:paraId="24E3FDA5" w14:textId="77777777" w:rsidR="007211E2" w:rsidRPr="008F25A9" w:rsidRDefault="007211E2" w:rsidP="007211E2">
      <w:pPr>
        <w:pStyle w:val="Zkladntext"/>
        <w:numPr>
          <w:ilvl w:val="1"/>
          <w:numId w:val="23"/>
        </w:numPr>
        <w:tabs>
          <w:tab w:val="left" w:pos="1418"/>
        </w:tabs>
        <w:ind w:right="70" w:hanging="250"/>
        <w:jc w:val="both"/>
        <w:rPr>
          <w:rFonts w:asciiTheme="majorHAnsi" w:hAnsiTheme="majorHAnsi" w:cs="Calibri"/>
          <w:color w:val="auto"/>
          <w:lang w:val="sk-SK"/>
        </w:rPr>
      </w:pPr>
      <w:r w:rsidRPr="008F25A9">
        <w:rPr>
          <w:rFonts w:asciiTheme="majorHAnsi" w:hAnsiTheme="majorHAnsi" w:cs="Calibri"/>
          <w:color w:val="auto"/>
          <w:lang w:val="sk-SK"/>
        </w:rPr>
        <w:t>ak ide o mimoriadne talentovaného študenta s výbornými študijnými výsledkami.</w:t>
      </w:r>
    </w:p>
    <w:p w14:paraId="5986760A" w14:textId="77777777" w:rsidR="007211E2" w:rsidRPr="008F25A9" w:rsidRDefault="007211E2" w:rsidP="007211E2">
      <w:pPr>
        <w:tabs>
          <w:tab w:val="left" w:pos="1080"/>
        </w:tabs>
        <w:ind w:left="284" w:right="70"/>
        <w:jc w:val="both"/>
        <w:rPr>
          <w:rFonts w:asciiTheme="majorHAnsi" w:hAnsiTheme="majorHAnsi" w:cs="Times New Roman"/>
          <w:lang w:val="sk-SK"/>
        </w:rPr>
      </w:pPr>
    </w:p>
    <w:p w14:paraId="166B38F9"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12</w:t>
      </w:r>
    </w:p>
    <w:p w14:paraId="2A756C0B"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Podmienky opakovaného zápisu predmetov</w:t>
      </w:r>
    </w:p>
    <w:p w14:paraId="75BEB5B0" w14:textId="77777777" w:rsidR="007211E2" w:rsidRPr="008F25A9" w:rsidRDefault="007211E2" w:rsidP="007211E2">
      <w:pPr>
        <w:jc w:val="center"/>
        <w:rPr>
          <w:rFonts w:asciiTheme="majorHAnsi" w:hAnsiTheme="majorHAnsi" w:cs="Times New Roman"/>
          <w:b/>
          <w:lang w:val="sk-SK"/>
        </w:rPr>
      </w:pPr>
    </w:p>
    <w:p w14:paraId="304D1D05" w14:textId="77777777" w:rsidR="007211E2" w:rsidRPr="008F25A9" w:rsidRDefault="007211E2" w:rsidP="007211E2">
      <w:pPr>
        <w:numPr>
          <w:ilvl w:val="0"/>
          <w:numId w:val="24"/>
        </w:numPr>
        <w:tabs>
          <w:tab w:val="clear" w:pos="928"/>
          <w:tab w:val="left" w:pos="-4111"/>
          <w:tab w:val="left" w:pos="1134"/>
        </w:tabs>
        <w:ind w:left="0" w:right="70" w:firstLine="568"/>
        <w:jc w:val="both"/>
        <w:rPr>
          <w:rFonts w:asciiTheme="majorHAnsi" w:hAnsiTheme="majorHAnsi" w:cs="Calibri"/>
          <w:lang w:val="sk-SK"/>
        </w:rPr>
      </w:pPr>
      <w:r w:rsidRPr="008F25A9">
        <w:rPr>
          <w:rFonts w:asciiTheme="majorHAnsi" w:hAnsiTheme="majorHAnsi" w:cs="Calibri"/>
          <w:lang w:val="sk-SK"/>
        </w:rPr>
        <w:t xml:space="preserve">Študent si môže počas štúdia opakovane zapísať povinný predmet, ktorý absolvoval neúspešne. Po druhom neúspešnom pokuse o absolvovanie povinného </w:t>
      </w:r>
      <w:r w:rsidRPr="008F25A9">
        <w:rPr>
          <w:rFonts w:asciiTheme="majorHAnsi" w:hAnsiTheme="majorHAnsi" w:cs="Calibri"/>
          <w:lang w:val="sk-SK"/>
        </w:rPr>
        <w:lastRenderedPageBreak/>
        <w:t>predmetu je študent vylúčený zo štúdia pre nesplnenie požiadaviek podľa čl. 23 bod 1 písm. c) tohto študijného poriadku.</w:t>
      </w:r>
    </w:p>
    <w:p w14:paraId="195F1ADE" w14:textId="77777777" w:rsidR="007211E2" w:rsidRPr="008F25A9" w:rsidRDefault="007211E2" w:rsidP="007211E2">
      <w:pPr>
        <w:numPr>
          <w:ilvl w:val="0"/>
          <w:numId w:val="24"/>
        </w:numPr>
        <w:tabs>
          <w:tab w:val="clear" w:pos="928"/>
          <w:tab w:val="left" w:pos="-4111"/>
          <w:tab w:val="num" w:pos="-1418"/>
          <w:tab w:val="left" w:pos="1134"/>
        </w:tabs>
        <w:ind w:left="0" w:right="70" w:firstLine="568"/>
        <w:jc w:val="both"/>
        <w:rPr>
          <w:rFonts w:asciiTheme="majorHAnsi" w:hAnsiTheme="majorHAnsi" w:cs="Calibri"/>
          <w:lang w:val="sk-SK"/>
        </w:rPr>
      </w:pPr>
      <w:r w:rsidRPr="008F25A9">
        <w:rPr>
          <w:rFonts w:asciiTheme="majorHAnsi" w:hAnsiTheme="majorHAnsi" w:cs="Calibri"/>
          <w:lang w:val="sk-SK"/>
        </w:rPr>
        <w:t>Študent si môže počas štúdia opakovane zapísať povinne voliteľný predmet, ktorý absolvoval neúspešne, alebo si môže zapísať namiesto neho iný povinne voliteľný predmet. Po druhom neúspešnom pokuse o absolvovanie vybraného povinne voliteľného predmetu je študent vylúčený zo štúdia pre nesplnenie požiadaviek podľa čl. 23 bod 1 písm. c) tohto študijného poriadku.</w:t>
      </w:r>
    </w:p>
    <w:p w14:paraId="70966626" w14:textId="77777777" w:rsidR="007211E2" w:rsidRPr="008F25A9" w:rsidRDefault="007211E2" w:rsidP="007211E2">
      <w:pPr>
        <w:numPr>
          <w:ilvl w:val="0"/>
          <w:numId w:val="24"/>
        </w:numPr>
        <w:tabs>
          <w:tab w:val="clear" w:pos="928"/>
          <w:tab w:val="left" w:pos="-156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Študent si môže počas štúdia opakovane zapísať výberový predmet, ktorý absolvoval neúspešne, alebo si môže namiesto neho zapísať iný výberový predmet alebo povinne voliteľný predmet spomedzi doteraz neabsolvovaných povinne voliteľných predmetov. Ak študent dosiahol dostatočný počet kreditov, nemusí si zapísať žiadny výberový predmet. Ak študent nedosiahol dostatočný počet kreditov, po druhom neúspešnom pokuse o absolvovanie vybraného výberového predmetu je vylúčený zo štúdia </w:t>
      </w:r>
      <w:r w:rsidR="008B1F6C" w:rsidRPr="008F25A9">
        <w:rPr>
          <w:rFonts w:asciiTheme="majorHAnsi" w:hAnsiTheme="majorHAnsi" w:cs="Calibri"/>
          <w:lang w:val="sk-SK"/>
        </w:rPr>
        <w:t xml:space="preserve">pre nesplnenie požiadaviek </w:t>
      </w:r>
      <w:r w:rsidRPr="008F25A9">
        <w:rPr>
          <w:rFonts w:asciiTheme="majorHAnsi" w:hAnsiTheme="majorHAnsi" w:cs="Calibri"/>
          <w:lang w:val="sk-SK"/>
        </w:rPr>
        <w:t>podľa čl. 23 bod. 1 písm. c) tohto študijného poriadku</w:t>
      </w:r>
    </w:p>
    <w:p w14:paraId="54D9C626" w14:textId="77777777" w:rsidR="007211E2" w:rsidRPr="008F25A9" w:rsidRDefault="007211E2" w:rsidP="007211E2">
      <w:pPr>
        <w:numPr>
          <w:ilvl w:val="0"/>
          <w:numId w:val="24"/>
        </w:numPr>
        <w:tabs>
          <w:tab w:val="clear" w:pos="928"/>
          <w:tab w:val="left" w:pos="-156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Pre opakovane zapísaný predmet platia rovnaké kritériá na jeho absolvovanie, ako by bol zapísaný prvýkrát.</w:t>
      </w:r>
    </w:p>
    <w:p w14:paraId="419393DE" w14:textId="77777777" w:rsidR="007211E2" w:rsidRPr="008F25A9" w:rsidRDefault="007211E2" w:rsidP="007211E2">
      <w:pPr>
        <w:ind w:right="70"/>
        <w:jc w:val="center"/>
        <w:rPr>
          <w:rFonts w:asciiTheme="majorHAnsi" w:hAnsiTheme="majorHAnsi" w:cs="Calibri"/>
          <w:lang w:val="sk-SK"/>
        </w:rPr>
      </w:pPr>
    </w:p>
    <w:p w14:paraId="559C9359"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13</w:t>
      </w:r>
    </w:p>
    <w:p w14:paraId="72CDA627"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Kontrola a hodnotenie študijných výsledkov v rámci predmetu</w:t>
      </w:r>
    </w:p>
    <w:p w14:paraId="566C2ACA" w14:textId="77777777" w:rsidR="007211E2" w:rsidRPr="008F25A9" w:rsidRDefault="007211E2" w:rsidP="007211E2">
      <w:pPr>
        <w:ind w:right="70"/>
        <w:jc w:val="both"/>
        <w:rPr>
          <w:rFonts w:asciiTheme="majorHAnsi" w:hAnsiTheme="majorHAnsi" w:cs="Calibri"/>
          <w:i/>
          <w:lang w:val="sk-SK"/>
        </w:rPr>
      </w:pPr>
    </w:p>
    <w:p w14:paraId="0EB274B5" w14:textId="77777777" w:rsidR="007211E2" w:rsidRPr="008F25A9" w:rsidRDefault="007211E2" w:rsidP="007211E2">
      <w:pPr>
        <w:numPr>
          <w:ilvl w:val="0"/>
          <w:numId w:val="25"/>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Hodnotenie študijných výsledkov študenta v rámci predmetu sa uskutočňuje najmä:</w:t>
      </w:r>
    </w:p>
    <w:p w14:paraId="6F33F7C0" w14:textId="77777777" w:rsidR="007211E2" w:rsidRPr="008F25A9" w:rsidRDefault="007211E2" w:rsidP="007211E2">
      <w:pPr>
        <w:numPr>
          <w:ilvl w:val="1"/>
          <w:numId w:val="26"/>
        </w:numPr>
        <w:tabs>
          <w:tab w:val="left" w:pos="1080"/>
        </w:tabs>
        <w:ind w:right="70" w:hanging="306"/>
        <w:jc w:val="both"/>
        <w:rPr>
          <w:rFonts w:asciiTheme="majorHAnsi" w:hAnsiTheme="majorHAnsi" w:cs="Calibri"/>
          <w:lang w:val="sk-SK"/>
        </w:rPr>
      </w:pPr>
      <w:r w:rsidRPr="008F25A9">
        <w:rPr>
          <w:rFonts w:asciiTheme="majorHAnsi" w:hAnsiTheme="majorHAnsi" w:cs="Calibri"/>
          <w:lang w:val="sk-SK"/>
        </w:rPr>
        <w:t>priebežnou kontrolou študijných výsledkov počas výučbovej časti daného obdobia štúdia (kontrolné otázky, písomné testy, úlohy na samostatnú prácu, semestrálne práce, priebežné hodnotenie projektu, referát na seminári a pod.), pričom do konca 9. týždňa výučby sa spravidla realizuje aspoň jedna priebežná kontrola,</w:t>
      </w:r>
    </w:p>
    <w:p w14:paraId="37B48333" w14:textId="77777777" w:rsidR="007211E2" w:rsidRPr="008F25A9" w:rsidRDefault="007211E2" w:rsidP="007211E2">
      <w:pPr>
        <w:numPr>
          <w:ilvl w:val="1"/>
          <w:numId w:val="26"/>
        </w:numPr>
        <w:tabs>
          <w:tab w:val="left" w:pos="-567"/>
        </w:tabs>
        <w:ind w:right="70" w:hanging="306"/>
        <w:jc w:val="both"/>
        <w:rPr>
          <w:rFonts w:asciiTheme="majorHAnsi" w:hAnsiTheme="majorHAnsi" w:cs="Calibri"/>
          <w:lang w:val="sk-SK"/>
        </w:rPr>
      </w:pPr>
      <w:r w:rsidRPr="008F25A9">
        <w:rPr>
          <w:rFonts w:asciiTheme="majorHAnsi" w:hAnsiTheme="majorHAnsi" w:cs="Calibri"/>
          <w:lang w:val="sk-SK"/>
        </w:rPr>
        <w:t>celkovou kontrolou študijných výsledkov formou skúšky, prípadne inou formou (zápočtu, klasifikovaného zápočtu) za dané obdobie. Vykonáva sa v skúškovom období akademického roka, v ktorom má študent predmet zapísaný.</w:t>
      </w:r>
    </w:p>
    <w:p w14:paraId="231A1E82" w14:textId="77777777" w:rsidR="007211E2" w:rsidRPr="008F25A9" w:rsidRDefault="007211E2" w:rsidP="007211E2">
      <w:pPr>
        <w:numPr>
          <w:ilvl w:val="0"/>
          <w:numId w:val="26"/>
        </w:numPr>
        <w:tabs>
          <w:tab w:val="left" w:pos="-567"/>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Podmienky na absolvovanie predmetu sú vyjadrené v informačnom liste predmetu, študenti sú s nimi oboznámení učiteľom na prvej vyučovacej hodine.</w:t>
      </w:r>
    </w:p>
    <w:p w14:paraId="3C11390B" w14:textId="77777777" w:rsidR="007211E2" w:rsidRPr="008F25A9" w:rsidRDefault="007211E2" w:rsidP="007211E2">
      <w:pPr>
        <w:numPr>
          <w:ilvl w:val="0"/>
          <w:numId w:val="26"/>
        </w:numPr>
        <w:tabs>
          <w:tab w:val="left" w:pos="-4111"/>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Preukázaná nečestnosť študenta pri hodnotení študijných výsledkov (zistenie opisovania, použitie nedovolených pomôcok a iných praktík, plagiátorstvo a pod.) má za následok hodnotenie klasifikačným stupňom FX – nedostatočne (čl. 16 tohto študijného poriadku). Takéto konanie je porušenie zásad študijnej morálky a môže byť predmetom disciplinárneho konania.</w:t>
      </w:r>
    </w:p>
    <w:p w14:paraId="7BC63056" w14:textId="77777777" w:rsidR="007211E2" w:rsidRPr="008F25A9" w:rsidRDefault="007211E2" w:rsidP="007211E2">
      <w:pPr>
        <w:numPr>
          <w:ilvl w:val="0"/>
          <w:numId w:val="26"/>
        </w:numPr>
        <w:tabs>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Vo veciach kontroly a hodnotenia študijných výsledkov v rámci predmetu rozhoduje učiteľ, v sporných otázkach rozhoduje garant študijného programu, ak je učiteľ zároveň garantom študijného programu, rozhoduje vedúci pracoviska, ktoré daný predmet  zabezpečuje alebo jeho nadriadený.</w:t>
      </w:r>
    </w:p>
    <w:p w14:paraId="7D394F2C" w14:textId="77777777" w:rsidR="007211E2" w:rsidRPr="008F25A9" w:rsidRDefault="007211E2" w:rsidP="007211E2">
      <w:pPr>
        <w:numPr>
          <w:ilvl w:val="0"/>
          <w:numId w:val="26"/>
        </w:numPr>
        <w:tabs>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Podrobnú úpravu vzťahov, ktoré vznikajú pri kontrole a hodnotení študijných výsledkov upravuje príloha č. 1 tohto študijného poriadku.</w:t>
      </w:r>
    </w:p>
    <w:p w14:paraId="1A9F359C" w14:textId="2EB8121D" w:rsidR="00A97392" w:rsidRDefault="00A97392">
      <w:pPr>
        <w:rPr>
          <w:rFonts w:asciiTheme="majorHAnsi" w:hAnsiTheme="majorHAnsi" w:cs="Calibri"/>
          <w:lang w:val="sk-SK"/>
        </w:rPr>
      </w:pPr>
      <w:r>
        <w:rPr>
          <w:rFonts w:asciiTheme="majorHAnsi" w:hAnsiTheme="majorHAnsi" w:cs="Calibri"/>
          <w:lang w:val="sk-SK"/>
        </w:rPr>
        <w:br w:type="page"/>
      </w:r>
    </w:p>
    <w:p w14:paraId="68D8676E"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lastRenderedPageBreak/>
        <w:t>Článok 14</w:t>
      </w:r>
    </w:p>
    <w:p w14:paraId="5104C4EC"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Zápočet a klasifikovaný zápočet</w:t>
      </w:r>
    </w:p>
    <w:p w14:paraId="3F036308" w14:textId="77777777" w:rsidR="007211E2" w:rsidRPr="008F25A9" w:rsidRDefault="007211E2" w:rsidP="007211E2">
      <w:pPr>
        <w:pStyle w:val="NormlnsWWW"/>
        <w:spacing w:before="0" w:after="0"/>
        <w:ind w:right="70"/>
        <w:rPr>
          <w:rFonts w:asciiTheme="majorHAnsi" w:eastAsia="Times New Roman" w:hAnsiTheme="majorHAnsi" w:cs="Calibri"/>
        </w:rPr>
      </w:pPr>
    </w:p>
    <w:p w14:paraId="7FFB06D0" w14:textId="77777777" w:rsidR="007211E2" w:rsidRPr="008F25A9" w:rsidRDefault="007211E2" w:rsidP="007211E2">
      <w:pPr>
        <w:pStyle w:val="Zkladntext"/>
        <w:numPr>
          <w:ilvl w:val="0"/>
          <w:numId w:val="27"/>
        </w:numPr>
        <w:tabs>
          <w:tab w:val="clear" w:pos="700"/>
          <w:tab w:val="num" w:pos="540"/>
          <w:tab w:val="left" w:pos="1080"/>
        </w:tabs>
        <w:ind w:right="70" w:firstLine="567"/>
        <w:jc w:val="both"/>
        <w:rPr>
          <w:rFonts w:asciiTheme="majorHAnsi" w:hAnsiTheme="majorHAnsi" w:cs="Calibri"/>
          <w:color w:val="auto"/>
          <w:lang w:val="sk-SK"/>
        </w:rPr>
      </w:pPr>
      <w:r w:rsidRPr="008F25A9">
        <w:rPr>
          <w:rFonts w:asciiTheme="majorHAnsi" w:hAnsiTheme="majorHAnsi" w:cs="Calibri"/>
          <w:color w:val="auto"/>
          <w:lang w:val="sk-SK"/>
        </w:rPr>
        <w:t>Zápočtom sa potvrdzuje, že študent splnil požiadavky skončenia</w:t>
      </w:r>
      <w:r w:rsidRPr="008F25A9">
        <w:rPr>
          <w:rFonts w:asciiTheme="majorHAnsi" w:hAnsiTheme="majorHAnsi" w:cs="Calibri"/>
          <w:b/>
          <w:color w:val="auto"/>
          <w:lang w:val="sk-SK"/>
        </w:rPr>
        <w:t xml:space="preserve"> </w:t>
      </w:r>
      <w:r w:rsidRPr="008F25A9">
        <w:rPr>
          <w:rFonts w:asciiTheme="majorHAnsi" w:hAnsiTheme="majorHAnsi" w:cs="Calibri"/>
          <w:color w:val="auto"/>
          <w:lang w:val="sk-SK"/>
        </w:rPr>
        <w:t xml:space="preserve">štúdia predmetu, ktorý sa nehodnotí klasifikačnou stupnicou podľa čl. 16 bod 5 tohto študijného poriadku. </w:t>
      </w:r>
    </w:p>
    <w:p w14:paraId="5C4162C1" w14:textId="77777777" w:rsidR="007211E2" w:rsidRPr="008F25A9" w:rsidRDefault="007211E2" w:rsidP="007211E2">
      <w:pPr>
        <w:numPr>
          <w:ilvl w:val="0"/>
          <w:numId w:val="27"/>
        </w:numPr>
        <w:tabs>
          <w:tab w:val="clear" w:pos="700"/>
          <w:tab w:val="num" w:pos="540"/>
          <w:tab w:val="left" w:pos="1080"/>
        </w:tabs>
        <w:ind w:right="70" w:firstLine="567"/>
        <w:jc w:val="both"/>
        <w:rPr>
          <w:rFonts w:asciiTheme="majorHAnsi" w:hAnsiTheme="majorHAnsi" w:cs="Calibri"/>
          <w:lang w:val="sk-SK"/>
        </w:rPr>
      </w:pPr>
      <w:r w:rsidRPr="008F25A9">
        <w:rPr>
          <w:rFonts w:asciiTheme="majorHAnsi" w:hAnsiTheme="majorHAnsi" w:cs="Calibri"/>
          <w:lang w:val="sk-SK"/>
        </w:rPr>
        <w:t>Klasifikovaný zápočet je hodnotenie, pri ktorom sa splnenie požiadaviek určených spôsobom skončenia štúdia</w:t>
      </w:r>
      <w:r w:rsidRPr="008F25A9">
        <w:rPr>
          <w:rFonts w:asciiTheme="majorHAnsi" w:hAnsiTheme="majorHAnsi" w:cs="Calibri"/>
          <w:b/>
          <w:lang w:val="sk-SK"/>
        </w:rPr>
        <w:t xml:space="preserve"> </w:t>
      </w:r>
      <w:r w:rsidRPr="008F25A9">
        <w:rPr>
          <w:rFonts w:asciiTheme="majorHAnsi" w:hAnsiTheme="majorHAnsi" w:cs="Calibri"/>
          <w:lang w:val="sk-SK"/>
        </w:rPr>
        <w:t xml:space="preserve">predmetu hodnotí známkou podľa čl. 16 bod 2 tohto študijného poriadku. Klasifikovaným zápočtom sa hodnotia najmä projektové, ateliérové, laboratórne práce a praktické cvičenia v tých predmetoch, v ktorých sa nekonajú skúšky. </w:t>
      </w:r>
    </w:p>
    <w:p w14:paraId="5376766E" w14:textId="77777777" w:rsidR="007211E2" w:rsidRPr="008F25A9" w:rsidRDefault="007211E2" w:rsidP="007211E2">
      <w:pPr>
        <w:numPr>
          <w:ilvl w:val="0"/>
          <w:numId w:val="27"/>
        </w:numPr>
        <w:tabs>
          <w:tab w:val="clear" w:pos="700"/>
          <w:tab w:val="num" w:pos="540"/>
          <w:tab w:val="left" w:pos="1080"/>
        </w:tabs>
        <w:ind w:right="70" w:firstLine="567"/>
        <w:jc w:val="both"/>
        <w:rPr>
          <w:rFonts w:asciiTheme="majorHAnsi" w:hAnsiTheme="majorHAnsi" w:cs="Calibri"/>
          <w:lang w:val="sk-SK"/>
        </w:rPr>
      </w:pPr>
      <w:r w:rsidRPr="008F25A9">
        <w:rPr>
          <w:rFonts w:asciiTheme="majorHAnsi" w:hAnsiTheme="majorHAnsi" w:cs="Calibri"/>
          <w:lang w:val="sk-SK"/>
        </w:rPr>
        <w:t>Zápočet a klasifikovaný zápočet udeľuje učiteľ, ktorý viedol danú formu vzdelávacej činnosti alebo komisia. V odôvodnených prípadoch (napr. pri dlhodobej neprítomnosti učiteľa) môže zápočet alebo klasifikovaný zápočet udeliť garant študijného programu,</w:t>
      </w:r>
      <w:r w:rsidRPr="008F25A9">
        <w:rPr>
          <w:rFonts w:asciiTheme="majorHAnsi" w:hAnsiTheme="majorHAnsi" w:cs="Calibri"/>
          <w:b/>
          <w:lang w:val="sk-SK"/>
        </w:rPr>
        <w:t xml:space="preserve"> </w:t>
      </w:r>
      <w:r w:rsidRPr="008F25A9">
        <w:rPr>
          <w:rFonts w:asciiTheme="majorHAnsi" w:hAnsiTheme="majorHAnsi" w:cs="Calibri"/>
          <w:lang w:val="sk-SK"/>
        </w:rPr>
        <w:t>vedúci pracoviska, ktoré daný predmet zabezpečuje alebo ním poverený učiteľ.</w:t>
      </w:r>
    </w:p>
    <w:p w14:paraId="02AA3E85" w14:textId="77777777" w:rsidR="007211E2" w:rsidRPr="008F25A9" w:rsidRDefault="007211E2" w:rsidP="007211E2">
      <w:pPr>
        <w:ind w:right="70"/>
        <w:rPr>
          <w:rFonts w:asciiTheme="majorHAnsi" w:hAnsiTheme="majorHAnsi" w:cs="Calibri"/>
          <w:lang w:val="sk-SK"/>
        </w:rPr>
      </w:pPr>
    </w:p>
    <w:p w14:paraId="582D1EA6"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15</w:t>
      </w:r>
    </w:p>
    <w:p w14:paraId="55FDB832"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Skúška</w:t>
      </w:r>
    </w:p>
    <w:p w14:paraId="01904A9B" w14:textId="77777777" w:rsidR="007211E2" w:rsidRPr="008F25A9" w:rsidRDefault="007211E2" w:rsidP="007211E2">
      <w:pPr>
        <w:pStyle w:val="NormlnsWWW"/>
        <w:spacing w:before="0" w:after="0"/>
        <w:ind w:right="70"/>
        <w:rPr>
          <w:rFonts w:asciiTheme="majorHAnsi" w:eastAsia="Times New Roman" w:hAnsiTheme="majorHAnsi" w:cs="Calibri"/>
        </w:rPr>
      </w:pPr>
    </w:p>
    <w:p w14:paraId="178ADA21" w14:textId="77777777" w:rsidR="007211E2" w:rsidRPr="008F25A9" w:rsidRDefault="007211E2" w:rsidP="007211E2">
      <w:pPr>
        <w:numPr>
          <w:ilvl w:val="0"/>
          <w:numId w:val="28"/>
        </w:numPr>
        <w:tabs>
          <w:tab w:val="left" w:pos="1080"/>
        </w:tabs>
        <w:ind w:left="0" w:right="70" w:firstLine="567"/>
        <w:jc w:val="both"/>
        <w:rPr>
          <w:rFonts w:asciiTheme="majorHAnsi" w:eastAsia="Times New Roman" w:hAnsiTheme="majorHAnsi" w:cs="Calibri"/>
          <w:lang w:val="sk-SK"/>
        </w:rPr>
      </w:pPr>
      <w:r w:rsidRPr="008F25A9">
        <w:rPr>
          <w:rFonts w:asciiTheme="majorHAnsi" w:hAnsiTheme="majorHAnsi" w:cs="Calibri"/>
          <w:lang w:val="sk-SK"/>
        </w:rPr>
        <w:t>Skúška je forma hodnotenia študijných výsledkov študenta v rámci predmetu, ktorou sa preverujú vedomosti a zručnosti študentov z príslušného predmetu.</w:t>
      </w:r>
    </w:p>
    <w:p w14:paraId="44DED1D8"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 xml:space="preserve">Skúšky sa vykonávajú formou písomnou, ústnou alebo kombinovanou, t.j. písomnou a ústnou. </w:t>
      </w:r>
    </w:p>
    <w:p w14:paraId="3325371B"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 xml:space="preserve">Výsledok skúšky, v ktorom môžu byť zahrnuté výsledky priebežnej kontroly [čl. 13 bod 1 písm. a) tohto študijného poriadku], sa hodnotí známkou podľa čl. 16 tohto študijného poriadku. Miera započítavania priebežnej kontroly sa stanovuje v rámci podmienok pre absolvovanie predmetu (čl. 13 bod 2 tohto študijného poriadku). </w:t>
      </w:r>
    </w:p>
    <w:p w14:paraId="35BFCAB2"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 xml:space="preserve">Podmienkou pre vykonanie skúšky môže byť dosiahnutie predpísanej úrovne priebežnej kontroly a predpísanej povinnej účasti na vzdelávacích činnostiach. Učiteľ oboznámi študentov s podmienkami na vykonanie skúšky spolu s podmienkami na absolvovanie predmetu </w:t>
      </w:r>
      <w:r w:rsidR="001D2658" w:rsidRPr="008F25A9">
        <w:rPr>
          <w:rFonts w:asciiTheme="majorHAnsi" w:hAnsiTheme="majorHAnsi" w:cs="Calibri"/>
          <w:lang w:val="sk-SK"/>
        </w:rPr>
        <w:t>v zmysle</w:t>
      </w:r>
      <w:r w:rsidRPr="008F25A9">
        <w:rPr>
          <w:rFonts w:asciiTheme="majorHAnsi" w:hAnsiTheme="majorHAnsi" w:cs="Calibri"/>
          <w:lang w:val="sk-SK"/>
        </w:rPr>
        <w:t xml:space="preserve"> čl. 13 bod 2 tohto študijného poriadku.</w:t>
      </w:r>
    </w:p>
    <w:p w14:paraId="19CFD7DF"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Termíny a miesta skúšok, forma skúšky, ako aj spôsob prihlasovania sa na skúšku, musia byť zverejnené primeraným spôsobom s dostatočným predstihom. Podrobnosti o organizácii a priebehu skúšok na STU sú uvedené v  prílohe č. 1 tohto študijného poriadku.</w:t>
      </w:r>
    </w:p>
    <w:p w14:paraId="55994B3F"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Skúšky konajú študenti spravidla u učiteľov, ktorí im predmet prednášali. Na základe písomnej žiadosti študenta môže v odôvodnených prípadoch dekan vykonať zmenu skúšajúceho alebo stanoviť na skúšanie komisiu.</w:t>
      </w:r>
    </w:p>
    <w:p w14:paraId="74E8836E"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Ak ďalej nie je ustanovené inak skúška má jeden riadny a jeden opravný termín. Fakulta je oprávnená vo svojom študijnom poriadku ustanoviť, že skúška má jeden riadny a dva opravné termíny.</w:t>
      </w:r>
    </w:p>
    <w:p w14:paraId="1707011C"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Ak bol študent na skúške hodnotený klasifikačným stupňom „FX - nedostatočne“ (čl. 16 tohto študijného poriadku) alebo stratil termín skúšky v zmysle čl. 3 bod 2</w:t>
      </w:r>
      <w:r w:rsidR="0092111C" w:rsidRPr="008F25A9">
        <w:rPr>
          <w:rFonts w:asciiTheme="majorHAnsi" w:hAnsiTheme="majorHAnsi" w:cs="Calibri"/>
          <w:lang w:val="sk-SK"/>
        </w:rPr>
        <w:t>,</w:t>
      </w:r>
      <w:r w:rsidRPr="008F25A9">
        <w:rPr>
          <w:rFonts w:asciiTheme="majorHAnsi" w:hAnsiTheme="majorHAnsi" w:cs="Calibri"/>
          <w:lang w:val="sk-SK"/>
        </w:rPr>
        <w:t> čl. 4 bod 3</w:t>
      </w:r>
      <w:r w:rsidR="0092111C" w:rsidRPr="008F25A9">
        <w:rPr>
          <w:rFonts w:asciiTheme="majorHAnsi" w:hAnsiTheme="majorHAnsi" w:cs="Calibri"/>
          <w:lang w:val="sk-SK"/>
        </w:rPr>
        <w:t xml:space="preserve"> a čl. 5 bod 3</w:t>
      </w:r>
      <w:r w:rsidRPr="008F25A9">
        <w:rPr>
          <w:rFonts w:asciiTheme="majorHAnsi" w:hAnsiTheme="majorHAnsi" w:cs="Calibri"/>
          <w:lang w:val="sk-SK"/>
        </w:rPr>
        <w:t xml:space="preserve"> prílohy č. 1 tohto študijného poriadku má právo na konanie opravného termínu, ak v zmysle bodu 7 tohto článku má takýto termín ešte k dispozícii. Vyčerpanie všetkých termínov má za následok ne</w:t>
      </w:r>
      <w:r w:rsidR="00F218C9" w:rsidRPr="008F25A9">
        <w:rPr>
          <w:rFonts w:asciiTheme="majorHAnsi" w:hAnsiTheme="majorHAnsi" w:cs="Calibri"/>
          <w:lang w:val="sk-SK"/>
        </w:rPr>
        <w:t xml:space="preserve">úspešné </w:t>
      </w:r>
      <w:r w:rsidRPr="008F25A9">
        <w:rPr>
          <w:rFonts w:asciiTheme="majorHAnsi" w:hAnsiTheme="majorHAnsi" w:cs="Calibri"/>
          <w:lang w:val="sk-SK"/>
        </w:rPr>
        <w:t>absolvovanie predmetu.</w:t>
      </w:r>
    </w:p>
    <w:p w14:paraId="02C24340"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lastRenderedPageBreak/>
        <w:t>Študent má právo výsledok skúšky neprijať. V takom prípade je hodnotený klasifikačným stupňom „FX - nedostatočne“.</w:t>
      </w:r>
    </w:p>
    <w:p w14:paraId="719AAAF0"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Každý študent má právo byť informovaný o hodnotení jeho skúšky, o chybách a správnom riešení.</w:t>
      </w:r>
    </w:p>
    <w:p w14:paraId="559CBE56" w14:textId="77777777" w:rsidR="007211E2" w:rsidRPr="008F25A9" w:rsidRDefault="007211E2" w:rsidP="007211E2">
      <w:pPr>
        <w:numPr>
          <w:ilvl w:val="0"/>
          <w:numId w:val="28"/>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Podrobnosti o organizácii a priebehu skúšok na STU sú uvedené v prílohe č. 1, ktorá tvorí neoddeliteľnú súčasť tohto študijného poriadku; ustanovenia prílohy č. 1 nie je možné v praxi uplatňovať alebo slovne vykladať bez previazanosti na príslušné ustanovenia tohto študijného poriadku.</w:t>
      </w:r>
    </w:p>
    <w:p w14:paraId="793ED177" w14:textId="77777777" w:rsidR="007211E2" w:rsidRPr="008F25A9" w:rsidRDefault="007211E2" w:rsidP="007211E2">
      <w:pPr>
        <w:pStyle w:val="NormlnsWWW"/>
        <w:tabs>
          <w:tab w:val="left" w:pos="1080"/>
        </w:tabs>
        <w:spacing w:before="0" w:after="0"/>
        <w:ind w:right="70" w:firstLine="540"/>
        <w:rPr>
          <w:rFonts w:asciiTheme="majorHAnsi" w:eastAsia="Times New Roman" w:hAnsiTheme="majorHAnsi" w:cs="Calibri"/>
        </w:rPr>
      </w:pPr>
    </w:p>
    <w:p w14:paraId="79F6B578" w14:textId="77777777" w:rsidR="007211E2" w:rsidRPr="008F25A9" w:rsidRDefault="007211E2" w:rsidP="007211E2">
      <w:pPr>
        <w:ind w:right="70"/>
        <w:jc w:val="center"/>
        <w:rPr>
          <w:rFonts w:asciiTheme="majorHAnsi" w:eastAsia="Times New Roman" w:hAnsiTheme="majorHAnsi" w:cs="Calibri"/>
          <w:lang w:val="sk-SK"/>
        </w:rPr>
      </w:pPr>
      <w:r w:rsidRPr="008F25A9">
        <w:rPr>
          <w:rFonts w:asciiTheme="majorHAnsi" w:hAnsiTheme="majorHAnsi" w:cs="Calibri"/>
          <w:lang w:val="sk-SK"/>
        </w:rPr>
        <w:t>Článok 16</w:t>
      </w:r>
    </w:p>
    <w:p w14:paraId="089CA486"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Klasifikačná stupnica</w:t>
      </w:r>
    </w:p>
    <w:p w14:paraId="7C6059C1" w14:textId="77777777" w:rsidR="007211E2" w:rsidRPr="008F25A9" w:rsidRDefault="007211E2" w:rsidP="007211E2">
      <w:pPr>
        <w:pStyle w:val="NormlnsWWW"/>
        <w:spacing w:before="0" w:after="0"/>
        <w:ind w:right="70"/>
        <w:rPr>
          <w:rFonts w:asciiTheme="majorHAnsi" w:eastAsia="Times New Roman" w:hAnsiTheme="majorHAnsi" w:cs="Calibri"/>
        </w:rPr>
      </w:pPr>
    </w:p>
    <w:p w14:paraId="17604058" w14:textId="77777777" w:rsidR="007211E2" w:rsidRPr="008F25A9" w:rsidRDefault="007211E2" w:rsidP="007211E2">
      <w:pPr>
        <w:numPr>
          <w:ilvl w:val="0"/>
          <w:numId w:val="29"/>
        </w:numPr>
        <w:tabs>
          <w:tab w:val="clear" w:pos="700"/>
          <w:tab w:val="left" w:pos="1080"/>
        </w:tabs>
        <w:ind w:right="70" w:firstLine="540"/>
        <w:jc w:val="both"/>
        <w:rPr>
          <w:rFonts w:asciiTheme="majorHAnsi" w:eastAsia="Times New Roman" w:hAnsiTheme="majorHAnsi" w:cs="Calibri"/>
          <w:lang w:val="sk-SK"/>
        </w:rPr>
      </w:pPr>
      <w:r w:rsidRPr="008F25A9">
        <w:rPr>
          <w:rFonts w:asciiTheme="majorHAnsi" w:hAnsiTheme="majorHAnsi" w:cs="Calibri"/>
          <w:lang w:val="sk-SK"/>
        </w:rPr>
        <w:t>Absolvovanie predmetu sa hodnotí známkou. Známka vyjadruje kvalitu osvojenia si vedomostí alebo zručností v súlade s cieľom predmetu uvedeným v informačnom liste predmetu (čl. 4 bod 1 tohto študijného poriadku).</w:t>
      </w:r>
    </w:p>
    <w:p w14:paraId="629133ED" w14:textId="77777777" w:rsidR="007211E2" w:rsidRPr="008F25A9" w:rsidRDefault="007211E2" w:rsidP="007211E2">
      <w:pPr>
        <w:numPr>
          <w:ilvl w:val="0"/>
          <w:numId w:val="29"/>
        </w:numPr>
        <w:tabs>
          <w:tab w:val="left" w:pos="1080"/>
        </w:tabs>
        <w:ind w:right="70" w:firstLine="540"/>
        <w:jc w:val="both"/>
        <w:rPr>
          <w:rFonts w:asciiTheme="majorHAnsi" w:hAnsiTheme="majorHAnsi" w:cs="Calibri"/>
          <w:lang w:val="sk-SK"/>
        </w:rPr>
      </w:pPr>
      <w:r w:rsidRPr="008F25A9">
        <w:rPr>
          <w:rFonts w:asciiTheme="majorHAnsi" w:hAnsiTheme="majorHAnsi" w:cs="Calibri"/>
          <w:lang w:val="sk-SK"/>
        </w:rPr>
        <w:t>Hodnotenie známkou sa uskutočňuje podľa klasifikačnej stupnice, ktorú tvorí šesť klasifikačných stupňov:</w:t>
      </w:r>
    </w:p>
    <w:p w14:paraId="778201A2" w14:textId="77777777" w:rsidR="007211E2" w:rsidRPr="008F25A9" w:rsidRDefault="007211E2" w:rsidP="007211E2">
      <w:pPr>
        <w:numPr>
          <w:ilvl w:val="1"/>
          <w:numId w:val="30"/>
        </w:numPr>
        <w:ind w:right="70"/>
        <w:jc w:val="both"/>
        <w:rPr>
          <w:rFonts w:asciiTheme="majorHAnsi" w:hAnsiTheme="majorHAnsi" w:cs="Calibri"/>
          <w:lang w:val="sk-SK"/>
        </w:rPr>
      </w:pPr>
      <w:r w:rsidRPr="008F25A9">
        <w:rPr>
          <w:rFonts w:asciiTheme="majorHAnsi" w:hAnsiTheme="majorHAnsi" w:cs="Calibri"/>
          <w:lang w:val="sk-SK"/>
        </w:rPr>
        <w:t>A - výborne (vynikajúce výsledky) = 1</w:t>
      </w:r>
    </w:p>
    <w:p w14:paraId="51858B54" w14:textId="77777777" w:rsidR="007211E2" w:rsidRPr="008F25A9" w:rsidRDefault="007211E2" w:rsidP="007211E2">
      <w:pPr>
        <w:numPr>
          <w:ilvl w:val="1"/>
          <w:numId w:val="30"/>
        </w:numPr>
        <w:ind w:right="70"/>
        <w:jc w:val="both"/>
        <w:rPr>
          <w:rFonts w:asciiTheme="majorHAnsi" w:hAnsiTheme="majorHAnsi" w:cs="Calibri"/>
          <w:lang w:val="sk-SK"/>
        </w:rPr>
      </w:pPr>
      <w:r w:rsidRPr="008F25A9">
        <w:rPr>
          <w:rFonts w:asciiTheme="majorHAnsi" w:hAnsiTheme="majorHAnsi" w:cs="Calibri"/>
          <w:lang w:val="sk-SK"/>
        </w:rPr>
        <w:t>B - veľmi dobre (nadpriemerné výsledky) = 1,5</w:t>
      </w:r>
    </w:p>
    <w:p w14:paraId="0B3EE984" w14:textId="77777777" w:rsidR="007211E2" w:rsidRPr="008F25A9" w:rsidRDefault="007211E2" w:rsidP="007211E2">
      <w:pPr>
        <w:numPr>
          <w:ilvl w:val="1"/>
          <w:numId w:val="30"/>
        </w:numPr>
        <w:ind w:right="70"/>
        <w:jc w:val="both"/>
        <w:rPr>
          <w:rFonts w:asciiTheme="majorHAnsi" w:hAnsiTheme="majorHAnsi" w:cs="Calibri"/>
          <w:lang w:val="sk-SK"/>
        </w:rPr>
      </w:pPr>
      <w:r w:rsidRPr="008F25A9">
        <w:rPr>
          <w:rFonts w:asciiTheme="majorHAnsi" w:hAnsiTheme="majorHAnsi" w:cs="Calibri"/>
          <w:lang w:val="sk-SK"/>
        </w:rPr>
        <w:t>C - dobre (priemerné výsledky) = 2</w:t>
      </w:r>
    </w:p>
    <w:p w14:paraId="079111D2" w14:textId="77777777" w:rsidR="007211E2" w:rsidRPr="008F25A9" w:rsidRDefault="007211E2" w:rsidP="007211E2">
      <w:pPr>
        <w:numPr>
          <w:ilvl w:val="1"/>
          <w:numId w:val="30"/>
        </w:numPr>
        <w:ind w:right="70"/>
        <w:jc w:val="both"/>
        <w:rPr>
          <w:rFonts w:asciiTheme="majorHAnsi" w:hAnsiTheme="majorHAnsi" w:cs="Calibri"/>
          <w:lang w:val="sk-SK"/>
        </w:rPr>
      </w:pPr>
      <w:r w:rsidRPr="008F25A9">
        <w:rPr>
          <w:rFonts w:asciiTheme="majorHAnsi" w:hAnsiTheme="majorHAnsi" w:cs="Calibri"/>
          <w:lang w:val="sk-SK"/>
        </w:rPr>
        <w:t>D - uspokojivo (prijateľné výsledky) = 2,5</w:t>
      </w:r>
    </w:p>
    <w:p w14:paraId="636566D9" w14:textId="77777777" w:rsidR="007211E2" w:rsidRPr="008F25A9" w:rsidRDefault="007211E2" w:rsidP="007211E2">
      <w:pPr>
        <w:numPr>
          <w:ilvl w:val="1"/>
          <w:numId w:val="30"/>
        </w:numPr>
        <w:ind w:right="70"/>
        <w:jc w:val="both"/>
        <w:rPr>
          <w:rFonts w:asciiTheme="majorHAnsi" w:hAnsiTheme="majorHAnsi" w:cs="Calibri"/>
          <w:lang w:val="sk-SK"/>
        </w:rPr>
      </w:pPr>
      <w:r w:rsidRPr="008F25A9">
        <w:rPr>
          <w:rFonts w:asciiTheme="majorHAnsi" w:hAnsiTheme="majorHAnsi" w:cs="Calibri"/>
          <w:lang w:val="sk-SK"/>
        </w:rPr>
        <w:t>E - dostatočne (výsledky spĺňajú iba minimálne kritériá) = 3</w:t>
      </w:r>
    </w:p>
    <w:p w14:paraId="44279090" w14:textId="77777777" w:rsidR="007211E2" w:rsidRPr="008F25A9" w:rsidRDefault="007211E2" w:rsidP="007211E2">
      <w:pPr>
        <w:numPr>
          <w:ilvl w:val="1"/>
          <w:numId w:val="30"/>
        </w:numPr>
        <w:ind w:right="70"/>
        <w:jc w:val="both"/>
        <w:rPr>
          <w:rFonts w:asciiTheme="majorHAnsi" w:hAnsiTheme="majorHAnsi" w:cs="Calibri"/>
          <w:lang w:val="sk-SK"/>
        </w:rPr>
      </w:pPr>
      <w:r w:rsidRPr="008F25A9">
        <w:rPr>
          <w:rFonts w:asciiTheme="majorHAnsi" w:hAnsiTheme="majorHAnsi" w:cs="Calibri"/>
          <w:lang w:val="sk-SK"/>
        </w:rPr>
        <w:t>FX - nedostatočne (výsledky nespĺňajú ani minimálne kritériá) = 4.</w:t>
      </w:r>
    </w:p>
    <w:p w14:paraId="3CE1B636" w14:textId="77777777" w:rsidR="007211E2" w:rsidRPr="008F25A9" w:rsidRDefault="007211E2" w:rsidP="007211E2">
      <w:pPr>
        <w:numPr>
          <w:ilvl w:val="0"/>
          <w:numId w:val="31"/>
        </w:numPr>
        <w:tabs>
          <w:tab w:val="left" w:pos="54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Kritériá úspešnosti (percentuálne vyjadrenie výsledkov pri hodnotení predmetu) sú pre klasifikačné stupne nasledovné:</w:t>
      </w:r>
    </w:p>
    <w:p w14:paraId="3A17FD8D" w14:textId="77777777" w:rsidR="007211E2" w:rsidRPr="008F25A9" w:rsidRDefault="007211E2" w:rsidP="007211E2">
      <w:pPr>
        <w:numPr>
          <w:ilvl w:val="1"/>
          <w:numId w:val="29"/>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A – 92 až 100 %</w:t>
      </w:r>
      <w:r w:rsidRPr="008F25A9">
        <w:rPr>
          <w:rFonts w:asciiTheme="majorHAnsi" w:hAnsiTheme="majorHAnsi" w:cs="Calibri"/>
          <w:b/>
          <w:lang w:val="sk-SK"/>
        </w:rPr>
        <w:t xml:space="preserve"> </w:t>
      </w:r>
    </w:p>
    <w:p w14:paraId="4566CC16" w14:textId="77777777" w:rsidR="007211E2" w:rsidRPr="008F25A9" w:rsidRDefault="007211E2" w:rsidP="007211E2">
      <w:pPr>
        <w:numPr>
          <w:ilvl w:val="1"/>
          <w:numId w:val="29"/>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B – 83 – 91 %</w:t>
      </w:r>
      <w:r w:rsidRPr="008F25A9">
        <w:rPr>
          <w:rFonts w:asciiTheme="majorHAnsi" w:hAnsiTheme="majorHAnsi" w:cs="Calibri"/>
          <w:b/>
          <w:lang w:val="sk-SK"/>
        </w:rPr>
        <w:t xml:space="preserve"> </w:t>
      </w:r>
    </w:p>
    <w:p w14:paraId="13B034DF" w14:textId="77777777" w:rsidR="007211E2" w:rsidRPr="008F25A9" w:rsidRDefault="007211E2" w:rsidP="007211E2">
      <w:pPr>
        <w:numPr>
          <w:ilvl w:val="1"/>
          <w:numId w:val="29"/>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C – 74 – 82 %</w:t>
      </w:r>
      <w:r w:rsidRPr="008F25A9">
        <w:rPr>
          <w:rFonts w:asciiTheme="majorHAnsi" w:hAnsiTheme="majorHAnsi" w:cs="Calibri"/>
          <w:b/>
          <w:lang w:val="sk-SK"/>
        </w:rPr>
        <w:t xml:space="preserve"> </w:t>
      </w:r>
    </w:p>
    <w:p w14:paraId="69E9106C" w14:textId="77777777" w:rsidR="007211E2" w:rsidRPr="008F25A9" w:rsidRDefault="007211E2" w:rsidP="007211E2">
      <w:pPr>
        <w:numPr>
          <w:ilvl w:val="1"/>
          <w:numId w:val="29"/>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D – 65 – 73 %</w:t>
      </w:r>
      <w:r w:rsidRPr="008F25A9">
        <w:rPr>
          <w:rFonts w:asciiTheme="majorHAnsi" w:hAnsiTheme="majorHAnsi" w:cs="Calibri"/>
          <w:b/>
          <w:lang w:val="sk-SK"/>
        </w:rPr>
        <w:t xml:space="preserve"> </w:t>
      </w:r>
    </w:p>
    <w:p w14:paraId="2D27EF07" w14:textId="77777777" w:rsidR="007211E2" w:rsidRPr="008F25A9" w:rsidRDefault="007211E2" w:rsidP="007211E2">
      <w:pPr>
        <w:numPr>
          <w:ilvl w:val="1"/>
          <w:numId w:val="29"/>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E – 56 – 64 %</w:t>
      </w:r>
      <w:r w:rsidRPr="008F25A9">
        <w:rPr>
          <w:rFonts w:asciiTheme="majorHAnsi" w:hAnsiTheme="majorHAnsi" w:cs="Calibri"/>
          <w:b/>
          <w:lang w:val="sk-SK"/>
        </w:rPr>
        <w:t xml:space="preserve"> </w:t>
      </w:r>
    </w:p>
    <w:p w14:paraId="7009B9AE" w14:textId="77777777" w:rsidR="007211E2" w:rsidRPr="008F25A9" w:rsidRDefault="007211E2" w:rsidP="007211E2">
      <w:pPr>
        <w:numPr>
          <w:ilvl w:val="1"/>
          <w:numId w:val="29"/>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FX – 0 – 55 %</w:t>
      </w:r>
      <w:r w:rsidRPr="008F25A9">
        <w:rPr>
          <w:rFonts w:asciiTheme="majorHAnsi" w:hAnsiTheme="majorHAnsi" w:cs="Calibri"/>
          <w:b/>
          <w:lang w:val="sk-SK"/>
        </w:rPr>
        <w:t xml:space="preserve"> </w:t>
      </w:r>
    </w:p>
    <w:p w14:paraId="402535C2" w14:textId="77777777" w:rsidR="007211E2" w:rsidRPr="008F25A9" w:rsidRDefault="007211E2" w:rsidP="007211E2">
      <w:pPr>
        <w:numPr>
          <w:ilvl w:val="0"/>
          <w:numId w:val="31"/>
        </w:numPr>
        <w:tabs>
          <w:tab w:val="left" w:pos="54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Študent získa kredity za predmet, ktorý sa hodnotí známkou, a tento predmet úspešne absolvuje, ak jeho výsledky boli ohodnotené niektorým z klasifikačných stupňov od A po E.</w:t>
      </w:r>
    </w:p>
    <w:p w14:paraId="6E8C1C87" w14:textId="77777777" w:rsidR="007211E2" w:rsidRPr="008F25A9" w:rsidRDefault="007211E2" w:rsidP="007211E2">
      <w:pPr>
        <w:numPr>
          <w:ilvl w:val="0"/>
          <w:numId w:val="31"/>
        </w:numPr>
        <w:tabs>
          <w:tab w:val="left" w:pos="54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Fakulta môže u vybraných predmetov, rozhodnúť, že sa nebudú hodnotiť známkou a určiť iné kritériá na ich úspešné absolvovanie ako podmienky pre získanie kreditov (čl. 14 bod 1 tohto študijného poriadku).</w:t>
      </w:r>
    </w:p>
    <w:p w14:paraId="102F6B12" w14:textId="77777777" w:rsidR="007211E2" w:rsidRPr="008F25A9" w:rsidRDefault="007211E2" w:rsidP="007211E2">
      <w:pPr>
        <w:numPr>
          <w:ilvl w:val="0"/>
          <w:numId w:val="31"/>
        </w:numPr>
        <w:tabs>
          <w:tab w:val="left" w:pos="54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Na hodnotenie celkových študijných výsledkov študenta vo vymedzenom období sa používa vážený študijný priemer (ďalej len „VŠP“). Vypočíta sa tak, že v hodnotenom období sa zrátajú súčiny počtu kreditov a číselného hodnotenia podľa bodu 2 tohto článku pre všetky predmety zapísané študentom a výsledok sa vydelí celkovým počtom kreditov zapísaných študentom za dané obdobie. Za predmety, ktoré si študent zapísal a neabsolvoval, sa do váženého študijného priemeru započíta známka 4. Predmety, ktoré nie sú hodnotené známkou podľa bodu 5 tohto článku, sa do výpočtu váženého študijného priemeru nezahŕňajú.</w:t>
      </w:r>
    </w:p>
    <w:p w14:paraId="062B471E" w14:textId="77777777" w:rsidR="007211E2" w:rsidRPr="008F25A9" w:rsidRDefault="007211E2" w:rsidP="007211E2">
      <w:pPr>
        <w:numPr>
          <w:ilvl w:val="0"/>
          <w:numId w:val="31"/>
        </w:numPr>
        <w:tabs>
          <w:tab w:val="left" w:pos="54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Celkový výsledok štúdia sa hodnotí stupňami:</w:t>
      </w:r>
    </w:p>
    <w:p w14:paraId="4553F881" w14:textId="77777777" w:rsidR="007211E2" w:rsidRPr="008F25A9" w:rsidRDefault="007211E2" w:rsidP="007211E2">
      <w:pPr>
        <w:numPr>
          <w:ilvl w:val="1"/>
          <w:numId w:val="31"/>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lastRenderedPageBreak/>
        <w:t>prospel s vyznamenaním [čl. 22 bod 3 tohto študijného poriadku],</w:t>
      </w:r>
    </w:p>
    <w:p w14:paraId="417145F4" w14:textId="77777777" w:rsidR="007211E2" w:rsidRPr="008F25A9" w:rsidRDefault="007211E2" w:rsidP="007211E2">
      <w:pPr>
        <w:numPr>
          <w:ilvl w:val="1"/>
          <w:numId w:val="31"/>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prospel [čl. 22 bod 4 tohto študijného poriadku],</w:t>
      </w:r>
    </w:p>
    <w:p w14:paraId="31957A5B" w14:textId="77777777" w:rsidR="007211E2" w:rsidRPr="008F25A9" w:rsidRDefault="007211E2" w:rsidP="007211E2">
      <w:pPr>
        <w:numPr>
          <w:ilvl w:val="1"/>
          <w:numId w:val="31"/>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neprospel.</w:t>
      </w:r>
    </w:p>
    <w:p w14:paraId="4E83D14B" w14:textId="77777777" w:rsidR="007211E2" w:rsidRPr="008F25A9" w:rsidRDefault="007211E2" w:rsidP="007211E2">
      <w:pPr>
        <w:numPr>
          <w:ilvl w:val="0"/>
          <w:numId w:val="31"/>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Hodnotenie predmetov a celkový výsledok štúdia študijných programov tretieho stupňa je stanovené v čl. 32 bod 4 a 6 tohto študijného poriadku.</w:t>
      </w:r>
    </w:p>
    <w:p w14:paraId="32011B17" w14:textId="77777777" w:rsidR="007211E2" w:rsidRPr="008F25A9" w:rsidRDefault="007211E2" w:rsidP="007211E2">
      <w:pPr>
        <w:tabs>
          <w:tab w:val="left" w:pos="540"/>
          <w:tab w:val="left" w:pos="1080"/>
        </w:tabs>
        <w:ind w:right="70" w:firstLine="540"/>
        <w:jc w:val="both"/>
        <w:rPr>
          <w:rFonts w:asciiTheme="majorHAnsi" w:hAnsiTheme="majorHAnsi" w:cs="Calibri"/>
          <w:lang w:val="sk-SK"/>
        </w:rPr>
      </w:pPr>
    </w:p>
    <w:p w14:paraId="6F7909F5"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17</w:t>
      </w:r>
    </w:p>
    <w:p w14:paraId="117FFC96" w14:textId="77777777" w:rsidR="007211E2" w:rsidRPr="008F25A9" w:rsidRDefault="007211E2" w:rsidP="007211E2">
      <w:pPr>
        <w:pStyle w:val="Nadpis5"/>
        <w:ind w:right="70"/>
        <w:jc w:val="center"/>
        <w:rPr>
          <w:rFonts w:asciiTheme="majorHAnsi" w:eastAsia="Arial Unicode MS" w:hAnsiTheme="majorHAnsi" w:cs="Calibri"/>
          <w:color w:val="auto"/>
          <w:sz w:val="24"/>
          <w:u w:val="none"/>
        </w:rPr>
      </w:pPr>
      <w:r w:rsidRPr="008F25A9">
        <w:rPr>
          <w:rFonts w:asciiTheme="majorHAnsi" w:hAnsiTheme="majorHAnsi" w:cs="Calibri"/>
          <w:color w:val="auto"/>
          <w:sz w:val="24"/>
          <w:u w:val="none"/>
        </w:rPr>
        <w:t>Kontrola štúdia a podmienky na pokračovanie v štúdiu</w:t>
      </w:r>
    </w:p>
    <w:p w14:paraId="7609AE47" w14:textId="77777777" w:rsidR="007211E2" w:rsidRPr="008F25A9" w:rsidRDefault="007211E2" w:rsidP="007211E2">
      <w:pPr>
        <w:ind w:right="70"/>
        <w:jc w:val="both"/>
        <w:rPr>
          <w:rFonts w:asciiTheme="majorHAnsi" w:eastAsia="Times New Roman" w:hAnsiTheme="majorHAnsi" w:cs="Calibri"/>
          <w:lang w:val="sk-SK"/>
        </w:rPr>
      </w:pPr>
    </w:p>
    <w:p w14:paraId="6C6FC4F0" w14:textId="77777777" w:rsidR="007211E2" w:rsidRPr="008F25A9" w:rsidRDefault="007211E2" w:rsidP="007211E2">
      <w:pPr>
        <w:numPr>
          <w:ilvl w:val="0"/>
          <w:numId w:val="32"/>
        </w:numPr>
        <w:tabs>
          <w:tab w:val="left" w:pos="54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Kontrola štúdia v rámci študijného programu sa uskutočňuje pomocou kreditového systému.</w:t>
      </w:r>
    </w:p>
    <w:p w14:paraId="16E321CD" w14:textId="77777777" w:rsidR="007211E2" w:rsidRPr="008F25A9" w:rsidRDefault="007211E2" w:rsidP="007211E2">
      <w:pPr>
        <w:numPr>
          <w:ilvl w:val="0"/>
          <w:numId w:val="32"/>
        </w:numPr>
        <w:tabs>
          <w:tab w:val="left" w:pos="540"/>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Počet kreditov potrebný na pokračovanie v štúdiu je:</w:t>
      </w:r>
    </w:p>
    <w:p w14:paraId="22947DA1" w14:textId="77777777" w:rsidR="007211E2" w:rsidRPr="008F25A9" w:rsidRDefault="007211E2" w:rsidP="007211E2">
      <w:pPr>
        <w:numPr>
          <w:ilvl w:val="0"/>
          <w:numId w:val="33"/>
        </w:numPr>
        <w:tabs>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za prvý semester štúdia študijného programu prvého stupňa určí fakulta, najmenej však 15 a najviac 30 kreditov,</w:t>
      </w:r>
    </w:p>
    <w:p w14:paraId="35A46042" w14:textId="77777777" w:rsidR="007211E2" w:rsidRPr="008F25A9" w:rsidRDefault="007211E2" w:rsidP="007211E2">
      <w:pPr>
        <w:numPr>
          <w:ilvl w:val="0"/>
          <w:numId w:val="33"/>
        </w:numPr>
        <w:tabs>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za každý rok štúdia študijného programu prvého, druhého alebo tretieho stupňa určí fakulta, najmenej však 30 kreditov pri dennej forme štúdia a 24 kreditov pri externej forme štúdia,</w:t>
      </w:r>
    </w:p>
    <w:p w14:paraId="7E0D847D" w14:textId="77777777" w:rsidR="007211E2" w:rsidRPr="008F25A9" w:rsidRDefault="007211E2" w:rsidP="007211E2">
      <w:pPr>
        <w:numPr>
          <w:ilvl w:val="0"/>
          <w:numId w:val="33"/>
        </w:numPr>
        <w:tabs>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ďalšie pravidlá na pokračovanie v štúdiu týkajúce sa štruktúry a počtu kreditov môže určiť fakulta.</w:t>
      </w:r>
    </w:p>
    <w:p w14:paraId="67A0984F" w14:textId="77777777" w:rsidR="007211E2" w:rsidRPr="008F25A9" w:rsidRDefault="007211E2" w:rsidP="007211E2">
      <w:pPr>
        <w:numPr>
          <w:ilvl w:val="0"/>
          <w:numId w:val="34"/>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Do minimálneho počtu kreditov podľa bodu 2 tohto článku sa započítavajú kredity získané za predmety absolvované v danom semestri, resp. akademickom roku alebo prenesené podľa čl. 9 bod 7 tohto študijného poriadku.</w:t>
      </w:r>
    </w:p>
    <w:p w14:paraId="16FFF3EE" w14:textId="77777777" w:rsidR="007211E2" w:rsidRPr="008F25A9" w:rsidRDefault="007211E2" w:rsidP="007211E2">
      <w:pPr>
        <w:pStyle w:val="Zarkazkladnhotextu2"/>
        <w:numPr>
          <w:ilvl w:val="0"/>
          <w:numId w:val="34"/>
        </w:numPr>
        <w:tabs>
          <w:tab w:val="clear" w:pos="426"/>
          <w:tab w:val="left" w:pos="1080"/>
        </w:tabs>
        <w:ind w:left="0" w:right="70" w:firstLine="567"/>
        <w:rPr>
          <w:rFonts w:asciiTheme="majorHAnsi" w:hAnsiTheme="majorHAnsi" w:cs="Calibri"/>
        </w:rPr>
      </w:pPr>
      <w:r w:rsidRPr="008F25A9">
        <w:rPr>
          <w:rFonts w:asciiTheme="majorHAnsi" w:hAnsiTheme="majorHAnsi" w:cs="Calibri"/>
        </w:rPr>
        <w:t>Do minimálneho počtu kreditov podľa bodu 2 tohto článku sa nezapočítavajú kredity za predmety uznané podľa čl. 10 bod 7 tohto študijného poriadku.</w:t>
      </w:r>
    </w:p>
    <w:p w14:paraId="743DB425" w14:textId="77777777" w:rsidR="007211E2" w:rsidRPr="008F25A9" w:rsidRDefault="007211E2" w:rsidP="007211E2">
      <w:pPr>
        <w:numPr>
          <w:ilvl w:val="0"/>
          <w:numId w:val="34"/>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Študent splnil podmienky na pokračovanie v štúdiu, ak:</w:t>
      </w:r>
    </w:p>
    <w:p w14:paraId="7E34E29A" w14:textId="77777777" w:rsidR="007211E2" w:rsidRPr="008F25A9" w:rsidRDefault="007211E2" w:rsidP="007211E2">
      <w:pPr>
        <w:numPr>
          <w:ilvl w:val="1"/>
          <w:numId w:val="35"/>
        </w:numPr>
        <w:tabs>
          <w:tab w:val="clear" w:pos="1440"/>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absolvoval všetky predmety, ktoré mal zapísane druhý raz podľa čl. 12 bod 1 a 2 tohto študijného poriadku,</w:t>
      </w:r>
    </w:p>
    <w:p w14:paraId="4DE63531" w14:textId="77777777" w:rsidR="007211E2" w:rsidRPr="008F25A9" w:rsidRDefault="007211E2" w:rsidP="007211E2">
      <w:pPr>
        <w:numPr>
          <w:ilvl w:val="1"/>
          <w:numId w:val="35"/>
        </w:numPr>
        <w:tabs>
          <w:tab w:val="clear" w:pos="1440"/>
          <w:tab w:val="left" w:pos="900"/>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získal minimálny počet kreditov podľa bodu 2 tohto článku,</w:t>
      </w:r>
    </w:p>
    <w:p w14:paraId="13936D66" w14:textId="77777777" w:rsidR="007211E2" w:rsidRPr="008F25A9" w:rsidRDefault="007211E2" w:rsidP="007211E2">
      <w:pPr>
        <w:numPr>
          <w:ilvl w:val="1"/>
          <w:numId w:val="35"/>
        </w:numPr>
        <w:tabs>
          <w:tab w:val="clear" w:pos="1440"/>
          <w:tab w:val="left" w:pos="900"/>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neprekročí v ďalšom období povolenú dĺžku štúdia podľa čl. 3 bod 10 tohto študijného poriadku.</w:t>
      </w:r>
    </w:p>
    <w:p w14:paraId="19D8984E" w14:textId="77777777" w:rsidR="007211E2" w:rsidRPr="008F25A9" w:rsidRDefault="007211E2" w:rsidP="007211E2">
      <w:pPr>
        <w:tabs>
          <w:tab w:val="left" w:pos="900"/>
          <w:tab w:val="left" w:pos="1418"/>
        </w:tabs>
        <w:ind w:right="70" w:firstLine="1134"/>
        <w:jc w:val="both"/>
        <w:rPr>
          <w:rFonts w:asciiTheme="majorHAnsi" w:hAnsiTheme="majorHAnsi" w:cs="Calibri"/>
          <w:lang w:val="sk-SK"/>
        </w:rPr>
      </w:pPr>
      <w:r w:rsidRPr="008F25A9">
        <w:rPr>
          <w:rFonts w:asciiTheme="majorHAnsi" w:hAnsiTheme="majorHAnsi" w:cs="Calibri"/>
          <w:lang w:val="sk-SK"/>
        </w:rPr>
        <w:t>Všetky podmienky uvedené v písmene a) až c) tohto bodu musia byť splnené súčasne.</w:t>
      </w:r>
    </w:p>
    <w:p w14:paraId="2557AF4C" w14:textId="77777777" w:rsidR="007211E2" w:rsidRPr="008F25A9" w:rsidRDefault="007211E2" w:rsidP="007211E2">
      <w:pPr>
        <w:numPr>
          <w:ilvl w:val="0"/>
          <w:numId w:val="34"/>
        </w:numPr>
        <w:tabs>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 xml:space="preserve">Kontrola splnenia podmienok na pokračovanie v štúdiu podľa bodu 5 tohto článku sa uskutočňuje za 1. semester štúdia študijného programu prvého stupňa a  akademický rok štúdia študijného programu prvého, druhého a tretieho stupňa. Ich nesplnenie je dôvodom pre vylúčenie zo štúdia pre nesplnenie požiadaviek podľa čl. 23 bod 1 písm. c) tohto študijného poriadku. </w:t>
      </w:r>
    </w:p>
    <w:p w14:paraId="2FECAA9C" w14:textId="77777777" w:rsidR="007211E2" w:rsidRPr="008F25A9" w:rsidRDefault="007211E2" w:rsidP="007211E2">
      <w:pPr>
        <w:tabs>
          <w:tab w:val="left" w:pos="1080"/>
        </w:tabs>
        <w:ind w:left="567" w:right="70"/>
        <w:jc w:val="both"/>
        <w:rPr>
          <w:rFonts w:asciiTheme="majorHAnsi" w:hAnsiTheme="majorHAnsi" w:cs="Calibri"/>
          <w:lang w:val="sk-SK"/>
        </w:rPr>
      </w:pPr>
    </w:p>
    <w:p w14:paraId="2559FEC3"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18</w:t>
      </w:r>
    </w:p>
    <w:p w14:paraId="088F3B63" w14:textId="77777777" w:rsidR="007211E2" w:rsidRPr="008F25A9" w:rsidRDefault="007211E2" w:rsidP="007211E2">
      <w:pPr>
        <w:ind w:right="70"/>
        <w:jc w:val="center"/>
        <w:rPr>
          <w:rFonts w:asciiTheme="majorHAnsi" w:hAnsiTheme="majorHAnsi" w:cs="Calibri"/>
          <w:b/>
          <w:lang w:val="sk-SK"/>
        </w:rPr>
      </w:pPr>
      <w:r w:rsidRPr="008F25A9">
        <w:rPr>
          <w:rFonts w:asciiTheme="majorHAnsi" w:hAnsiTheme="majorHAnsi" w:cs="Calibri"/>
          <w:b/>
          <w:lang w:val="sk-SK"/>
        </w:rPr>
        <w:t>Záverečná práca</w:t>
      </w:r>
    </w:p>
    <w:p w14:paraId="79E5EF72" w14:textId="77777777" w:rsidR="007211E2" w:rsidRPr="008F25A9" w:rsidRDefault="007211E2" w:rsidP="007211E2">
      <w:pPr>
        <w:ind w:right="70"/>
        <w:jc w:val="center"/>
        <w:rPr>
          <w:rFonts w:asciiTheme="majorHAnsi" w:eastAsia="Arial Unicode MS" w:hAnsiTheme="majorHAnsi" w:cs="Calibri"/>
          <w:lang w:val="sk-SK"/>
        </w:rPr>
      </w:pPr>
    </w:p>
    <w:p w14:paraId="051FE83F" w14:textId="77777777" w:rsidR="007211E2" w:rsidRPr="008F25A9" w:rsidRDefault="007211E2" w:rsidP="007211E2">
      <w:pPr>
        <w:numPr>
          <w:ilvl w:val="0"/>
          <w:numId w:val="36"/>
        </w:numPr>
        <w:tabs>
          <w:tab w:val="left" w:pos="-426"/>
          <w:tab w:val="left" w:pos="-284"/>
          <w:tab w:val="left" w:pos="1134"/>
        </w:tabs>
        <w:ind w:left="0" w:right="70" w:firstLine="567"/>
        <w:jc w:val="both"/>
        <w:rPr>
          <w:rFonts w:asciiTheme="majorHAnsi" w:eastAsia="Times New Roman" w:hAnsiTheme="majorHAnsi" w:cs="Calibri"/>
          <w:lang w:val="sk-SK"/>
        </w:rPr>
      </w:pPr>
      <w:r w:rsidRPr="008F25A9">
        <w:rPr>
          <w:rFonts w:asciiTheme="majorHAnsi" w:hAnsiTheme="majorHAnsi" w:cs="Calibri"/>
          <w:lang w:val="sk-SK"/>
        </w:rPr>
        <w:t xml:space="preserve">Súčasťou štúdia podľa každého študijného programu je aj záverečná práca, ktorá spolu s jej obhajobou tvorí jeden predmet. </w:t>
      </w:r>
      <w:r w:rsidRPr="008F25A9">
        <w:rPr>
          <w:rFonts w:asciiTheme="majorHAnsi" w:hAnsiTheme="majorHAnsi"/>
          <w:lang w:val="sk-SK"/>
        </w:rPr>
        <w:t>Záverečnou prácou pri štúdiu študijného programu prvého stupňa je bakalárska práca; pri štúdiu študijného programu druhého stupňa diplomová práca; pri štúdiu študijného programu tretieho stupňa dizertačná práca.</w:t>
      </w:r>
    </w:p>
    <w:p w14:paraId="341D67DE" w14:textId="77777777" w:rsidR="007211E2" w:rsidRPr="008F25A9"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Obhajoba záverečnej práce patrí medzi štátne skúšky. </w:t>
      </w:r>
    </w:p>
    <w:p w14:paraId="67268537" w14:textId="77777777" w:rsidR="007211E2" w:rsidRPr="008F25A9"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lastRenderedPageBreak/>
        <w:t>So súhlasom dekana môže byť záverečná práca napísaná a obhajovaná aj v českom, anglickom, nemeckom, francúzskom, španielskom alebo ruskom jazyku. V takom prípade je jej súčasťou resumé v štátnom jazyku v rozsahu spravidla 10 % rozsahu záverečnej práce a abstrakt v štátnom jazyku.</w:t>
      </w:r>
    </w:p>
    <w:p w14:paraId="4BD17974" w14:textId="77777777" w:rsidR="007211E2" w:rsidRPr="008F25A9"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Bakalárskou prácou má študent preukázať schopnosť samostatne získavať teoretické a praktické poznatky a používať ich. Diplomovou prácou má študent preukázať schopnosť samostatne získavať teoretické a praktické poznatky založené na súčasnom stave vedy alebo umenia a tvorivo ich uplatňovať, používať a rozvíjať. Dizertačnou prácou má študent preukázať schopnosť samostatne získavať teoretické a praktické poznatky založené na súčasnom stave vedeckého alebo umeleckého poznania a najmä vklad študenta k nemu, ktorý je výsledkom vedeckého bádania a samostatnej tvorivej činnosti v oblasti vedy alebo techniky alebo samostatnej teoretickej a tvorivej činnosti v oblasti umenia. </w:t>
      </w:r>
    </w:p>
    <w:p w14:paraId="3E2D3540" w14:textId="77777777" w:rsidR="007211E2" w:rsidRPr="008F25A9"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Záverečnú prácu vypracuje študent pod vedením vedúceho záverečnej práce (školiteľa). Ak nie je vedúci záverečnej práce z fakulty, na fakulte môže byť určený pedagogický vedúci práce, ktorý dohliada na to, aby záverečná práca bola vypracovaná v súlade s požiadavkami a internými predpismi stanovenými fakultou. </w:t>
      </w:r>
    </w:p>
    <w:p w14:paraId="6760B77B" w14:textId="77777777" w:rsidR="007211E2" w:rsidRPr="00A97392" w:rsidRDefault="007211E2" w:rsidP="007211E2">
      <w:pPr>
        <w:pStyle w:val="odsek"/>
        <w:numPr>
          <w:ilvl w:val="0"/>
          <w:numId w:val="36"/>
        </w:numPr>
        <w:tabs>
          <w:tab w:val="left" w:pos="1134"/>
        </w:tabs>
        <w:spacing w:after="0"/>
        <w:ind w:left="0" w:firstLine="567"/>
        <w:rPr>
          <w:rFonts w:asciiTheme="majorHAnsi" w:hAnsiTheme="majorHAnsi" w:cs="Calibri"/>
          <w:color w:val="auto"/>
          <w:lang w:eastAsia="zh-TW"/>
        </w:rPr>
      </w:pPr>
      <w:r w:rsidRPr="008F25A9">
        <w:rPr>
          <w:rFonts w:asciiTheme="majorHAnsi" w:hAnsiTheme="majorHAnsi" w:cs="Calibri"/>
          <w:color w:val="auto"/>
          <w:lang w:eastAsia="zh-TW"/>
        </w:rPr>
        <w:t xml:space="preserve">Školiacim pracoviskom záverečnej práce je pracovisko fakulty (najmä katedra alebo ústav), ktoré vytvára študentovi materiálne a technické podmienky na získanie informácií a uskutočnenie práce, ktoré umožnia vytvorenie záverečnej práce. Školiacim pracoviskom študenta študijného programu tretieho stupňa môže byť aj externá vzdelávacia </w:t>
      </w:r>
      <w:r w:rsidRPr="00A97392">
        <w:rPr>
          <w:rFonts w:asciiTheme="majorHAnsi" w:hAnsiTheme="majorHAnsi" w:cs="Calibri"/>
          <w:color w:val="auto"/>
          <w:lang w:eastAsia="zh-TW"/>
        </w:rPr>
        <w:t>inštitúcia alebo na základe písomnej dohody s fakultou aj iná právnická osoba (obchodná spoločnosť, štátny podnik, nezisková organizácia, orgán verejnej správy a podobne).</w:t>
      </w:r>
    </w:p>
    <w:p w14:paraId="046BE4B8"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eastAsia="sk-SK"/>
        </w:rPr>
      </w:pPr>
      <w:r w:rsidRPr="00A97392">
        <w:rPr>
          <w:rFonts w:asciiTheme="majorHAnsi" w:hAnsiTheme="majorHAnsi" w:cs="Calibri"/>
          <w:lang w:val="sk-SK"/>
        </w:rPr>
        <w:t>Pred obhajobou je záverečná práca zaslaná v elektronickej forme prostredníctvom Akademického informačného systému (ďalej len „AIS“) do centrálneho registra záverečných, rigoróznych a habilitačných prác a na základe informácie z centrálneho registra sa overí miera originality zaslanej práce</w:t>
      </w:r>
      <w:r w:rsidRPr="00A97392">
        <w:rPr>
          <w:rStyle w:val="Odkaznapoznmkupodiarou"/>
          <w:rFonts w:asciiTheme="majorHAnsi" w:hAnsiTheme="majorHAnsi" w:cs="Calibri"/>
          <w:lang w:val="sk-SK"/>
        </w:rPr>
        <w:footnoteReference w:id="11"/>
      </w:r>
      <w:r w:rsidRPr="00A97392">
        <w:rPr>
          <w:rFonts w:asciiTheme="majorHAnsi" w:hAnsiTheme="majorHAnsi" w:cs="Calibri"/>
          <w:lang w:val="sk-SK"/>
        </w:rPr>
        <w:t>. Ak je predmetom záverečnej práce vytvorenie umeleckého diela v inej ako literárnej forme, do centrálneho registra záverečných, rigoróznych a habilitačných prác sa namiesto tejto práce alebo jej časti zasiela písomná informácia o vytvorenom umeleckom diele, ktorého miera originality sa neoveruje. Výsledok overovania miery originality záverečnej práce, je súčasťou zápisu o štátnej skúške.</w:t>
      </w:r>
    </w:p>
    <w:p w14:paraId="3A322410"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rPr>
      </w:pPr>
      <w:r w:rsidRPr="00A97392">
        <w:rPr>
          <w:rFonts w:asciiTheme="majorHAnsi" w:hAnsiTheme="majorHAnsi" w:cs="Calibri"/>
          <w:lang w:val="sk-SK"/>
        </w:rPr>
        <w:t>Podmienkou pripustenia k obhajobe záverečnej práce je, okrem prípadov</w:t>
      </w:r>
      <w:r w:rsidRPr="00A97392">
        <w:rPr>
          <w:rStyle w:val="Odkaznapoznmkupodiarou"/>
          <w:rFonts w:asciiTheme="majorHAnsi" w:hAnsiTheme="majorHAnsi" w:cs="Calibri"/>
          <w:lang w:val="sk-SK"/>
        </w:rPr>
        <w:footnoteReference w:id="12"/>
      </w:r>
      <w:r w:rsidRPr="00A97392">
        <w:rPr>
          <w:rFonts w:asciiTheme="majorHAnsi" w:hAnsiTheme="majorHAnsi" w:cs="Calibri"/>
          <w:lang w:val="sk-SK"/>
        </w:rPr>
        <w:t>, ak bola práca, resp. časť záverečnej práce vydaná v rámci periodickej publikácie alebo ako neperiodická publikácia, písomný súhlas študenta so zverejnením a sprístupnením záverečnej práce verejnosti po dobu jej uchovávania (70 rokov odo dňa registrácie) bez nároku na odmenu. Písomný súhlas sa vykoná formou uzavretia licenčnej zmluvy.</w:t>
      </w:r>
    </w:p>
    <w:p w14:paraId="309E3CA6"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rPr>
      </w:pPr>
      <w:r w:rsidRPr="00A97392">
        <w:rPr>
          <w:rFonts w:asciiTheme="majorHAnsi" w:hAnsiTheme="majorHAnsi"/>
          <w:lang w:val="sk-SK"/>
        </w:rPr>
        <w:t xml:space="preserve">Základné náležitosti, ktoré musí spĺňať záverečná práca a podrobnosti o jej uchovávaní, sprístupňovaní a postupe pri uzatváraní licenčných zmlúv stanoví </w:t>
      </w:r>
      <w:r w:rsidRPr="00A97392">
        <w:rPr>
          <w:rFonts w:asciiTheme="majorHAnsi" w:hAnsiTheme="majorHAnsi" w:cs="Calibri"/>
          <w:lang w:val="sk-SK"/>
        </w:rPr>
        <w:t>vnútorná organizačná a riadiaca norma</w:t>
      </w:r>
      <w:r w:rsidRPr="00A97392">
        <w:rPr>
          <w:rFonts w:asciiTheme="majorHAnsi" w:hAnsiTheme="majorHAnsi"/>
          <w:lang w:val="sk-SK"/>
        </w:rPr>
        <w:t xml:space="preserve"> vydaná rektorom.</w:t>
      </w:r>
    </w:p>
    <w:p w14:paraId="4189870B"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cs="Times New Roman"/>
          <w:lang w:val="sk-SK"/>
        </w:rPr>
      </w:pPr>
      <w:r w:rsidRPr="00A97392">
        <w:rPr>
          <w:rFonts w:asciiTheme="majorHAnsi" w:hAnsiTheme="majorHAnsi"/>
          <w:lang w:val="sk-SK"/>
        </w:rPr>
        <w:t xml:space="preserve">Záverečnú prácu posudzujú vedúci práce a oponent (s výnimkou študijného programu tretieho stupňa, kedy prácu posudzujú len oponenti), ktorí vypracujú na záverečnú prácu písomný posudok. </w:t>
      </w:r>
    </w:p>
    <w:p w14:paraId="540E898F"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rPr>
      </w:pPr>
      <w:r w:rsidRPr="00A97392">
        <w:rPr>
          <w:rFonts w:asciiTheme="majorHAnsi" w:hAnsiTheme="majorHAnsi"/>
          <w:lang w:val="sk-SK"/>
        </w:rPr>
        <w:t xml:space="preserve">Spolu so záverečnou prácou sa zasielajú v elektronickej forme aj príslušné posudky oponentov, školiteľov, vedúcich záverečných prác alebo iných osôb a tieto posudky sa uchovávajú v centrálnom registri záverečných, rigoróznych a habilitačných prác spolu </w:t>
      </w:r>
      <w:r w:rsidRPr="00A97392">
        <w:rPr>
          <w:rFonts w:asciiTheme="majorHAnsi" w:hAnsiTheme="majorHAnsi"/>
          <w:lang w:val="sk-SK"/>
        </w:rPr>
        <w:lastRenderedPageBreak/>
        <w:t>s príslušnou prácou po dobu jej uchovávania. Na sprístupnenie týchto posudkov verejnosti alebo iné ich uverejnenie sa vyžaduje písomná licenčná zmluva s nositeľom autorských práv k tomuto posudku.</w:t>
      </w:r>
    </w:p>
    <w:p w14:paraId="4CC0279D"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cs="Times New Roman"/>
          <w:lang w:val="sk-SK"/>
        </w:rPr>
      </w:pPr>
      <w:r w:rsidRPr="00A97392">
        <w:rPr>
          <w:rFonts w:asciiTheme="majorHAnsi" w:hAnsiTheme="majorHAnsi"/>
          <w:lang w:val="sk-SK"/>
        </w:rPr>
        <w:t xml:space="preserve">Študent, ktorý vypracoval záverečnú prácu, má právo oboznámiť sa s posudkami na prácu (s posudkom vedúceho záverečnej práce a oponenta/oponentov) najneskôr tri pracovné dni pred obhajobou. </w:t>
      </w:r>
    </w:p>
    <w:p w14:paraId="02BC84C3"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lang w:val="sk-SK"/>
        </w:rPr>
      </w:pPr>
      <w:r w:rsidRPr="00A97392">
        <w:rPr>
          <w:rFonts w:asciiTheme="majorHAnsi" w:hAnsiTheme="majorHAnsi"/>
          <w:lang w:val="sk-SK"/>
        </w:rPr>
        <w:t xml:space="preserve">Výsledok obhajoby záverečnej práce s výnimkou obhajoby dizertačnej práce (čl. 42 bod 8 tohto študijného poriadku) sa hodnotí klasifikačnými stupňami A až FX podľa čl. 16 bod 2 tohto študijného poriadku. </w:t>
      </w:r>
      <w:r w:rsidRPr="00A97392">
        <w:rPr>
          <w:rFonts w:asciiTheme="majorHAnsi" w:hAnsiTheme="majorHAnsi" w:cs="Calibri"/>
          <w:lang w:val="sk-SK"/>
        </w:rPr>
        <w:t>Pri hodnotení obhajoby záverečnej práce známkou FX - nedostatočne skúšobná komisia v zápise o štátnej skúške určí študentovi stupeň prepracovania záverečnej práce s najskorším možným termínom opakovania obhajoby záverečnej práce.</w:t>
      </w:r>
    </w:p>
    <w:p w14:paraId="153DCE56"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lang w:val="sk-SK"/>
        </w:rPr>
      </w:pPr>
      <w:r w:rsidRPr="00A97392">
        <w:rPr>
          <w:rFonts w:asciiTheme="majorHAnsi" w:hAnsiTheme="majorHAnsi"/>
          <w:lang w:val="sk-SK"/>
        </w:rPr>
        <w:t>Ak vedúci záverečnej práce nie je členom skúšobnej komisie, môže byť prizvaný na obhajobu práce. O výsledku obhajoby záverečnej práce rozhoduje skúšobná komisia hlasovaním, v prípade rovnosti hlasov rozhoduje hlas predsedu skúšobnej komisie.</w:t>
      </w:r>
    </w:p>
    <w:p w14:paraId="7F217422" w14:textId="56A9C6FB"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lang w:val="sk-SK"/>
        </w:rPr>
      </w:pPr>
      <w:r w:rsidRPr="00A97392">
        <w:rPr>
          <w:rFonts w:asciiTheme="majorHAnsi" w:hAnsiTheme="majorHAnsi"/>
          <w:lang w:val="sk-SK"/>
        </w:rPr>
        <w:t xml:space="preserve">Po obhajobe sa záverečná práca zverejní v centrálnom registri záverečných prác. </w:t>
      </w:r>
    </w:p>
    <w:p w14:paraId="41714AB7" w14:textId="77777777" w:rsidR="007211E2" w:rsidRPr="00A97392" w:rsidRDefault="007211E2" w:rsidP="007211E2">
      <w:pPr>
        <w:pStyle w:val="Zarkazkladnhotextu"/>
        <w:keepNext w:val="0"/>
        <w:numPr>
          <w:ilvl w:val="0"/>
          <w:numId w:val="36"/>
        </w:numPr>
        <w:tabs>
          <w:tab w:val="left" w:pos="-2127"/>
          <w:tab w:val="left" w:pos="567"/>
          <w:tab w:val="left" w:pos="1134"/>
        </w:tabs>
        <w:ind w:left="0" w:right="70" w:firstLine="567"/>
        <w:jc w:val="both"/>
        <w:rPr>
          <w:rFonts w:asciiTheme="majorHAnsi" w:hAnsiTheme="majorHAnsi" w:cs="Calibri"/>
          <w:szCs w:val="24"/>
          <w:lang w:eastAsia="zh-TW"/>
        </w:rPr>
      </w:pPr>
      <w:r w:rsidRPr="00A97392">
        <w:rPr>
          <w:rFonts w:asciiTheme="majorHAnsi" w:hAnsiTheme="majorHAnsi" w:cs="Calibri"/>
          <w:szCs w:val="24"/>
          <w:lang w:eastAsia="zh-TW"/>
        </w:rPr>
        <w:t>STU archivuje listinné a elektronické vyhotovenie obhájených záverečných prác prostredníctvom akademickej knižnice.</w:t>
      </w:r>
    </w:p>
    <w:p w14:paraId="324C2CD1" w14:textId="77777777" w:rsidR="007211E2" w:rsidRPr="00A97392" w:rsidRDefault="007211E2" w:rsidP="007211E2">
      <w:pPr>
        <w:numPr>
          <w:ilvl w:val="0"/>
          <w:numId w:val="36"/>
        </w:numPr>
        <w:tabs>
          <w:tab w:val="left" w:pos="-426"/>
          <w:tab w:val="left" w:pos="-284"/>
          <w:tab w:val="left" w:pos="1134"/>
        </w:tabs>
        <w:ind w:left="0" w:right="70" w:firstLine="567"/>
        <w:jc w:val="both"/>
        <w:rPr>
          <w:rFonts w:asciiTheme="majorHAnsi" w:hAnsiTheme="majorHAnsi" w:cs="Calibri"/>
          <w:lang w:val="sk-SK" w:eastAsia="sk-SK"/>
        </w:rPr>
      </w:pPr>
      <w:r w:rsidRPr="00A97392">
        <w:rPr>
          <w:rFonts w:asciiTheme="majorHAnsi" w:hAnsiTheme="majorHAnsi" w:cs="Calibri"/>
          <w:lang w:val="sk-SK"/>
        </w:rPr>
        <w:t>Príprava a priebeh obhajoby dizertačnej práce je bližšie stanovený v čl. 41 a 42 tohto študijného poriadku.</w:t>
      </w:r>
    </w:p>
    <w:p w14:paraId="2F601BB4" w14:textId="77777777" w:rsidR="007211E2" w:rsidRPr="00A97392" w:rsidRDefault="007211E2" w:rsidP="007211E2">
      <w:pPr>
        <w:tabs>
          <w:tab w:val="left" w:pos="-426"/>
          <w:tab w:val="left" w:pos="-284"/>
          <w:tab w:val="left" w:pos="1134"/>
        </w:tabs>
        <w:ind w:right="70" w:firstLine="567"/>
        <w:jc w:val="both"/>
        <w:rPr>
          <w:rFonts w:asciiTheme="majorHAnsi" w:hAnsiTheme="majorHAnsi" w:cs="Times New Roman"/>
          <w:lang w:val="sk-SK"/>
        </w:rPr>
      </w:pPr>
    </w:p>
    <w:p w14:paraId="151390B3" w14:textId="77777777" w:rsidR="007211E2" w:rsidRPr="00A97392" w:rsidRDefault="007211E2" w:rsidP="007211E2">
      <w:pPr>
        <w:ind w:right="70"/>
        <w:jc w:val="center"/>
        <w:rPr>
          <w:rFonts w:asciiTheme="majorHAnsi" w:eastAsia="Arial Unicode MS" w:hAnsiTheme="majorHAnsi" w:cs="Calibri"/>
          <w:lang w:val="sk-SK"/>
        </w:rPr>
      </w:pPr>
      <w:r w:rsidRPr="00A97392">
        <w:rPr>
          <w:rFonts w:asciiTheme="majorHAnsi" w:eastAsia="Arial Unicode MS" w:hAnsiTheme="majorHAnsi" w:cs="Calibri"/>
          <w:lang w:val="sk-SK"/>
        </w:rPr>
        <w:t>Článok 19</w:t>
      </w:r>
    </w:p>
    <w:p w14:paraId="2AA2E15F" w14:textId="77777777" w:rsidR="007211E2" w:rsidRPr="008F25A9" w:rsidRDefault="007211E2" w:rsidP="007211E2">
      <w:pPr>
        <w:pStyle w:val="Nadpis8"/>
        <w:ind w:right="70"/>
        <w:rPr>
          <w:rFonts w:asciiTheme="majorHAnsi" w:eastAsia="Arial Unicode MS" w:hAnsiTheme="majorHAnsi" w:cs="Calibri"/>
          <w:caps w:val="0"/>
        </w:rPr>
      </w:pPr>
      <w:r w:rsidRPr="00A97392">
        <w:rPr>
          <w:rFonts w:asciiTheme="majorHAnsi" w:hAnsiTheme="majorHAnsi" w:cs="Calibri"/>
          <w:caps w:val="0"/>
        </w:rPr>
        <w:t>Štátna skúška</w:t>
      </w:r>
    </w:p>
    <w:p w14:paraId="45ACB1C8" w14:textId="77777777" w:rsidR="007211E2" w:rsidRPr="008F25A9" w:rsidRDefault="007211E2" w:rsidP="007211E2">
      <w:pPr>
        <w:ind w:right="70"/>
        <w:rPr>
          <w:rFonts w:asciiTheme="majorHAnsi" w:eastAsia="Times New Roman" w:hAnsiTheme="majorHAnsi" w:cs="Calibri"/>
          <w:lang w:val="sk-SK"/>
        </w:rPr>
      </w:pPr>
    </w:p>
    <w:p w14:paraId="0D2D2F4F" w14:textId="77777777" w:rsidR="007211E2" w:rsidRPr="008F25A9" w:rsidRDefault="007211E2" w:rsidP="007211E2">
      <w:pPr>
        <w:numPr>
          <w:ilvl w:val="0"/>
          <w:numId w:val="37"/>
        </w:numPr>
        <w:tabs>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Každý študijný program musí ako jednu z podmienok na jeho absolvovanie obsahovať vykonanie štátnej skúšky alebo štátnych skúšok. Obhajoba záverečnej práce je samostatná štátna skúška.</w:t>
      </w:r>
    </w:p>
    <w:p w14:paraId="197CA186"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strike/>
          <w:lang w:val="sk-SK"/>
        </w:rPr>
      </w:pPr>
      <w:r w:rsidRPr="008F25A9">
        <w:rPr>
          <w:rFonts w:asciiTheme="majorHAnsi" w:hAnsiTheme="majorHAnsi" w:cs="Calibri"/>
          <w:lang w:val="sk-SK"/>
        </w:rPr>
        <w:t>Štátna skúška sa môže skladať z viacerých súčastí štátnej skúšky. Súčasti štátnej skúšky sú uvedené v bližšom určení študijného programu [čl. 2 bod. 5 písm. l) tohto študijného poriadku]. Súčasť štátnej skúšky nemôže byť totožná s už absolvovaným predmetom štúdia a možno ju realizovať aj formou odbornej rozpravy nadväzujúcej na obhajobu záverečnej práce.</w:t>
      </w:r>
    </w:p>
    <w:p w14:paraId="5D4D5184"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 xml:space="preserve">Na štátne skúšky sa môže študent prihlásiť po splnení predpísaných povinností stanovených študijným programom. </w:t>
      </w:r>
    </w:p>
    <w:p w14:paraId="7A3D2BDC"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 xml:space="preserve">Termín/termíny štátnej skúšky stanovuje dekan v súlade s harmonogramom štúdia. </w:t>
      </w:r>
    </w:p>
    <w:p w14:paraId="17C8A13E" w14:textId="56637E7C" w:rsidR="007211E2" w:rsidRPr="000C7C10"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0C7C10">
        <w:rPr>
          <w:rFonts w:asciiTheme="majorHAnsi" w:hAnsiTheme="majorHAnsi" w:cs="Calibri"/>
          <w:lang w:val="sk-SK"/>
        </w:rPr>
        <w:t xml:space="preserve">Štátna skúška sa koná pred skúšobnou komisiou. Priebeh štátnej skúšky a vyhlásenie jej výsledkov sú verejné. </w:t>
      </w:r>
      <w:commentRangeStart w:id="72"/>
      <w:ins w:id="73" w:author="Michelková" w:date="2020-04-16T15:44:00Z">
        <w:r w:rsidR="006F7306" w:rsidRPr="000C7C10">
          <w:rPr>
            <w:rFonts w:asciiTheme="majorHAnsi" w:hAnsiTheme="majorHAnsi" w:cs="Calibri"/>
            <w:lang w:val="sk-SK"/>
          </w:rPr>
          <w:t xml:space="preserve">Verejná časť štátnej skúšky sa považuje za verejnú aj vtedy, ak STU zabezpečí jej verejný priamy prenos </w:t>
        </w:r>
        <w:r w:rsidR="00155CDB" w:rsidRPr="000C7C10">
          <w:rPr>
            <w:rFonts w:asciiTheme="majorHAnsi" w:hAnsiTheme="majorHAnsi" w:cs="Calibri"/>
            <w:lang w:val="sk-SK"/>
          </w:rPr>
          <w:t>(čl. 5 bod 6 tohto študijného poriadku)</w:t>
        </w:r>
        <w:r w:rsidR="006F7306" w:rsidRPr="000C7C10">
          <w:rPr>
            <w:rFonts w:asciiTheme="majorHAnsi" w:hAnsiTheme="majorHAnsi" w:cs="Calibri"/>
            <w:lang w:val="sk-SK"/>
          </w:rPr>
          <w:t>.</w:t>
        </w:r>
      </w:ins>
      <w:commentRangeEnd w:id="72"/>
      <w:r w:rsidR="000C7C10" w:rsidRPr="000C7C10">
        <w:rPr>
          <w:rStyle w:val="Odkaznakomentr"/>
          <w:rFonts w:ascii="Times New Roman" w:eastAsia="Times New Roman" w:hAnsi="Times New Roman" w:cs="Times New Roman"/>
          <w:lang w:val="sk-SK" w:eastAsia="sk-SK"/>
        </w:rPr>
        <w:commentReference w:id="72"/>
      </w:r>
      <w:ins w:id="74" w:author="Michelková" w:date="2020-04-16T15:44:00Z">
        <w:r w:rsidR="00155CDB" w:rsidRPr="000C7C10">
          <w:rPr>
            <w:rFonts w:asciiTheme="majorHAnsi" w:hAnsiTheme="majorHAnsi" w:cs="Calibri"/>
            <w:lang w:val="sk-SK"/>
          </w:rPr>
          <w:t xml:space="preserve"> </w:t>
        </w:r>
      </w:ins>
      <w:r w:rsidRPr="000C7C10">
        <w:rPr>
          <w:rFonts w:asciiTheme="majorHAnsi" w:hAnsiTheme="majorHAnsi" w:cs="Calibri"/>
          <w:lang w:val="sk-SK"/>
        </w:rPr>
        <w:t>Rozhodovanie skúšobnej komisie o výsledkoch štátnej skúšky sa uskutoční na neverejnom zasadnutí skúšobnej komisie.</w:t>
      </w:r>
    </w:p>
    <w:p w14:paraId="06DE86FE"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 xml:space="preserve">Právo skúšať na štátnej skúške majú iba vysokoškolskí učitelia pôsobiaci vo funkciách profesorov a docentov, ak ide o bakalárske študijné programy, aj vysokoškolskí učitelia vo funkcii odborného asistenta s vysokoškolským vzdelaním tretieho stupňa. Ďalším odborníkom priznáva právo skúšať na štátnej skúške vedecká rada fakulty. </w:t>
      </w:r>
    </w:p>
    <w:p w14:paraId="21ED6BFB" w14:textId="77777777" w:rsidR="007211E2" w:rsidRPr="008F25A9" w:rsidRDefault="007211E2" w:rsidP="007211E2">
      <w:pPr>
        <w:numPr>
          <w:ilvl w:val="0"/>
          <w:numId w:val="37"/>
        </w:numPr>
        <w:tabs>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 xml:space="preserve">Do skúšobných komisií na vykonanie štátnych skúšok najmä pre druhý a tretí stupeň štúdia po schválení vo vedeckej rade podľa bodu 6 tohto článku sa spravidla zaraďujú aj </w:t>
      </w:r>
      <w:r w:rsidRPr="008F25A9">
        <w:rPr>
          <w:rFonts w:asciiTheme="majorHAnsi" w:hAnsiTheme="majorHAnsi" w:cs="Calibri"/>
          <w:lang w:val="sk-SK"/>
        </w:rPr>
        <w:lastRenderedPageBreak/>
        <w:t>ďalší odborníci v danom študijnom odbore z iných vysokých škôl, z právnických osôb vykonávajúcich výskum a vývoj na území Slovenskej republiky alebo z praxe. Pri študijných programoch tretieho stupňa je žiaduce, aby aspoň jeden člen skúšobnej komisie bol z inej vysokej školy, prednostne zo zahraničia. Najmenej dvaja členovia skúšobnej komisie pre štátne skúšky sú vysokoškolskí učitelia pôsobiaci vo funkciách profesorov alebo docentov; ak ide o bakalárske študijné programy, najmenej jeden vysokoškolský učiteľ pôsobiaci vo funkcii profesora alebo vo funkcii docenta; pri doktorandských študijných programoch aspoň jeden musí pôsobiť vo funkcii profesora.</w:t>
      </w:r>
    </w:p>
    <w:p w14:paraId="2C544E62" w14:textId="77777777" w:rsidR="007211E2" w:rsidRPr="000C7C10"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Zloženie skúšobných komisií na vykonanie štátnych skúšok určuje z osôb op</w:t>
      </w:r>
      <w:r w:rsidRPr="000C7C10">
        <w:rPr>
          <w:rFonts w:asciiTheme="majorHAnsi" w:hAnsiTheme="majorHAnsi" w:cs="Calibri"/>
          <w:lang w:val="sk-SK"/>
        </w:rPr>
        <w:t xml:space="preserve">rávnených skúšať podľa bodu 6 tohto článku dekan fakulty. </w:t>
      </w:r>
    </w:p>
    <w:p w14:paraId="394FC30B" w14:textId="77777777" w:rsidR="007211E2" w:rsidRPr="000C7C10"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0C7C10">
        <w:rPr>
          <w:rFonts w:asciiTheme="majorHAnsi" w:hAnsiTheme="majorHAnsi" w:cs="Calibri"/>
          <w:lang w:val="sk-SK"/>
        </w:rPr>
        <w:t>Skúšobná komisia na vykonanie štátnych skúšok má okrem predsedu komisie najmenej ďalších troch členov. Štátne skúšky sa môžu konať, ak sú prítomní aspoň štyria členovia skúšobnej komisie. Prítomnosť predsedu skúšobnej komisie je nevyhnutná pri rozhodovaní o výsledkoch štátnej skúšky. Pre administratívne účely môže mať skúšobná komisia tajomníka, ktorý nepatrí medzi</w:t>
      </w:r>
      <w:r w:rsidR="007E4731" w:rsidRPr="000C7C10">
        <w:rPr>
          <w:rFonts w:asciiTheme="majorHAnsi" w:hAnsiTheme="majorHAnsi" w:cs="Calibri"/>
          <w:lang w:val="sk-SK"/>
        </w:rPr>
        <w:t xml:space="preserve"> riadnych členov komisie podľa bodu 5</w:t>
      </w:r>
      <w:r w:rsidRPr="000C7C10">
        <w:rPr>
          <w:rFonts w:asciiTheme="majorHAnsi" w:hAnsiTheme="majorHAnsi" w:cs="Calibri"/>
          <w:lang w:val="sk-SK"/>
        </w:rPr>
        <w:t xml:space="preserve"> tohto článku.</w:t>
      </w:r>
    </w:p>
    <w:p w14:paraId="43FA54BD" w14:textId="77777777" w:rsidR="007211E2" w:rsidRPr="000C7C10"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0C7C10">
        <w:rPr>
          <w:rFonts w:asciiTheme="majorHAnsi" w:hAnsiTheme="majorHAnsi" w:cs="Calibri"/>
          <w:lang w:val="sk-SK"/>
        </w:rPr>
        <w:t xml:space="preserve">Štátna skúška a jej súčasti (bod 2 tohto článku) sa hodnotia známkou podľa čl. 16 bod 2. O výsledku hodnotenia rozhoduje skúšobná komisia aklamačne, v prípade rovnosti hlasov rozhoduje hlas predsedu </w:t>
      </w:r>
      <w:r w:rsidR="00307B1A" w:rsidRPr="000C7C10">
        <w:rPr>
          <w:rFonts w:asciiTheme="majorHAnsi" w:hAnsiTheme="majorHAnsi" w:cs="Calibri"/>
          <w:lang w:val="sk-SK"/>
        </w:rPr>
        <w:t xml:space="preserve">skúšobnej </w:t>
      </w:r>
      <w:r w:rsidRPr="000C7C10">
        <w:rPr>
          <w:rFonts w:asciiTheme="majorHAnsi" w:hAnsiTheme="majorHAnsi" w:cs="Calibri"/>
          <w:lang w:val="sk-SK"/>
        </w:rPr>
        <w:t>komisie. Hodnotenie štátnej skúšky v doktorandských študijných programoch - dizertačnej skúšky je uvedené v čl. 36 bod 8 tohto študijného poriadku.</w:t>
      </w:r>
    </w:p>
    <w:p w14:paraId="7591A508" w14:textId="77777777" w:rsidR="007211E2" w:rsidRPr="000C7C10"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0C7C10">
        <w:rPr>
          <w:rFonts w:asciiTheme="majorHAnsi" w:hAnsiTheme="majorHAnsi" w:cs="Calibri"/>
          <w:lang w:val="sk-SK"/>
        </w:rPr>
        <w:t>Celkový výsledok štátnej skúšky zloženej z viacerých súčastí sa stanoví ako aritmetický priemer výsledkov jednotlivých súčastí skúšky. V prípade rovnakého rozdielu sa zaokrúhľuje k lepšej známke.</w:t>
      </w:r>
    </w:p>
    <w:p w14:paraId="6F7523F5"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 xml:space="preserve">Ak sa klasifikovala odpoveď z niektorého predmetu známkou FX - nedostatočne, celkový výsledok štátnej skúšky sa klasifikuje známkou FX - nedostatočne. </w:t>
      </w:r>
    </w:p>
    <w:p w14:paraId="7BF1582D"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 xml:space="preserve">Ak bol študent na štátnej skúške hodnotený známkou FX - nedostatočne z jedného alebo viacerých súčastí, môže štátnu skúšku opakovať v  termíne, ktorý určuje dekan podľa bodu 4 tohto článku. </w:t>
      </w:r>
    </w:p>
    <w:p w14:paraId="74D09F05"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Študent opakuje štátnu skúšku iba z tých súčastí, z ktorých bol klasifikovaný známkou FX - nedostatočne.</w:t>
      </w:r>
    </w:p>
    <w:p w14:paraId="02717995"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strike/>
          <w:lang w:val="sk-SK"/>
        </w:rPr>
      </w:pPr>
      <w:r w:rsidRPr="008F25A9">
        <w:rPr>
          <w:rFonts w:asciiTheme="majorHAnsi" w:hAnsiTheme="majorHAnsi" w:cs="Calibri"/>
          <w:lang w:val="sk-SK"/>
        </w:rPr>
        <w:t xml:space="preserve">Ak sa študent nemôže z  vážnych dôvodov zúčastniť v  určenom termíne na štátnej skúške je povinný ospravedlniť sa najneskôr päť dní pred termínom konania štátnej skúšky predsedovi skúšobnej komisie. Ak je dôvodom neúčasti na štátnej skúške náhla práceneschopnosť alebo iná vážna prekážka na strane študenta, túto skutočnosť je študent povinný bezodkladne oznámiť predsedovi skúšobnej komisie. V prípadoch podľa prvej a druhej vety tohto bodu je dekan oprávnený určiť náhradný termín konania štátnej skúšky. </w:t>
      </w:r>
    </w:p>
    <w:p w14:paraId="5651F8DB"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lang w:val="sk-SK"/>
        </w:rPr>
      </w:pPr>
      <w:r w:rsidRPr="008F25A9">
        <w:rPr>
          <w:rFonts w:asciiTheme="majorHAnsi" w:hAnsiTheme="majorHAnsi" w:cs="Calibri"/>
          <w:lang w:val="sk-SK"/>
        </w:rPr>
        <w:t>Odstúpenie od štátnej skúšky sa hodnotí známkou FX – nedostatočne. Pri neospravedlnenej neprítomnosti študenta na štátnej skúške sa v AIS vyznačí FN – neúčasť na skúške. V prípadoch podľa prvej a druhej vety tohto bodu môže študent štátnu skúšku opakovať v  termíne, ktorý určuje dekan podľa bodu 4 tohto článku.</w:t>
      </w:r>
    </w:p>
    <w:p w14:paraId="21C4DE74" w14:textId="77777777" w:rsidR="007211E2" w:rsidRPr="008F25A9" w:rsidRDefault="007211E2" w:rsidP="007211E2">
      <w:pPr>
        <w:numPr>
          <w:ilvl w:val="0"/>
          <w:numId w:val="37"/>
        </w:numPr>
        <w:tabs>
          <w:tab w:val="left" w:pos="540"/>
          <w:tab w:val="num" w:pos="786"/>
          <w:tab w:val="left" w:pos="1080"/>
        </w:tabs>
        <w:ind w:left="86" w:right="70"/>
        <w:jc w:val="both"/>
        <w:rPr>
          <w:rFonts w:asciiTheme="majorHAnsi" w:hAnsiTheme="majorHAnsi" w:cs="Calibri"/>
          <w:strike/>
          <w:lang w:val="sk-SK"/>
        </w:rPr>
      </w:pPr>
      <w:r w:rsidRPr="008F25A9">
        <w:rPr>
          <w:rFonts w:asciiTheme="majorHAnsi" w:hAnsiTheme="majorHAnsi" w:cs="Calibri"/>
          <w:lang w:val="sk-SK"/>
        </w:rPr>
        <w:t>Študent môže štátnu skúšku opakovať len raz v nasledujúcom akademickom roku.</w:t>
      </w:r>
    </w:p>
    <w:p w14:paraId="1896BA0C" w14:textId="338664ED" w:rsidR="000C7C10" w:rsidRDefault="000C7C10">
      <w:pPr>
        <w:rPr>
          <w:rFonts w:asciiTheme="majorHAnsi" w:hAnsiTheme="majorHAnsi" w:cs="Calibri"/>
          <w:lang w:val="sk-SK"/>
        </w:rPr>
      </w:pPr>
      <w:r>
        <w:rPr>
          <w:rFonts w:asciiTheme="majorHAnsi" w:hAnsiTheme="majorHAnsi" w:cs="Calibri"/>
          <w:lang w:val="sk-SK"/>
        </w:rPr>
        <w:br w:type="page"/>
      </w:r>
    </w:p>
    <w:p w14:paraId="696C10C9" w14:textId="77777777" w:rsidR="007211E2" w:rsidRPr="008F25A9" w:rsidRDefault="007211E2" w:rsidP="007211E2">
      <w:pPr>
        <w:tabs>
          <w:tab w:val="left" w:pos="540"/>
          <w:tab w:val="left" w:pos="1080"/>
        </w:tabs>
        <w:ind w:left="540" w:right="70"/>
        <w:jc w:val="center"/>
        <w:rPr>
          <w:rFonts w:asciiTheme="majorHAnsi" w:hAnsiTheme="majorHAnsi" w:cs="Calibri"/>
          <w:lang w:val="sk-SK"/>
        </w:rPr>
      </w:pPr>
      <w:r w:rsidRPr="008F25A9">
        <w:rPr>
          <w:rFonts w:asciiTheme="majorHAnsi" w:hAnsiTheme="majorHAnsi" w:cs="Calibri"/>
          <w:lang w:val="sk-SK"/>
        </w:rPr>
        <w:lastRenderedPageBreak/>
        <w:t>Článok 20</w:t>
      </w:r>
    </w:p>
    <w:p w14:paraId="71CCD239" w14:textId="77777777" w:rsidR="007211E2" w:rsidRPr="008F25A9" w:rsidRDefault="007211E2" w:rsidP="007211E2">
      <w:pPr>
        <w:pStyle w:val="Zkladntext2"/>
        <w:tabs>
          <w:tab w:val="left" w:pos="540"/>
          <w:tab w:val="left" w:pos="1080"/>
        </w:tabs>
        <w:spacing w:before="0" w:after="0"/>
        <w:ind w:right="70" w:firstLine="540"/>
        <w:jc w:val="center"/>
        <w:rPr>
          <w:rFonts w:asciiTheme="majorHAnsi" w:hAnsiTheme="majorHAnsi" w:cs="Calibri"/>
          <w:b/>
        </w:rPr>
      </w:pPr>
      <w:r w:rsidRPr="008F25A9">
        <w:rPr>
          <w:rFonts w:asciiTheme="majorHAnsi" w:hAnsiTheme="majorHAnsi" w:cs="Calibri"/>
          <w:b/>
        </w:rPr>
        <w:t>Zmena študijného programu</w:t>
      </w:r>
    </w:p>
    <w:p w14:paraId="59A9C16D" w14:textId="77777777" w:rsidR="007211E2" w:rsidRPr="008F25A9" w:rsidRDefault="007211E2" w:rsidP="007211E2">
      <w:pPr>
        <w:pStyle w:val="Zkladntext2"/>
        <w:tabs>
          <w:tab w:val="left" w:pos="540"/>
          <w:tab w:val="left" w:pos="1080"/>
        </w:tabs>
        <w:spacing w:before="0" w:after="0"/>
        <w:ind w:right="70"/>
        <w:rPr>
          <w:rFonts w:asciiTheme="majorHAnsi" w:hAnsiTheme="majorHAnsi" w:cs="Calibri"/>
        </w:rPr>
      </w:pPr>
    </w:p>
    <w:p w14:paraId="606E6204" w14:textId="77777777" w:rsidR="007211E2" w:rsidRPr="008F25A9" w:rsidRDefault="007211E2" w:rsidP="007211E2">
      <w:pPr>
        <w:pStyle w:val="Zkladntext2"/>
        <w:numPr>
          <w:ilvl w:val="0"/>
          <w:numId w:val="38"/>
        </w:numPr>
        <w:tabs>
          <w:tab w:val="left" w:pos="-3828"/>
          <w:tab w:val="left" w:pos="1134"/>
        </w:tabs>
        <w:spacing w:before="0" w:after="0"/>
        <w:ind w:left="0" w:right="70" w:firstLine="567"/>
        <w:rPr>
          <w:rFonts w:asciiTheme="majorHAnsi" w:hAnsiTheme="majorHAnsi" w:cs="Calibri"/>
        </w:rPr>
      </w:pPr>
      <w:r w:rsidRPr="008F25A9">
        <w:rPr>
          <w:rFonts w:asciiTheme="majorHAnsi" w:hAnsiTheme="majorHAnsi" w:cs="Calibri"/>
          <w:szCs w:val="24"/>
        </w:rPr>
        <w:t>Študent má právo požiadať o zmenu študijného programu v rámci toho istého</w:t>
      </w:r>
      <w:r w:rsidRPr="008F25A9">
        <w:rPr>
          <w:rFonts w:asciiTheme="majorHAnsi" w:hAnsiTheme="majorHAnsi" w:cs="Calibri"/>
        </w:rPr>
        <w:t xml:space="preserve"> študijného odboru alebo príbuzného študijného odboru [čl. 27 bod 1, písm. l) tohto študijného poriadku].</w:t>
      </w:r>
    </w:p>
    <w:p w14:paraId="05B3111E" w14:textId="77777777" w:rsidR="007211E2" w:rsidRPr="008F25A9" w:rsidRDefault="007211E2" w:rsidP="007211E2">
      <w:pPr>
        <w:pStyle w:val="Zkladntext2"/>
        <w:numPr>
          <w:ilvl w:val="0"/>
          <w:numId w:val="38"/>
        </w:numPr>
        <w:tabs>
          <w:tab w:val="left" w:pos="-3828"/>
          <w:tab w:val="left" w:pos="1134"/>
        </w:tabs>
        <w:spacing w:before="0" w:after="0"/>
        <w:ind w:left="0" w:right="70" w:firstLine="567"/>
        <w:rPr>
          <w:rFonts w:asciiTheme="majorHAnsi" w:hAnsiTheme="majorHAnsi" w:cs="Calibri"/>
        </w:rPr>
      </w:pPr>
      <w:r w:rsidRPr="008F25A9">
        <w:rPr>
          <w:rFonts w:asciiTheme="majorHAnsi" w:hAnsiTheme="majorHAnsi" w:cs="Calibri"/>
        </w:rPr>
        <w:t>Študent má právo požiadať o zmenu študijného programu, ak splnil podmienky na pokračovanie v štúdiu v pôvodnom študijnom programe.</w:t>
      </w:r>
    </w:p>
    <w:p w14:paraId="41A46153" w14:textId="77777777" w:rsidR="007211E2" w:rsidRPr="008F25A9" w:rsidRDefault="007211E2" w:rsidP="007211E2">
      <w:pPr>
        <w:pStyle w:val="Zkladntext2"/>
        <w:numPr>
          <w:ilvl w:val="0"/>
          <w:numId w:val="38"/>
        </w:numPr>
        <w:tabs>
          <w:tab w:val="left" w:pos="-3828"/>
          <w:tab w:val="left" w:pos="1134"/>
        </w:tabs>
        <w:spacing w:before="0" w:after="0"/>
        <w:ind w:left="0" w:right="70" w:firstLine="567"/>
        <w:rPr>
          <w:rFonts w:asciiTheme="majorHAnsi" w:hAnsiTheme="majorHAnsi" w:cs="Calibri"/>
        </w:rPr>
      </w:pPr>
      <w:r w:rsidRPr="008F25A9">
        <w:rPr>
          <w:rFonts w:asciiTheme="majorHAnsi" w:hAnsiTheme="majorHAnsi" w:cs="Calibri"/>
        </w:rPr>
        <w:t>Študent požiada o zmenu študijného programu najneskôr do konca akademického roka.</w:t>
      </w:r>
    </w:p>
    <w:p w14:paraId="5A36742F" w14:textId="77777777" w:rsidR="007211E2" w:rsidRPr="008F25A9" w:rsidRDefault="007211E2" w:rsidP="007211E2">
      <w:pPr>
        <w:pStyle w:val="Zkladntext2"/>
        <w:numPr>
          <w:ilvl w:val="0"/>
          <w:numId w:val="38"/>
        </w:numPr>
        <w:tabs>
          <w:tab w:val="left" w:pos="-3828"/>
          <w:tab w:val="left" w:pos="1134"/>
        </w:tabs>
        <w:spacing w:before="0" w:after="0"/>
        <w:ind w:left="0" w:right="70" w:firstLine="567"/>
        <w:rPr>
          <w:rFonts w:asciiTheme="majorHAnsi" w:hAnsiTheme="majorHAnsi" w:cs="Calibri"/>
        </w:rPr>
      </w:pPr>
      <w:r w:rsidRPr="008F25A9">
        <w:rPr>
          <w:rFonts w:asciiTheme="majorHAnsi" w:hAnsiTheme="majorHAnsi" w:cs="Calibri"/>
        </w:rPr>
        <w:t>O žiadosti študenta rozhoduje dekan. Pri študijných programoch tretieho stupňa sa o žiadosti študenta rozhoduje po vyjadrení školiteľa a odborovej komisie (čl. 35 tohto študijného poriadku).</w:t>
      </w:r>
    </w:p>
    <w:p w14:paraId="76141067" w14:textId="77777777" w:rsidR="007211E2" w:rsidRPr="008F25A9" w:rsidRDefault="007211E2" w:rsidP="007211E2">
      <w:pPr>
        <w:numPr>
          <w:ilvl w:val="0"/>
          <w:numId w:val="38"/>
        </w:numPr>
        <w:tabs>
          <w:tab w:val="left" w:pos="1080"/>
          <w:tab w:val="left" w:pos="1134"/>
        </w:tabs>
        <w:ind w:left="0" w:firstLine="567"/>
        <w:jc w:val="both"/>
        <w:rPr>
          <w:rFonts w:asciiTheme="majorHAnsi" w:hAnsiTheme="majorHAnsi" w:cs="Calibri"/>
          <w:lang w:val="sk-SK"/>
        </w:rPr>
      </w:pPr>
      <w:r w:rsidRPr="008F25A9">
        <w:rPr>
          <w:rFonts w:asciiTheme="majorHAnsi" w:hAnsiTheme="majorHAnsi" w:cs="Calibri"/>
          <w:lang w:val="sk-SK"/>
        </w:rPr>
        <w:t>Dekan fakulty môže povoliť zápis</w:t>
      </w:r>
      <w:r w:rsidRPr="008F25A9">
        <w:rPr>
          <w:rStyle w:val="Odkaznapoznmkupodiarou"/>
          <w:rFonts w:asciiTheme="majorHAnsi" w:hAnsiTheme="majorHAnsi" w:cs="Calibri"/>
          <w:lang w:val="sk-SK"/>
        </w:rPr>
        <w:footnoteReference w:id="13"/>
      </w:r>
      <w:r w:rsidRPr="008F25A9">
        <w:rPr>
          <w:rFonts w:asciiTheme="majorHAnsi" w:hAnsiTheme="majorHAnsi" w:cs="Calibri"/>
          <w:lang w:val="sk-SK"/>
        </w:rPr>
        <w:t xml:space="preserve"> študentovi, ktorý bol prijatý na štúdium študijného programu príslušného stupňa v rovnakom študijnom odbore alebo príbuznom študijnom odbore na inej vysokej škole, ak o to písomne požiada pri splnení týchto podmienok:</w:t>
      </w:r>
    </w:p>
    <w:p w14:paraId="7AC63DBE" w14:textId="77777777" w:rsidR="007211E2" w:rsidRPr="008F25A9" w:rsidRDefault="007211E2" w:rsidP="007211E2">
      <w:pPr>
        <w:numPr>
          <w:ilvl w:val="1"/>
          <w:numId w:val="39"/>
        </w:numPr>
        <w:tabs>
          <w:tab w:val="left" w:pos="1134"/>
        </w:tabs>
        <w:jc w:val="both"/>
        <w:rPr>
          <w:rFonts w:asciiTheme="majorHAnsi" w:hAnsiTheme="majorHAnsi" w:cs="Calibri"/>
          <w:lang w:val="sk-SK"/>
        </w:rPr>
      </w:pPr>
      <w:r w:rsidRPr="008F25A9">
        <w:rPr>
          <w:rFonts w:asciiTheme="majorHAnsi" w:hAnsiTheme="majorHAnsi" w:cs="Calibri"/>
          <w:lang w:val="sk-SK"/>
        </w:rPr>
        <w:t>V žiadosti študenta je uvedený dôvod, pre ktorý chce študent študovať na STU. Súčasťou žiadosti sú nasledovné doklady:</w:t>
      </w:r>
    </w:p>
    <w:p w14:paraId="223BABD2" w14:textId="77777777" w:rsidR="007211E2" w:rsidRPr="008F25A9" w:rsidRDefault="007211E2" w:rsidP="007211E2">
      <w:pPr>
        <w:numPr>
          <w:ilvl w:val="2"/>
          <w:numId w:val="40"/>
        </w:numPr>
        <w:tabs>
          <w:tab w:val="left" w:pos="1134"/>
        </w:tabs>
        <w:ind w:left="1701" w:hanging="284"/>
        <w:jc w:val="both"/>
        <w:rPr>
          <w:rFonts w:asciiTheme="majorHAnsi" w:hAnsiTheme="majorHAnsi" w:cs="Calibri"/>
          <w:lang w:val="sk-SK"/>
        </w:rPr>
      </w:pPr>
      <w:r w:rsidRPr="008F25A9">
        <w:rPr>
          <w:rFonts w:asciiTheme="majorHAnsi" w:hAnsiTheme="majorHAnsi" w:cs="Calibri"/>
          <w:lang w:val="sk-SK"/>
        </w:rPr>
        <w:t>výpis absolvovaných predmetov s počtom kreditov a dosiahnutým hodnotením ku dňu podania žiadosti,</w:t>
      </w:r>
    </w:p>
    <w:p w14:paraId="663B4C43" w14:textId="77777777" w:rsidR="007211E2" w:rsidRPr="008F25A9" w:rsidRDefault="007211E2" w:rsidP="007211E2">
      <w:pPr>
        <w:numPr>
          <w:ilvl w:val="2"/>
          <w:numId w:val="40"/>
        </w:numPr>
        <w:tabs>
          <w:tab w:val="left" w:pos="1134"/>
        </w:tabs>
        <w:ind w:left="1701" w:hanging="284"/>
        <w:jc w:val="both"/>
        <w:rPr>
          <w:rFonts w:asciiTheme="majorHAnsi" w:hAnsiTheme="majorHAnsi" w:cs="Calibri"/>
          <w:lang w:val="sk-SK"/>
        </w:rPr>
      </w:pPr>
      <w:r w:rsidRPr="008F25A9">
        <w:rPr>
          <w:rFonts w:asciiTheme="majorHAnsi" w:hAnsiTheme="majorHAnsi" w:cs="Calibri"/>
          <w:lang w:val="sk-SK"/>
        </w:rPr>
        <w:t>potvrdené sylaby absolvovaných predmetov, podľa požiadaviek fakulty,</w:t>
      </w:r>
    </w:p>
    <w:p w14:paraId="0BE9904B" w14:textId="77777777" w:rsidR="007211E2" w:rsidRPr="008F25A9" w:rsidRDefault="007211E2" w:rsidP="007211E2">
      <w:pPr>
        <w:numPr>
          <w:ilvl w:val="2"/>
          <w:numId w:val="40"/>
        </w:numPr>
        <w:tabs>
          <w:tab w:val="left" w:pos="1134"/>
        </w:tabs>
        <w:ind w:left="1701" w:hanging="284"/>
        <w:jc w:val="both"/>
        <w:rPr>
          <w:rFonts w:asciiTheme="majorHAnsi" w:hAnsiTheme="majorHAnsi" w:cs="Calibri"/>
          <w:lang w:val="sk-SK"/>
        </w:rPr>
      </w:pPr>
      <w:r w:rsidRPr="008F25A9">
        <w:rPr>
          <w:rFonts w:asciiTheme="majorHAnsi" w:hAnsiTheme="majorHAnsi" w:cs="Calibri"/>
          <w:lang w:val="sk-SK"/>
        </w:rPr>
        <w:t>čestné vyhlásenie, či bolo alebo je voči študentovi vedené disciplinárne konanie, z akého dôvodu a s akým výsledkom,</w:t>
      </w:r>
    </w:p>
    <w:p w14:paraId="1A513A95" w14:textId="77777777" w:rsidR="007211E2" w:rsidRPr="008F25A9" w:rsidRDefault="007211E2" w:rsidP="007211E2">
      <w:pPr>
        <w:numPr>
          <w:ilvl w:val="2"/>
          <w:numId w:val="40"/>
        </w:numPr>
        <w:tabs>
          <w:tab w:val="left" w:pos="1134"/>
        </w:tabs>
        <w:ind w:left="1701" w:hanging="284"/>
        <w:jc w:val="both"/>
        <w:rPr>
          <w:rFonts w:asciiTheme="majorHAnsi" w:hAnsiTheme="majorHAnsi" w:cs="Calibri"/>
          <w:lang w:val="sk-SK"/>
        </w:rPr>
      </w:pPr>
      <w:r w:rsidRPr="008F25A9">
        <w:rPr>
          <w:rFonts w:asciiTheme="majorHAnsi" w:hAnsiTheme="majorHAnsi" w:cs="Calibri"/>
          <w:lang w:val="sk-SK"/>
        </w:rPr>
        <w:t>doklady o úspešnosti v ďalších aktivitách súvisiacich so štúdiom zvoleného študijného programu.</w:t>
      </w:r>
    </w:p>
    <w:p w14:paraId="3941157C" w14:textId="77777777" w:rsidR="007211E2" w:rsidRPr="008F25A9" w:rsidRDefault="007211E2" w:rsidP="007211E2">
      <w:pPr>
        <w:numPr>
          <w:ilvl w:val="1"/>
          <w:numId w:val="39"/>
        </w:numPr>
        <w:tabs>
          <w:tab w:val="left" w:pos="1134"/>
        </w:tabs>
        <w:jc w:val="both"/>
        <w:rPr>
          <w:rFonts w:asciiTheme="majorHAnsi" w:hAnsiTheme="majorHAnsi" w:cs="Calibri"/>
          <w:lang w:val="sk-SK"/>
        </w:rPr>
      </w:pPr>
      <w:r w:rsidRPr="008F25A9">
        <w:rPr>
          <w:rFonts w:asciiTheme="majorHAnsi" w:hAnsiTheme="majorHAnsi" w:cs="Calibri"/>
          <w:lang w:val="sk-SK"/>
        </w:rPr>
        <w:t>Ďalšie podmienky môže určiť dekan fakulty STU, na ktorej sa uskutočňuje študijný program.</w:t>
      </w:r>
    </w:p>
    <w:p w14:paraId="10E20819" w14:textId="77777777" w:rsidR="007211E2" w:rsidRPr="008F25A9" w:rsidRDefault="007211E2" w:rsidP="007211E2">
      <w:pPr>
        <w:numPr>
          <w:ilvl w:val="0"/>
          <w:numId w:val="38"/>
        </w:numPr>
        <w:tabs>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O povolení zápisu študenta na štúdium podľa bodu 5 tohto článku rozhoduje dekan fakulty, na ktorej sa uskutočňuje študijný program do 30 dní od doručenia všetkých podkladov určených k takémuto rozhodnutiu. Prílohou rozhodnutia je zoznam absolvovaných predmetov predchádzajúceho štúdia, ktoré sú uvedené v čl. 10 bode 7 tohto článku.</w:t>
      </w:r>
    </w:p>
    <w:p w14:paraId="4A5D5696" w14:textId="77777777" w:rsidR="007211E2" w:rsidRPr="008F25A9" w:rsidRDefault="007211E2" w:rsidP="007211E2">
      <w:pPr>
        <w:numPr>
          <w:ilvl w:val="0"/>
          <w:numId w:val="38"/>
        </w:numPr>
        <w:tabs>
          <w:tab w:val="left" w:pos="567"/>
          <w:tab w:val="left" w:pos="1080"/>
          <w:tab w:val="left" w:pos="1134"/>
        </w:tabs>
        <w:ind w:left="0" w:firstLine="567"/>
        <w:jc w:val="both"/>
        <w:rPr>
          <w:rFonts w:asciiTheme="majorHAnsi" w:hAnsiTheme="majorHAnsi" w:cs="Calibri"/>
          <w:lang w:val="sk-SK"/>
        </w:rPr>
      </w:pPr>
      <w:r w:rsidRPr="008F25A9">
        <w:rPr>
          <w:rFonts w:asciiTheme="majorHAnsi" w:hAnsiTheme="majorHAnsi" w:cs="Calibri"/>
          <w:lang w:val="sk-SK"/>
        </w:rPr>
        <w:t>Študentovi podľa bodu 5 tohto článku je povolený zápis na štúdium do prvého semestra akademického roka.</w:t>
      </w:r>
    </w:p>
    <w:p w14:paraId="79CF9879" w14:textId="77777777" w:rsidR="007211E2" w:rsidRPr="008F25A9" w:rsidRDefault="007211E2" w:rsidP="007211E2">
      <w:pPr>
        <w:numPr>
          <w:ilvl w:val="0"/>
          <w:numId w:val="38"/>
        </w:numPr>
        <w:tabs>
          <w:tab w:val="left" w:pos="1080"/>
          <w:tab w:val="left" w:pos="1134"/>
        </w:tabs>
        <w:ind w:left="0" w:firstLine="567"/>
        <w:jc w:val="both"/>
        <w:rPr>
          <w:rFonts w:asciiTheme="majorHAnsi" w:hAnsiTheme="majorHAnsi" w:cs="Calibri"/>
          <w:lang w:val="sk-SK"/>
        </w:rPr>
      </w:pPr>
      <w:r w:rsidRPr="008F25A9">
        <w:rPr>
          <w:rFonts w:asciiTheme="majorHAnsi" w:hAnsiTheme="majorHAnsi" w:cs="Calibri"/>
          <w:lang w:val="sk-SK"/>
        </w:rPr>
        <w:t>Dňom zápisu sa študent podľa bodu 5 tohto článku stáva študentom STU a jeho predchádzajúce štúdium sa považuje za zanechané dňom, ktorý predchádza dňu zápisu. STU do troch pracovných dní od uskutočnenia zápisu oznámi vysokej škole, na ktorej študent zanechal štúdium v akom študijnom programe mu bol umožnený zápis a dátum zápisu.</w:t>
      </w:r>
    </w:p>
    <w:p w14:paraId="2C194DF3" w14:textId="77777777" w:rsidR="007211E2" w:rsidRPr="008F25A9" w:rsidRDefault="007211E2" w:rsidP="007211E2">
      <w:pPr>
        <w:numPr>
          <w:ilvl w:val="0"/>
          <w:numId w:val="38"/>
        </w:numPr>
        <w:tabs>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Pri organizačno-administratívnych úkonoch sa študent riadi pokynmi študijného oddelenia príslušnej fakulty.</w:t>
      </w:r>
    </w:p>
    <w:p w14:paraId="61D01DA5" w14:textId="7B265B5E" w:rsidR="000C7C10" w:rsidRDefault="000C7C10">
      <w:pPr>
        <w:rPr>
          <w:rFonts w:asciiTheme="majorHAnsi" w:hAnsiTheme="majorHAnsi" w:cs="Calibri"/>
          <w:lang w:val="sk-SK"/>
        </w:rPr>
      </w:pPr>
      <w:r>
        <w:rPr>
          <w:rFonts w:asciiTheme="majorHAnsi" w:hAnsiTheme="majorHAnsi" w:cs="Calibri"/>
          <w:lang w:val="sk-SK"/>
        </w:rPr>
        <w:br w:type="page"/>
      </w:r>
    </w:p>
    <w:p w14:paraId="080E2FE4"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lastRenderedPageBreak/>
        <w:t>Článok 21</w:t>
      </w:r>
    </w:p>
    <w:p w14:paraId="234FF55A"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Prerušenie štúdia</w:t>
      </w:r>
    </w:p>
    <w:p w14:paraId="4D844806" w14:textId="77777777" w:rsidR="007211E2" w:rsidRPr="008F25A9" w:rsidRDefault="007211E2" w:rsidP="007211E2">
      <w:pPr>
        <w:pStyle w:val="NormlnsWWW"/>
        <w:spacing w:before="0" w:after="0"/>
        <w:ind w:right="70"/>
        <w:rPr>
          <w:rFonts w:asciiTheme="majorHAnsi" w:eastAsia="Times New Roman" w:hAnsiTheme="majorHAnsi" w:cs="Calibri"/>
        </w:rPr>
      </w:pPr>
    </w:p>
    <w:p w14:paraId="66CBEF36" w14:textId="77777777" w:rsidR="007211E2" w:rsidRPr="008F25A9" w:rsidRDefault="007211E2" w:rsidP="007211E2">
      <w:pPr>
        <w:numPr>
          <w:ilvl w:val="0"/>
          <w:numId w:val="41"/>
        </w:numPr>
        <w:tabs>
          <w:tab w:val="left" w:pos="1134"/>
        </w:tabs>
        <w:ind w:left="0" w:right="70" w:firstLine="567"/>
        <w:jc w:val="both"/>
        <w:rPr>
          <w:rFonts w:asciiTheme="majorHAnsi" w:eastAsia="Times New Roman" w:hAnsiTheme="majorHAnsi" w:cs="Calibri"/>
          <w:lang w:val="sk-SK"/>
        </w:rPr>
      </w:pPr>
      <w:r w:rsidRPr="008F25A9">
        <w:rPr>
          <w:rFonts w:asciiTheme="majorHAnsi" w:hAnsiTheme="majorHAnsi" w:cs="Calibri"/>
          <w:lang w:val="sk-SK"/>
        </w:rPr>
        <w:t>Študent môže požiadať o prerušenie štúdia študijného programu. Štúdium možno prerušiť spravidla na ucelenú časť štúdia (semester, akademický rok).</w:t>
      </w:r>
    </w:p>
    <w:p w14:paraId="38A4CD13" w14:textId="77777777" w:rsidR="007211E2" w:rsidRPr="008F25A9" w:rsidRDefault="007211E2" w:rsidP="00C77FF6">
      <w:pPr>
        <w:numPr>
          <w:ilvl w:val="0"/>
          <w:numId w:val="41"/>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Prerušenie štúdia povoľuje dekan fakulty. </w:t>
      </w:r>
    </w:p>
    <w:p w14:paraId="255C1F4E" w14:textId="77777777" w:rsidR="007211E2" w:rsidRPr="008F25A9" w:rsidRDefault="007211E2" w:rsidP="007211E2">
      <w:pPr>
        <w:pStyle w:val="Zkladntext2"/>
        <w:numPr>
          <w:ilvl w:val="0"/>
          <w:numId w:val="41"/>
        </w:numPr>
        <w:tabs>
          <w:tab w:val="left" w:pos="540"/>
          <w:tab w:val="left" w:pos="1134"/>
        </w:tabs>
        <w:spacing w:before="0" w:after="0"/>
        <w:ind w:left="0" w:right="70" w:firstLine="567"/>
        <w:rPr>
          <w:rFonts w:asciiTheme="majorHAnsi" w:hAnsiTheme="majorHAnsi" w:cs="Calibri"/>
        </w:rPr>
      </w:pPr>
      <w:r w:rsidRPr="008F25A9">
        <w:rPr>
          <w:rFonts w:asciiTheme="majorHAnsi" w:hAnsiTheme="majorHAnsi" w:cs="Calibri"/>
        </w:rPr>
        <w:t xml:space="preserve">Ak ďalej nie je ustanovené inak najdlhšie celkové obdobie jedného prerušenia štúdia sú 2 roky, v prípade ak dôvodom prerušenia štúdia je rodičovská dovolenka, je najdlhšie celkové obdobie jedného prerušenia štúdia 3 roky. Štúdium v prvom semestri štúdia študijného programu prvého stupňa je možné prerušiť iba vo výnimočných prípadoch (mimoriadne prerušenie podľa bodu 6 tohto článku). </w:t>
      </w:r>
    </w:p>
    <w:p w14:paraId="5A29BF29" w14:textId="77777777" w:rsidR="007211E2" w:rsidRPr="008F25A9" w:rsidRDefault="007211E2" w:rsidP="007211E2">
      <w:pPr>
        <w:pStyle w:val="Zkladntext2"/>
        <w:numPr>
          <w:ilvl w:val="0"/>
          <w:numId w:val="41"/>
        </w:numPr>
        <w:tabs>
          <w:tab w:val="left" w:pos="540"/>
          <w:tab w:val="left" w:pos="1080"/>
          <w:tab w:val="left" w:pos="1134"/>
        </w:tabs>
        <w:spacing w:before="0" w:after="0"/>
        <w:ind w:left="0" w:right="70" w:firstLine="567"/>
        <w:rPr>
          <w:rFonts w:asciiTheme="majorHAnsi" w:hAnsiTheme="majorHAnsi" w:cs="Calibri"/>
        </w:rPr>
      </w:pPr>
      <w:r w:rsidRPr="008F25A9">
        <w:rPr>
          <w:rFonts w:asciiTheme="majorHAnsi" w:hAnsiTheme="majorHAnsi" w:cs="Calibri"/>
        </w:rPr>
        <w:t>Študentovi môže byť prerušené štúdium v zmysle bodov 1 až 3 tohto článku najviac dvakrát počas štúdia študijného programu, pričom celkové obdobie druhého prerušenia štúdia môže trvať najviac 1 rok; to neplatí, ak dôvod prerušenia štúdia je rodičovská dovolenka.</w:t>
      </w:r>
    </w:p>
    <w:p w14:paraId="0E978135" w14:textId="77777777" w:rsidR="007211E2" w:rsidRPr="008F25A9" w:rsidRDefault="007211E2" w:rsidP="007211E2">
      <w:pPr>
        <w:numPr>
          <w:ilvl w:val="0"/>
          <w:numId w:val="41"/>
        </w:numPr>
        <w:tabs>
          <w:tab w:val="left" w:pos="540"/>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Doba prerušenia štúdia sa nezapočítava do povolenej dĺžky štúdia (čl. 3 bod 10 tohto študijného poriadku). </w:t>
      </w:r>
    </w:p>
    <w:p w14:paraId="654484A6" w14:textId="77777777" w:rsidR="007211E2" w:rsidRPr="008F25A9" w:rsidRDefault="007211E2" w:rsidP="007211E2">
      <w:pPr>
        <w:numPr>
          <w:ilvl w:val="0"/>
          <w:numId w:val="41"/>
        </w:numPr>
        <w:tabs>
          <w:tab w:val="left" w:pos="540"/>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Mimoriadne prerušenie štúdia je prerušenie štúdia z dôvodu materskej alebo rodičovskej dovolenky, prerušenie štúdia na základe odporučenia lekárskej komisie, prerušenie štúdia z iných, obzvlášť závažných dôvodov, ktoré sú objektívne preukázateľné, posúdených dekanom.</w:t>
      </w:r>
    </w:p>
    <w:p w14:paraId="10A1CF91" w14:textId="77777777" w:rsidR="007211E2" w:rsidRPr="008F25A9" w:rsidRDefault="007211E2" w:rsidP="007211E2">
      <w:pPr>
        <w:numPr>
          <w:ilvl w:val="0"/>
          <w:numId w:val="41"/>
        </w:numPr>
        <w:tabs>
          <w:tab w:val="left" w:pos="540"/>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Ak študent preruší štúdium počas prvého semestra akademického roka, zruší sa jeho zápis predmetov druhého semestra. V prípadoch mimoriadneho prerušenia štúdia podľa bodu 6 tohto článku môže dekan povoliť zrušenie zápisu predmetov zapísaných aj na semester, v ktorom došlo k prerušeniu štúdia.</w:t>
      </w:r>
    </w:p>
    <w:p w14:paraId="2AA4996F" w14:textId="77777777" w:rsidR="007211E2" w:rsidRPr="008F25A9" w:rsidRDefault="007211E2" w:rsidP="007211E2">
      <w:pPr>
        <w:numPr>
          <w:ilvl w:val="0"/>
          <w:numId w:val="41"/>
        </w:numPr>
        <w:tabs>
          <w:tab w:val="left" w:pos="540"/>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Prerušenie štúdia študenta študijného programu tretieho stupňa, ktorý sa prihlásil na tému dizertačnej práce vypísanú externou vzdelávacou inštitúciou, povoľuje dekan po kladnom vyjadrení vedúceho zamestnanca (riaditeľa) externej vzdelávacej inštitúcie.</w:t>
      </w:r>
    </w:p>
    <w:p w14:paraId="079F142A" w14:textId="77777777" w:rsidR="007211E2" w:rsidRPr="008F25A9" w:rsidRDefault="007211E2" w:rsidP="007211E2">
      <w:pPr>
        <w:pStyle w:val="Zkladntext2"/>
        <w:numPr>
          <w:ilvl w:val="0"/>
          <w:numId w:val="41"/>
        </w:numPr>
        <w:tabs>
          <w:tab w:val="left" w:pos="540"/>
          <w:tab w:val="left" w:pos="1080"/>
          <w:tab w:val="left" w:pos="1134"/>
        </w:tabs>
        <w:spacing w:before="0" w:after="0"/>
        <w:ind w:left="0" w:right="70" w:firstLine="567"/>
        <w:rPr>
          <w:rFonts w:asciiTheme="majorHAnsi" w:hAnsiTheme="majorHAnsi" w:cs="Calibri"/>
        </w:rPr>
      </w:pPr>
      <w:r w:rsidRPr="008F25A9">
        <w:rPr>
          <w:rFonts w:asciiTheme="majorHAnsi" w:hAnsiTheme="majorHAnsi" w:cs="Calibri"/>
        </w:rPr>
        <w:t>Študent počas prerušenia štúdia zostáva evidovaný v registri študentov, ale bez možnosti uplatňovať práva a bez práva STU požadovať plnenie povinností od študenta. V prípade, ak chce študent pokračovať v štúdiu po ukončení prerušenia štúdia</w:t>
      </w:r>
      <w:r w:rsidR="00FD526F" w:rsidRPr="008F25A9">
        <w:rPr>
          <w:rFonts w:asciiTheme="majorHAnsi" w:hAnsiTheme="majorHAnsi" w:cs="Calibri"/>
        </w:rPr>
        <w:t>,</w:t>
      </w:r>
      <w:r w:rsidRPr="008F25A9">
        <w:rPr>
          <w:rFonts w:asciiTheme="majorHAnsi" w:hAnsiTheme="majorHAnsi" w:cs="Calibri"/>
        </w:rPr>
        <w:t xml:space="preserve"> je študent povinný sa opätovne zapísať v zmysle čl. 10 bod 4 tohto študijného poriadku. Študentom sa stáva odo dňa opätovného zápisu na štúdium.</w:t>
      </w:r>
    </w:p>
    <w:p w14:paraId="7CD544C1" w14:textId="77777777" w:rsidR="007211E2" w:rsidRPr="008F25A9" w:rsidRDefault="007211E2" w:rsidP="007211E2">
      <w:pPr>
        <w:pStyle w:val="Zkladntext2"/>
        <w:numPr>
          <w:ilvl w:val="0"/>
          <w:numId w:val="41"/>
        </w:numPr>
        <w:tabs>
          <w:tab w:val="left" w:pos="540"/>
          <w:tab w:val="left" w:pos="1080"/>
          <w:tab w:val="left" w:pos="1134"/>
        </w:tabs>
        <w:spacing w:before="0" w:after="0"/>
        <w:ind w:left="0" w:right="70" w:firstLine="567"/>
        <w:rPr>
          <w:rFonts w:asciiTheme="majorHAnsi" w:hAnsiTheme="majorHAnsi" w:cs="Calibri"/>
        </w:rPr>
      </w:pPr>
      <w:r w:rsidRPr="008F25A9">
        <w:rPr>
          <w:rFonts w:asciiTheme="majorHAnsi" w:hAnsiTheme="majorHAnsi" w:cs="Calibri"/>
        </w:rPr>
        <w:t>Študent nemôže požiadať o prerušenie štúdia, ak nastali podmienky pre vylúčenie zo štúdia pre nesplnenie požiadaviek podľa čl. 23 bod 1 písm. c) a d) tohto študijného poriadku.</w:t>
      </w:r>
    </w:p>
    <w:p w14:paraId="1CBB947B" w14:textId="77777777" w:rsidR="00EB6943" w:rsidRPr="008F25A9" w:rsidRDefault="00EB6943" w:rsidP="007211E2">
      <w:pPr>
        <w:pStyle w:val="Zkladntext2"/>
        <w:tabs>
          <w:tab w:val="left" w:pos="540"/>
          <w:tab w:val="left" w:pos="1080"/>
        </w:tabs>
        <w:spacing w:before="0" w:after="0"/>
        <w:ind w:right="70" w:firstLine="540"/>
        <w:jc w:val="center"/>
        <w:rPr>
          <w:rFonts w:asciiTheme="majorHAnsi" w:hAnsiTheme="majorHAnsi" w:cs="Calibri"/>
        </w:rPr>
      </w:pPr>
    </w:p>
    <w:p w14:paraId="633BE99B"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 xml:space="preserve">Článok 22 </w:t>
      </w:r>
    </w:p>
    <w:p w14:paraId="0C7DBE9F"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Riadne skončenie štúdia</w:t>
      </w:r>
    </w:p>
    <w:p w14:paraId="4F068F09" w14:textId="77777777" w:rsidR="007211E2" w:rsidRPr="008F25A9" w:rsidRDefault="007211E2" w:rsidP="007211E2">
      <w:pPr>
        <w:ind w:right="70"/>
        <w:jc w:val="both"/>
        <w:rPr>
          <w:rFonts w:asciiTheme="majorHAnsi" w:eastAsia="Times New Roman" w:hAnsiTheme="majorHAnsi" w:cs="Calibri"/>
          <w:lang w:val="sk-SK"/>
        </w:rPr>
      </w:pPr>
    </w:p>
    <w:p w14:paraId="49AA2BBA" w14:textId="77777777" w:rsidR="007211E2" w:rsidRPr="008F25A9" w:rsidRDefault="007211E2" w:rsidP="007211E2">
      <w:pPr>
        <w:numPr>
          <w:ilvl w:val="0"/>
          <w:numId w:val="42"/>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Na riadne skončenie štúdia je potrebné, aby študent počas štúdia:</w:t>
      </w:r>
    </w:p>
    <w:p w14:paraId="205C6826" w14:textId="77777777" w:rsidR="007211E2" w:rsidRPr="008F25A9" w:rsidRDefault="007211E2" w:rsidP="007211E2">
      <w:pPr>
        <w:numPr>
          <w:ilvl w:val="1"/>
          <w:numId w:val="42"/>
        </w:numPr>
        <w:tabs>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absolvoval všetky povinné predmety a predpísaný počet povinne voliteľných predmetov,</w:t>
      </w:r>
    </w:p>
    <w:p w14:paraId="14142AA9" w14:textId="77777777" w:rsidR="007211E2" w:rsidRPr="008F25A9" w:rsidRDefault="007211E2" w:rsidP="007211E2">
      <w:pPr>
        <w:numPr>
          <w:ilvl w:val="1"/>
          <w:numId w:val="42"/>
        </w:numPr>
        <w:tabs>
          <w:tab w:val="left" w:pos="-2127"/>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získal predpísaný počet kreditov pre príslušný stupeň štúdia,</w:t>
      </w:r>
    </w:p>
    <w:p w14:paraId="64B5595A" w14:textId="77777777" w:rsidR="007211E2" w:rsidRPr="008F25A9" w:rsidRDefault="007211E2" w:rsidP="007211E2">
      <w:pPr>
        <w:numPr>
          <w:ilvl w:val="1"/>
          <w:numId w:val="42"/>
        </w:numPr>
        <w:tabs>
          <w:tab w:val="left" w:pos="1134"/>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vykonal štátne skúšky predpísané študijným programom.</w:t>
      </w:r>
    </w:p>
    <w:p w14:paraId="1C31C83C" w14:textId="77777777" w:rsidR="007211E2" w:rsidRPr="008F25A9" w:rsidRDefault="007211E2" w:rsidP="007211E2">
      <w:pPr>
        <w:numPr>
          <w:ilvl w:val="0"/>
          <w:numId w:val="42"/>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lastRenderedPageBreak/>
        <w:t xml:space="preserve">Celkový výsledok riadne skončeného štúdia študijného programu prvého a druhého stupňa sa hodnotí dvoma stupňami podľa čl. 16 bod 7 </w:t>
      </w:r>
      <w:r w:rsidR="001B405D" w:rsidRPr="008F25A9">
        <w:rPr>
          <w:rFonts w:asciiTheme="majorHAnsi" w:hAnsiTheme="majorHAnsi" w:cs="Calibri"/>
          <w:lang w:val="sk-SK"/>
        </w:rPr>
        <w:t xml:space="preserve">písm. a) a b) </w:t>
      </w:r>
      <w:r w:rsidRPr="008F25A9">
        <w:rPr>
          <w:rFonts w:asciiTheme="majorHAnsi" w:hAnsiTheme="majorHAnsi" w:cs="Calibri"/>
          <w:lang w:val="sk-SK"/>
        </w:rPr>
        <w:t>tohto študijného poriadku:</w:t>
      </w:r>
    </w:p>
    <w:p w14:paraId="3CDB66E9" w14:textId="77777777" w:rsidR="007211E2" w:rsidRPr="008F25A9" w:rsidRDefault="007211E2" w:rsidP="007211E2">
      <w:pPr>
        <w:numPr>
          <w:ilvl w:val="1"/>
          <w:numId w:val="42"/>
        </w:numPr>
        <w:tabs>
          <w:tab w:val="left" w:pos="1134"/>
        </w:tabs>
        <w:ind w:left="0" w:right="70" w:firstLine="1134"/>
        <w:jc w:val="both"/>
        <w:rPr>
          <w:rFonts w:asciiTheme="majorHAnsi" w:hAnsiTheme="majorHAnsi" w:cs="Calibri"/>
          <w:lang w:val="sk-SK"/>
        </w:rPr>
      </w:pPr>
      <w:r w:rsidRPr="008F25A9">
        <w:rPr>
          <w:rFonts w:asciiTheme="majorHAnsi" w:hAnsiTheme="majorHAnsi" w:cs="Calibri"/>
          <w:lang w:val="sk-SK"/>
        </w:rPr>
        <w:t>prospel s vyznamenaním,</w:t>
      </w:r>
    </w:p>
    <w:p w14:paraId="4807CC90" w14:textId="77777777" w:rsidR="007211E2" w:rsidRPr="008F25A9" w:rsidRDefault="007211E2" w:rsidP="007211E2">
      <w:pPr>
        <w:numPr>
          <w:ilvl w:val="1"/>
          <w:numId w:val="42"/>
        </w:numPr>
        <w:tabs>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prospel.</w:t>
      </w:r>
    </w:p>
    <w:p w14:paraId="6E3F9AEF" w14:textId="77777777" w:rsidR="007211E2" w:rsidRPr="008F25A9" w:rsidRDefault="007211E2" w:rsidP="007211E2">
      <w:pPr>
        <w:numPr>
          <w:ilvl w:val="0"/>
          <w:numId w:val="42"/>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Študent skončil s celkovým výsledkom štúdia prospel s vyznamenaním podľa bodu 2 písm. a) tohto článku ak: </w:t>
      </w:r>
    </w:p>
    <w:p w14:paraId="1927AEE0" w14:textId="77777777" w:rsidR="007211E2" w:rsidRPr="008F25A9" w:rsidRDefault="007211E2" w:rsidP="007211E2">
      <w:pPr>
        <w:numPr>
          <w:ilvl w:val="1"/>
          <w:numId w:val="42"/>
        </w:numPr>
        <w:tabs>
          <w:tab w:val="left" w:pos="1134"/>
        </w:tabs>
        <w:ind w:right="70" w:hanging="306"/>
        <w:jc w:val="both"/>
        <w:rPr>
          <w:rFonts w:asciiTheme="majorHAnsi" w:hAnsiTheme="majorHAnsi" w:cs="Calibri"/>
          <w:lang w:val="sk-SK"/>
        </w:rPr>
      </w:pPr>
      <w:r w:rsidRPr="008F25A9">
        <w:rPr>
          <w:rFonts w:asciiTheme="majorHAnsi" w:hAnsiTheme="majorHAnsi" w:cs="Calibri"/>
          <w:lang w:val="sk-SK"/>
        </w:rPr>
        <w:t xml:space="preserve">v študijnom programe prvého stupňa dosiahol VŠP 1,00 – 1,50 (čl. 16 bod 6 tohto študijného poriadku) a počas celého štúdia </w:t>
      </w:r>
      <w:r w:rsidRPr="008F25A9">
        <w:rPr>
          <w:rFonts w:asciiTheme="majorHAnsi" w:hAnsiTheme="majorHAnsi"/>
          <w:lang w:val="sk-SK"/>
        </w:rPr>
        <w:t>nebol hodnotený horším klasifikačným stupňom ako D a štátne skúšky absolvoval s hodnotením A,</w:t>
      </w:r>
    </w:p>
    <w:p w14:paraId="226C7828" w14:textId="77777777" w:rsidR="007211E2" w:rsidRPr="008F25A9" w:rsidRDefault="007211E2" w:rsidP="007211E2">
      <w:pPr>
        <w:numPr>
          <w:ilvl w:val="1"/>
          <w:numId w:val="42"/>
        </w:numPr>
        <w:tabs>
          <w:tab w:val="left" w:pos="1134"/>
        </w:tabs>
        <w:ind w:right="70" w:hanging="306"/>
        <w:jc w:val="both"/>
        <w:rPr>
          <w:rFonts w:asciiTheme="majorHAnsi" w:hAnsiTheme="majorHAnsi" w:cs="Calibri"/>
          <w:lang w:val="sk-SK"/>
        </w:rPr>
      </w:pPr>
      <w:r w:rsidRPr="008F25A9">
        <w:rPr>
          <w:rFonts w:asciiTheme="majorHAnsi" w:hAnsiTheme="majorHAnsi" w:cs="Calibri"/>
          <w:lang w:val="sk-SK"/>
        </w:rPr>
        <w:t xml:space="preserve">v študijnom programe druhého stupňa dosiahol VŠP 1,00 – 1,15 (čl. 16 bod 6 tohto študijného poriadku) a počas celého štúdia </w:t>
      </w:r>
      <w:r w:rsidRPr="008F25A9">
        <w:rPr>
          <w:rFonts w:asciiTheme="majorHAnsi" w:hAnsiTheme="majorHAnsi"/>
          <w:lang w:val="sk-SK"/>
        </w:rPr>
        <w:t>nebol hodnotený horším klasifikačným stupňom ako C a štátne skúšky absolvoval s hodnotením A</w:t>
      </w:r>
      <w:r w:rsidRPr="008F25A9">
        <w:rPr>
          <w:rFonts w:asciiTheme="majorHAnsi" w:hAnsiTheme="majorHAnsi" w:cs="Calibri"/>
          <w:lang w:val="sk-SK"/>
        </w:rPr>
        <w:t>.</w:t>
      </w:r>
    </w:p>
    <w:p w14:paraId="364A5386" w14:textId="77777777" w:rsidR="007211E2" w:rsidRPr="008F25A9" w:rsidRDefault="007211E2" w:rsidP="007211E2">
      <w:pPr>
        <w:numPr>
          <w:ilvl w:val="0"/>
          <w:numId w:val="42"/>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Študent skončil s celkovým výsledkom štúdia prospel podľa bodu 2 písm. b) tohto článku ak nie sú splnené podmienky bodu 3 tohto článku.</w:t>
      </w:r>
    </w:p>
    <w:p w14:paraId="5C730FF9" w14:textId="77777777" w:rsidR="007211E2" w:rsidRPr="008F25A9" w:rsidRDefault="007211E2" w:rsidP="007211E2">
      <w:pPr>
        <w:numPr>
          <w:ilvl w:val="0"/>
          <w:numId w:val="42"/>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Celkový výsledok riadne skončeného štúdia študijného programu tretieho stupňa sa hodnotí vyjadrením prospel podľa čl. 32 bod 6 tohto študijného poriadku.</w:t>
      </w:r>
    </w:p>
    <w:p w14:paraId="4538AA8F" w14:textId="77777777" w:rsidR="007211E2" w:rsidRPr="008F25A9" w:rsidRDefault="007211E2" w:rsidP="007211E2">
      <w:pPr>
        <w:numPr>
          <w:ilvl w:val="0"/>
          <w:numId w:val="42"/>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Dňom riadneho skončenia štúdia je deň, keď je splnená posledná z podmienok predpísaných na riadne skončenie štúdia daného študijného programu v zmysle bodu 1 tohto článku.</w:t>
      </w:r>
    </w:p>
    <w:p w14:paraId="29F40764" w14:textId="77777777" w:rsidR="007211E2" w:rsidRPr="008F25A9" w:rsidRDefault="007211E2" w:rsidP="007211E2">
      <w:pPr>
        <w:tabs>
          <w:tab w:val="left" w:pos="1134"/>
        </w:tabs>
        <w:ind w:right="70"/>
        <w:jc w:val="both"/>
        <w:rPr>
          <w:rFonts w:asciiTheme="majorHAnsi" w:hAnsiTheme="majorHAnsi" w:cs="Calibri"/>
          <w:lang w:val="sk-SK"/>
        </w:rPr>
      </w:pPr>
    </w:p>
    <w:p w14:paraId="11CC6032"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 xml:space="preserve">Článok 23 </w:t>
      </w:r>
    </w:p>
    <w:p w14:paraId="689321F9"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Iné skončenie štúdia</w:t>
      </w:r>
    </w:p>
    <w:p w14:paraId="6F8B360E" w14:textId="77777777" w:rsidR="007211E2" w:rsidRPr="008F25A9" w:rsidRDefault="007211E2" w:rsidP="007211E2">
      <w:pPr>
        <w:tabs>
          <w:tab w:val="left" w:pos="1134"/>
        </w:tabs>
        <w:ind w:right="70"/>
        <w:jc w:val="both"/>
        <w:rPr>
          <w:rFonts w:asciiTheme="majorHAnsi" w:eastAsia="Times New Roman" w:hAnsiTheme="majorHAnsi" w:cs="Calibri"/>
          <w:lang w:val="sk-SK"/>
        </w:rPr>
      </w:pPr>
    </w:p>
    <w:p w14:paraId="4AA5A6CE" w14:textId="77777777" w:rsidR="007211E2" w:rsidRPr="008F25A9" w:rsidRDefault="007211E2" w:rsidP="007211E2">
      <w:pPr>
        <w:numPr>
          <w:ilvl w:val="0"/>
          <w:numId w:val="43"/>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Okrem riadneho skončenia štúdia podľa článku 22 tohto študijného poriadku sa štúdium skončí:</w:t>
      </w:r>
    </w:p>
    <w:p w14:paraId="4FFD0015" w14:textId="77777777" w:rsidR="007211E2" w:rsidRPr="008F25A9" w:rsidRDefault="007211E2" w:rsidP="007211E2">
      <w:pPr>
        <w:numPr>
          <w:ilvl w:val="0"/>
          <w:numId w:val="44"/>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zanechaním štúdia,</w:t>
      </w:r>
    </w:p>
    <w:p w14:paraId="37F8F7E7" w14:textId="77777777" w:rsidR="007211E2" w:rsidRPr="008F25A9" w:rsidRDefault="007211E2" w:rsidP="007211E2">
      <w:pPr>
        <w:numPr>
          <w:ilvl w:val="0"/>
          <w:numId w:val="44"/>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neskončením štúdia v termíne určenom podľa čl. 3 ods. 10 tohto študijného poriadku,</w:t>
      </w:r>
    </w:p>
    <w:p w14:paraId="654B1D53" w14:textId="77777777" w:rsidR="007211E2" w:rsidRPr="008F25A9" w:rsidRDefault="007211E2" w:rsidP="007211E2">
      <w:pPr>
        <w:numPr>
          <w:ilvl w:val="0"/>
          <w:numId w:val="44"/>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vylúčením zo štúdia pre nesplnenie požiadaviek, ktoré vyplývajú zo študijného programu a tohto študijného poriadku,</w:t>
      </w:r>
    </w:p>
    <w:p w14:paraId="0DB0F324" w14:textId="77777777" w:rsidR="007211E2" w:rsidRPr="008F25A9" w:rsidRDefault="007211E2" w:rsidP="007211E2">
      <w:pPr>
        <w:numPr>
          <w:ilvl w:val="0"/>
          <w:numId w:val="44"/>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vylúčením zo štúdia na základe disciplinárneho opatrenia</w:t>
      </w:r>
      <w:r w:rsidRPr="008F25A9">
        <w:rPr>
          <w:rStyle w:val="Odkaznapoznmkupodiarou"/>
          <w:rFonts w:asciiTheme="majorHAnsi" w:hAnsiTheme="majorHAnsi" w:cs="Calibri"/>
          <w:lang w:val="sk-SK"/>
        </w:rPr>
        <w:footnoteReference w:id="14"/>
      </w:r>
      <w:r w:rsidRPr="008F25A9">
        <w:rPr>
          <w:rFonts w:asciiTheme="majorHAnsi" w:hAnsiTheme="majorHAnsi" w:cs="Calibri"/>
          <w:lang w:val="sk-SK"/>
        </w:rPr>
        <w:t>,</w:t>
      </w:r>
    </w:p>
    <w:p w14:paraId="586C5477" w14:textId="77777777" w:rsidR="007211E2" w:rsidRPr="008F25A9" w:rsidRDefault="007211E2" w:rsidP="007211E2">
      <w:pPr>
        <w:pStyle w:val="Zkladntext2"/>
        <w:numPr>
          <w:ilvl w:val="0"/>
          <w:numId w:val="44"/>
        </w:numPr>
        <w:tabs>
          <w:tab w:val="left" w:pos="1134"/>
        </w:tabs>
        <w:spacing w:before="0" w:after="0"/>
        <w:ind w:left="1418" w:right="70" w:hanging="284"/>
        <w:rPr>
          <w:rFonts w:asciiTheme="majorHAnsi" w:hAnsiTheme="majorHAnsi" w:cs="Calibri"/>
        </w:rPr>
      </w:pPr>
      <w:r w:rsidRPr="008F25A9">
        <w:rPr>
          <w:rFonts w:asciiTheme="majorHAnsi" w:hAnsiTheme="majorHAnsi" w:cs="Calibri"/>
        </w:rPr>
        <w:t>zrušením študijného programu</w:t>
      </w:r>
      <w:r w:rsidRPr="008F25A9">
        <w:rPr>
          <w:rStyle w:val="Odkaznapoznmkupodiarou"/>
          <w:rFonts w:asciiTheme="majorHAnsi" w:hAnsiTheme="majorHAnsi" w:cs="Calibri"/>
        </w:rPr>
        <w:footnoteReference w:id="15"/>
      </w:r>
      <w:r w:rsidRPr="008F25A9">
        <w:rPr>
          <w:rFonts w:asciiTheme="majorHAnsi" w:hAnsiTheme="majorHAnsi" w:cs="Calibri"/>
        </w:rPr>
        <w:t>, ak študent neprijme ponuku STU alebo fakulty pokračovať v štúdiu iného študijného programu,</w:t>
      </w:r>
    </w:p>
    <w:p w14:paraId="4EF12F66" w14:textId="77777777" w:rsidR="007211E2" w:rsidRPr="008F25A9" w:rsidRDefault="007211E2" w:rsidP="007211E2">
      <w:pPr>
        <w:numPr>
          <w:ilvl w:val="0"/>
          <w:numId w:val="44"/>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smrťou študenta.</w:t>
      </w:r>
    </w:p>
    <w:p w14:paraId="15B4318D" w14:textId="77777777" w:rsidR="007211E2" w:rsidRPr="008F25A9" w:rsidRDefault="007211E2" w:rsidP="007211E2">
      <w:pPr>
        <w:numPr>
          <w:ilvl w:val="0"/>
          <w:numId w:val="43"/>
        </w:numPr>
        <w:tabs>
          <w:tab w:val="left" w:pos="-4395"/>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Dňom skončenia štúdia je:</w:t>
      </w:r>
    </w:p>
    <w:p w14:paraId="3CDDAB5D" w14:textId="77777777" w:rsidR="007211E2" w:rsidRPr="008F25A9" w:rsidRDefault="007211E2" w:rsidP="007211E2">
      <w:pPr>
        <w:numPr>
          <w:ilvl w:val="0"/>
          <w:numId w:val="45"/>
        </w:numPr>
        <w:ind w:left="1418" w:right="70" w:hanging="284"/>
        <w:jc w:val="both"/>
        <w:rPr>
          <w:rFonts w:asciiTheme="majorHAnsi" w:hAnsiTheme="majorHAnsi" w:cs="Calibri"/>
          <w:lang w:val="sk-SK"/>
        </w:rPr>
      </w:pPr>
      <w:r w:rsidRPr="008F25A9">
        <w:rPr>
          <w:rFonts w:asciiTheme="majorHAnsi" w:hAnsiTheme="majorHAnsi" w:cs="Calibri"/>
          <w:lang w:val="sk-SK"/>
        </w:rPr>
        <w:t>z dôvodu zanechania štúdia podľa bodu 1 písm. a) tohto článku:</w:t>
      </w:r>
    </w:p>
    <w:p w14:paraId="1F03F105" w14:textId="77777777" w:rsidR="007211E2" w:rsidRPr="008F25A9" w:rsidRDefault="007211E2" w:rsidP="007211E2">
      <w:pPr>
        <w:numPr>
          <w:ilvl w:val="1"/>
          <w:numId w:val="45"/>
        </w:numPr>
        <w:ind w:left="1701" w:right="70" w:hanging="283"/>
        <w:jc w:val="both"/>
        <w:rPr>
          <w:rFonts w:asciiTheme="majorHAnsi" w:hAnsiTheme="majorHAnsi" w:cs="Calibri"/>
          <w:lang w:val="sk-SK"/>
        </w:rPr>
      </w:pPr>
      <w:r w:rsidRPr="008F25A9">
        <w:rPr>
          <w:rFonts w:asciiTheme="majorHAnsi" w:hAnsiTheme="majorHAnsi" w:cs="Calibri"/>
          <w:lang w:val="sk-SK"/>
        </w:rPr>
        <w:t>deň, keď bolo STU alebo fakulte, ak sa študijný program uskutočňuje na fakulte, doručené písomné vyhlásenie študenta o zanechaní štúdia,</w:t>
      </w:r>
    </w:p>
    <w:p w14:paraId="7542054F" w14:textId="77777777" w:rsidR="007211E2" w:rsidRPr="008F25A9" w:rsidRDefault="007211E2" w:rsidP="007211E2">
      <w:pPr>
        <w:numPr>
          <w:ilvl w:val="1"/>
          <w:numId w:val="45"/>
        </w:numPr>
        <w:ind w:left="1701" w:right="70" w:hanging="283"/>
        <w:jc w:val="both"/>
        <w:rPr>
          <w:rFonts w:asciiTheme="majorHAnsi" w:hAnsiTheme="majorHAnsi" w:cs="Calibri"/>
          <w:lang w:val="sk-SK"/>
        </w:rPr>
      </w:pPr>
      <w:r w:rsidRPr="008F25A9">
        <w:rPr>
          <w:rFonts w:asciiTheme="majorHAnsi" w:hAnsiTheme="majorHAnsi" w:cs="Calibri"/>
          <w:lang w:val="sk-SK"/>
        </w:rPr>
        <w:t>deň, do ktorého sa mal študent zapísať do ďalšieho obdobia štúdia alebo v ktorom sa mal opätovne zapísať podľa čl. 10 bod 9 tohto študijného poriadku,</w:t>
      </w:r>
    </w:p>
    <w:p w14:paraId="00D2A642" w14:textId="77777777" w:rsidR="007211E2" w:rsidRPr="008F25A9" w:rsidRDefault="007211E2" w:rsidP="007211E2">
      <w:pPr>
        <w:numPr>
          <w:ilvl w:val="0"/>
          <w:numId w:val="45"/>
        </w:numPr>
        <w:ind w:left="1418" w:right="70" w:hanging="284"/>
        <w:jc w:val="both"/>
        <w:rPr>
          <w:rFonts w:asciiTheme="majorHAnsi" w:hAnsiTheme="majorHAnsi" w:cs="Calibri"/>
          <w:lang w:val="sk-SK"/>
        </w:rPr>
      </w:pPr>
      <w:r w:rsidRPr="008F25A9">
        <w:rPr>
          <w:rFonts w:asciiTheme="majorHAnsi" w:hAnsiTheme="majorHAnsi" w:cs="Calibri"/>
          <w:lang w:val="sk-SK"/>
        </w:rPr>
        <w:lastRenderedPageBreak/>
        <w:t>z dôvodu neskončenia v termíne podľa bodu 1 písm. b) tohto článku koniec akademického roka, v ktorom mal študent skončiť štúdium bakalárskeho, inžinierskeho, magisterského alebo doktorandského študijného programu,</w:t>
      </w:r>
    </w:p>
    <w:p w14:paraId="2C40DD83" w14:textId="77777777" w:rsidR="007211E2" w:rsidRPr="008F25A9" w:rsidRDefault="007211E2" w:rsidP="007211E2">
      <w:pPr>
        <w:numPr>
          <w:ilvl w:val="0"/>
          <w:numId w:val="45"/>
        </w:numPr>
        <w:ind w:left="1418" w:right="70" w:hanging="284"/>
        <w:jc w:val="both"/>
        <w:rPr>
          <w:rFonts w:asciiTheme="majorHAnsi" w:hAnsiTheme="majorHAnsi" w:cs="Calibri"/>
          <w:lang w:val="sk-SK"/>
        </w:rPr>
      </w:pPr>
      <w:r w:rsidRPr="008F25A9">
        <w:rPr>
          <w:rFonts w:asciiTheme="majorHAnsi" w:hAnsiTheme="majorHAnsi" w:cs="Calibri"/>
          <w:lang w:val="sk-SK"/>
        </w:rPr>
        <w:t>z dôvodu vylúčenia zo štúdia podľa bodu 1 písm. c) a d) tohto článku deň, keď rozhodnutie o vylúčení zo štúdia nadobudlo právoplatnosť,</w:t>
      </w:r>
    </w:p>
    <w:p w14:paraId="4F7EB286" w14:textId="77777777" w:rsidR="007211E2" w:rsidRPr="008F25A9" w:rsidRDefault="007211E2" w:rsidP="007211E2">
      <w:pPr>
        <w:numPr>
          <w:ilvl w:val="0"/>
          <w:numId w:val="45"/>
        </w:numPr>
        <w:ind w:left="1418" w:right="70" w:hanging="284"/>
        <w:jc w:val="both"/>
        <w:rPr>
          <w:rFonts w:asciiTheme="majorHAnsi" w:hAnsiTheme="majorHAnsi" w:cs="Calibri"/>
          <w:lang w:val="sk-SK"/>
        </w:rPr>
      </w:pPr>
      <w:r w:rsidRPr="008F25A9">
        <w:rPr>
          <w:rFonts w:asciiTheme="majorHAnsi" w:hAnsiTheme="majorHAnsi" w:cs="Calibri"/>
          <w:lang w:val="sk-SK"/>
        </w:rPr>
        <w:t>z dôvodu zrušenia študijného programu podľa bodu 1 písm. e) tohto článku deň, ku ktorému STU oznámila zrušenie študijného programu.</w:t>
      </w:r>
    </w:p>
    <w:p w14:paraId="4A938C0B" w14:textId="522FD20F" w:rsidR="007211E2" w:rsidRDefault="007211E2" w:rsidP="007211E2">
      <w:pPr>
        <w:ind w:right="70"/>
        <w:jc w:val="center"/>
        <w:rPr>
          <w:rFonts w:asciiTheme="majorHAnsi" w:hAnsiTheme="majorHAnsi" w:cs="Calibri"/>
          <w:lang w:val="sk-SK"/>
        </w:rPr>
      </w:pPr>
    </w:p>
    <w:p w14:paraId="19705D90"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24</w:t>
      </w:r>
    </w:p>
    <w:p w14:paraId="06C20F71"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Doklady o štúdiu</w:t>
      </w:r>
    </w:p>
    <w:p w14:paraId="5DD72962" w14:textId="77777777" w:rsidR="007211E2" w:rsidRPr="008F25A9" w:rsidRDefault="007211E2" w:rsidP="007211E2">
      <w:pPr>
        <w:ind w:right="70"/>
        <w:jc w:val="center"/>
        <w:rPr>
          <w:rFonts w:asciiTheme="majorHAnsi" w:eastAsia="Times New Roman" w:hAnsiTheme="majorHAnsi" w:cs="Calibri"/>
          <w:lang w:val="sk-SK"/>
        </w:rPr>
      </w:pPr>
    </w:p>
    <w:p w14:paraId="225B6B72" w14:textId="77777777" w:rsidR="007211E2" w:rsidRPr="008F25A9" w:rsidRDefault="007211E2" w:rsidP="007211E2">
      <w:pPr>
        <w:tabs>
          <w:tab w:val="left" w:pos="1134"/>
        </w:tabs>
        <w:ind w:right="70" w:firstLine="540"/>
        <w:jc w:val="both"/>
        <w:rPr>
          <w:rFonts w:asciiTheme="majorHAnsi" w:hAnsiTheme="majorHAnsi" w:cs="Calibri"/>
          <w:lang w:val="sk-SK"/>
        </w:rPr>
      </w:pPr>
      <w:r w:rsidRPr="008F25A9">
        <w:rPr>
          <w:rFonts w:asciiTheme="majorHAnsi" w:hAnsiTheme="majorHAnsi" w:cs="Calibri"/>
          <w:lang w:val="sk-SK"/>
        </w:rPr>
        <w:t>(1)</w:t>
      </w:r>
      <w:r w:rsidRPr="008F25A9">
        <w:rPr>
          <w:rFonts w:asciiTheme="majorHAnsi" w:hAnsiTheme="majorHAnsi" w:cs="Calibri"/>
          <w:lang w:val="sk-SK"/>
        </w:rPr>
        <w:tab/>
        <w:t>Doklady o štúdiu sú:</w:t>
      </w:r>
    </w:p>
    <w:p w14:paraId="2835BBE6" w14:textId="77777777" w:rsidR="007211E2" w:rsidRPr="008F25A9" w:rsidRDefault="007211E2" w:rsidP="007211E2">
      <w:pPr>
        <w:tabs>
          <w:tab w:val="left" w:pos="-2268"/>
          <w:tab w:val="left" w:pos="1418"/>
        </w:tabs>
        <w:ind w:right="70" w:firstLine="1134"/>
        <w:jc w:val="both"/>
        <w:rPr>
          <w:rFonts w:asciiTheme="majorHAnsi" w:hAnsiTheme="majorHAnsi" w:cs="Calibri"/>
          <w:lang w:val="sk-SK"/>
        </w:rPr>
      </w:pPr>
      <w:r w:rsidRPr="008F25A9">
        <w:rPr>
          <w:rFonts w:asciiTheme="majorHAnsi" w:hAnsiTheme="majorHAnsi" w:cs="Calibri"/>
          <w:lang w:val="sk-SK"/>
        </w:rPr>
        <w:t>a)</w:t>
      </w:r>
      <w:r w:rsidRPr="008F25A9">
        <w:rPr>
          <w:rFonts w:asciiTheme="majorHAnsi" w:hAnsiTheme="majorHAnsi" w:cs="Calibri"/>
          <w:lang w:val="sk-SK"/>
        </w:rPr>
        <w:tab/>
        <w:t>preukaz študenta,</w:t>
      </w:r>
    </w:p>
    <w:p w14:paraId="307624F9" w14:textId="77777777" w:rsidR="007211E2" w:rsidRPr="008F25A9" w:rsidRDefault="007211E2" w:rsidP="007211E2">
      <w:pPr>
        <w:tabs>
          <w:tab w:val="left" w:pos="-2268"/>
          <w:tab w:val="left" w:pos="1418"/>
        </w:tabs>
        <w:ind w:right="70" w:firstLine="1134"/>
        <w:jc w:val="both"/>
        <w:rPr>
          <w:rFonts w:asciiTheme="majorHAnsi" w:hAnsiTheme="majorHAnsi" w:cs="Calibri"/>
          <w:lang w:val="sk-SK"/>
        </w:rPr>
      </w:pPr>
      <w:r w:rsidRPr="008F25A9">
        <w:rPr>
          <w:rFonts w:asciiTheme="majorHAnsi" w:hAnsiTheme="majorHAnsi" w:cs="Calibri"/>
          <w:lang w:val="sk-SK"/>
        </w:rPr>
        <w:t>b)</w:t>
      </w:r>
      <w:r w:rsidRPr="008F25A9">
        <w:rPr>
          <w:rFonts w:asciiTheme="majorHAnsi" w:hAnsiTheme="majorHAnsi" w:cs="Calibri"/>
          <w:lang w:val="sk-SK"/>
        </w:rPr>
        <w:tab/>
        <w:t xml:space="preserve">výkaz o štúdiu (index), </w:t>
      </w:r>
    </w:p>
    <w:p w14:paraId="3F7523B2" w14:textId="77777777" w:rsidR="007211E2" w:rsidRPr="008F25A9" w:rsidRDefault="007211E2" w:rsidP="007211E2">
      <w:pPr>
        <w:pStyle w:val="Zkladntext2"/>
        <w:tabs>
          <w:tab w:val="left" w:pos="-2268"/>
          <w:tab w:val="left" w:pos="1418"/>
        </w:tabs>
        <w:spacing w:before="0" w:after="0"/>
        <w:ind w:right="70" w:firstLine="1134"/>
        <w:rPr>
          <w:rFonts w:asciiTheme="majorHAnsi" w:hAnsiTheme="majorHAnsi" w:cs="Calibri"/>
        </w:rPr>
      </w:pPr>
      <w:r w:rsidRPr="008F25A9">
        <w:rPr>
          <w:rFonts w:asciiTheme="majorHAnsi" w:hAnsiTheme="majorHAnsi" w:cs="Calibri"/>
        </w:rPr>
        <w:t>c)</w:t>
      </w:r>
      <w:r w:rsidRPr="008F25A9">
        <w:rPr>
          <w:rFonts w:asciiTheme="majorHAnsi" w:hAnsiTheme="majorHAnsi" w:cs="Calibri"/>
        </w:rPr>
        <w:tab/>
        <w:t>výpis výsledkov štúdia.</w:t>
      </w:r>
    </w:p>
    <w:p w14:paraId="0BE74932" w14:textId="77777777" w:rsidR="007211E2" w:rsidRPr="008F25A9" w:rsidRDefault="007211E2" w:rsidP="007211E2">
      <w:pPr>
        <w:tabs>
          <w:tab w:val="left" w:pos="540"/>
          <w:tab w:val="left" w:pos="1134"/>
        </w:tabs>
        <w:ind w:right="70" w:firstLine="540"/>
        <w:jc w:val="both"/>
        <w:rPr>
          <w:rFonts w:asciiTheme="majorHAnsi" w:hAnsiTheme="majorHAnsi" w:cs="Calibri"/>
          <w:lang w:val="sk-SK"/>
        </w:rPr>
      </w:pPr>
      <w:r w:rsidRPr="008F25A9">
        <w:rPr>
          <w:rFonts w:asciiTheme="majorHAnsi" w:hAnsiTheme="majorHAnsi" w:cs="Calibri"/>
          <w:lang w:val="sk-SK"/>
        </w:rPr>
        <w:t>(2)</w:t>
      </w:r>
      <w:r w:rsidRPr="008F25A9">
        <w:rPr>
          <w:rFonts w:asciiTheme="majorHAnsi" w:hAnsiTheme="majorHAnsi" w:cs="Calibri"/>
          <w:lang w:val="sk-SK"/>
        </w:rPr>
        <w:tab/>
        <w:t>Preukaz študenta je doklad, ktorý potvrdzuje jeho právne postavenie, ktoré ho oprávňuje využívať práva a výhody študenta vyplývajúce zo zákonov, z vnútorných predpisov STU a z dohôd s inými právnickými osobami. Tento doklad slúži aj na preukázanie údajov v ňom zapísaných. Preukaz študenta sa študentovi vydá pri prvom zápise na štúdium bakalárskeho, inžinierskeho, magisterského alebo doktorandského študijného programu. Okrem iných údajov je v ňom vyznačené obdobie, počas ktorého študent splnil podmienky na pokračovanie v štúdiu podľa čl. 2 bod 5 písm. j) tohto študijného poriadku. Preukaz študenta vydáva STU. Podrobnosti o jeho vydávaní stanovuje vnútorná organizačná a riadiaca norma vydaná rektorom.</w:t>
      </w:r>
    </w:p>
    <w:p w14:paraId="42EFBB5C" w14:textId="77777777" w:rsidR="007211E2" w:rsidRPr="008F25A9" w:rsidRDefault="007211E2" w:rsidP="007211E2">
      <w:pPr>
        <w:tabs>
          <w:tab w:val="left" w:pos="540"/>
          <w:tab w:val="left" w:pos="1134"/>
        </w:tabs>
        <w:ind w:right="70" w:firstLine="540"/>
        <w:jc w:val="both"/>
        <w:rPr>
          <w:rFonts w:asciiTheme="majorHAnsi" w:hAnsiTheme="majorHAnsi" w:cs="Calibri"/>
          <w:lang w:val="sk-SK"/>
        </w:rPr>
      </w:pPr>
      <w:r w:rsidRPr="008F25A9">
        <w:rPr>
          <w:rFonts w:asciiTheme="majorHAnsi" w:hAnsiTheme="majorHAnsi" w:cs="Calibri"/>
          <w:lang w:val="sk-SK"/>
        </w:rPr>
        <w:t>(3)</w:t>
      </w:r>
      <w:r w:rsidRPr="008F25A9">
        <w:rPr>
          <w:rFonts w:asciiTheme="majorHAnsi" w:hAnsiTheme="majorHAnsi" w:cs="Calibri"/>
          <w:lang w:val="sk-SK"/>
        </w:rPr>
        <w:tab/>
        <w:t xml:space="preserve">Výkaz o štúdiu (index) je doklad, do ktorého sa zapisujú najmä predmety (čl. 4 tohto študijného poriadku) a výsledky kontroly študijnej úspešnosti alebo študijného výkonu. Vydáva ho fakulta. Vydanie a používanie výkazu o štúdiu nie je povinné, rozhodnutie je v právomoci fakulty. </w:t>
      </w:r>
    </w:p>
    <w:p w14:paraId="01F39B1B" w14:textId="77777777" w:rsidR="007211E2" w:rsidRPr="008F25A9" w:rsidRDefault="007211E2" w:rsidP="007211E2">
      <w:pPr>
        <w:tabs>
          <w:tab w:val="left" w:pos="540"/>
          <w:tab w:val="left" w:pos="1134"/>
        </w:tabs>
        <w:ind w:right="70" w:firstLine="540"/>
        <w:jc w:val="both"/>
        <w:rPr>
          <w:rFonts w:asciiTheme="majorHAnsi" w:hAnsiTheme="majorHAnsi" w:cs="Calibri"/>
          <w:lang w:val="sk-SK"/>
        </w:rPr>
      </w:pPr>
      <w:r w:rsidRPr="008F25A9">
        <w:rPr>
          <w:rFonts w:asciiTheme="majorHAnsi" w:hAnsiTheme="majorHAnsi" w:cs="Calibri"/>
          <w:lang w:val="sk-SK"/>
        </w:rPr>
        <w:t>(4)</w:t>
      </w:r>
      <w:r w:rsidRPr="008F25A9">
        <w:rPr>
          <w:rFonts w:asciiTheme="majorHAnsi" w:hAnsiTheme="majorHAnsi" w:cs="Calibri"/>
          <w:lang w:val="sk-SK"/>
        </w:rPr>
        <w:tab/>
        <w:t>Výpis výsledkov štúdia obsahuje údaje o študijných povinnostiach, ktoré študent v rámci štúdia študijného programu splnil.</w:t>
      </w:r>
    </w:p>
    <w:p w14:paraId="799216BF" w14:textId="77777777" w:rsidR="007211E2" w:rsidRPr="008F25A9" w:rsidRDefault="007211E2" w:rsidP="007211E2">
      <w:pPr>
        <w:tabs>
          <w:tab w:val="left" w:pos="540"/>
          <w:tab w:val="left" w:pos="1134"/>
        </w:tabs>
        <w:ind w:right="70" w:firstLine="540"/>
        <w:jc w:val="both"/>
        <w:rPr>
          <w:rFonts w:asciiTheme="majorHAnsi" w:hAnsiTheme="majorHAnsi" w:cs="Calibri"/>
          <w:lang w:val="sk-SK"/>
        </w:rPr>
      </w:pPr>
      <w:r w:rsidRPr="008F25A9">
        <w:rPr>
          <w:rFonts w:asciiTheme="majorHAnsi" w:hAnsiTheme="majorHAnsi" w:cs="Calibri"/>
          <w:lang w:val="sk-SK"/>
        </w:rPr>
        <w:t>(5)</w:t>
      </w:r>
      <w:r w:rsidRPr="008F25A9">
        <w:rPr>
          <w:rFonts w:asciiTheme="majorHAnsi" w:hAnsiTheme="majorHAnsi" w:cs="Calibri"/>
          <w:lang w:val="sk-SK"/>
        </w:rPr>
        <w:tab/>
        <w:t>Výpis výsledkov štúdia vydáva STU alebo fakulta, ak sa študijný program uskutočňoval na fakulte. Doklad sa vydáva v súlade so zásadami obsiahnutými vo všeobecne záväznom právnom predpise, ktorý vydáva Ministerstvo školstva, vedy, výskumu a športu Slovenskej republiky (ďalej len „ministerstvo“); na základe osobitnej žiadosti ho STU alebo fakulta vydáva aj v  anglickom jazyku. Doklad patrí:</w:t>
      </w:r>
    </w:p>
    <w:p w14:paraId="747FA994" w14:textId="77777777" w:rsidR="007211E2" w:rsidRPr="008F25A9" w:rsidRDefault="007211E2" w:rsidP="007211E2">
      <w:pPr>
        <w:tabs>
          <w:tab w:val="left" w:pos="1418"/>
        </w:tabs>
        <w:ind w:left="1440" w:right="70" w:hanging="306"/>
        <w:jc w:val="both"/>
        <w:rPr>
          <w:rFonts w:asciiTheme="majorHAnsi" w:hAnsiTheme="majorHAnsi" w:cs="Calibri"/>
          <w:lang w:val="sk-SK"/>
        </w:rPr>
      </w:pPr>
      <w:r w:rsidRPr="008F25A9">
        <w:rPr>
          <w:rFonts w:asciiTheme="majorHAnsi" w:hAnsiTheme="majorHAnsi" w:cs="Calibri"/>
          <w:lang w:val="sk-SK"/>
        </w:rPr>
        <w:t>a)</w:t>
      </w:r>
      <w:r w:rsidRPr="008F25A9">
        <w:rPr>
          <w:rFonts w:asciiTheme="majorHAnsi" w:hAnsiTheme="majorHAnsi" w:cs="Calibri"/>
          <w:lang w:val="sk-SK"/>
        </w:rPr>
        <w:tab/>
        <w:t>osobe, ktorá skončila štúdium študijného programu podľa čl. 23 bod 1 písm. a) až e) tohto študijného poriadku,</w:t>
      </w:r>
    </w:p>
    <w:p w14:paraId="60997DD6" w14:textId="77777777" w:rsidR="007211E2" w:rsidRPr="008F25A9" w:rsidRDefault="007211E2" w:rsidP="007211E2">
      <w:pPr>
        <w:tabs>
          <w:tab w:val="left" w:pos="1418"/>
        </w:tabs>
        <w:ind w:left="1418" w:right="70" w:hanging="284"/>
        <w:jc w:val="both"/>
        <w:rPr>
          <w:rFonts w:asciiTheme="majorHAnsi" w:hAnsiTheme="majorHAnsi" w:cs="Calibri"/>
          <w:lang w:val="sk-SK"/>
        </w:rPr>
      </w:pPr>
      <w:r w:rsidRPr="008F25A9">
        <w:rPr>
          <w:rFonts w:asciiTheme="majorHAnsi" w:hAnsiTheme="majorHAnsi" w:cs="Calibri"/>
          <w:lang w:val="sk-SK"/>
        </w:rPr>
        <w:t>b)</w:t>
      </w:r>
      <w:r w:rsidRPr="008F25A9">
        <w:rPr>
          <w:rFonts w:asciiTheme="majorHAnsi" w:hAnsiTheme="majorHAnsi" w:cs="Calibri"/>
          <w:lang w:val="sk-SK"/>
        </w:rPr>
        <w:tab/>
        <w:t>študentovi na základe jeho žiadosti,</w:t>
      </w:r>
    </w:p>
    <w:p w14:paraId="7B7D6A4F" w14:textId="77777777" w:rsidR="007211E2" w:rsidRPr="008F25A9" w:rsidRDefault="007211E2" w:rsidP="007211E2">
      <w:pPr>
        <w:pStyle w:val="Zkladntext2"/>
        <w:tabs>
          <w:tab w:val="left" w:pos="1418"/>
        </w:tabs>
        <w:spacing w:before="0" w:after="0"/>
        <w:ind w:left="1418" w:right="70" w:hanging="284"/>
        <w:rPr>
          <w:rFonts w:asciiTheme="majorHAnsi" w:hAnsiTheme="majorHAnsi" w:cs="Calibri"/>
        </w:rPr>
      </w:pPr>
      <w:r w:rsidRPr="008F25A9">
        <w:rPr>
          <w:rFonts w:asciiTheme="majorHAnsi" w:hAnsiTheme="majorHAnsi" w:cs="Calibri"/>
        </w:rPr>
        <w:t>c)</w:t>
      </w:r>
      <w:r w:rsidRPr="008F25A9">
        <w:rPr>
          <w:rFonts w:asciiTheme="majorHAnsi" w:hAnsiTheme="majorHAnsi" w:cs="Calibri"/>
        </w:rPr>
        <w:tab/>
        <w:t>absolventovi štúdia študijného programu na základe jeho žiadosti.</w:t>
      </w:r>
    </w:p>
    <w:p w14:paraId="1564444D" w14:textId="2A010FDC" w:rsidR="000C7C10" w:rsidRDefault="000C7C10">
      <w:pPr>
        <w:rPr>
          <w:rFonts w:asciiTheme="majorHAnsi" w:hAnsiTheme="majorHAnsi" w:cs="Calibri"/>
          <w:lang w:val="sk-SK"/>
        </w:rPr>
      </w:pPr>
      <w:r>
        <w:rPr>
          <w:rFonts w:asciiTheme="majorHAnsi" w:hAnsiTheme="majorHAnsi" w:cs="Calibri"/>
          <w:lang w:val="sk-SK"/>
        </w:rPr>
        <w:br w:type="page"/>
      </w:r>
    </w:p>
    <w:p w14:paraId="429CEB28"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lastRenderedPageBreak/>
        <w:t>Článok 25</w:t>
      </w:r>
    </w:p>
    <w:p w14:paraId="18F62551"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Doklady o absolvovaní štúdia</w:t>
      </w:r>
    </w:p>
    <w:p w14:paraId="3602485A" w14:textId="77777777" w:rsidR="007211E2" w:rsidRPr="008F25A9" w:rsidRDefault="007211E2" w:rsidP="007211E2">
      <w:pPr>
        <w:ind w:right="70"/>
        <w:jc w:val="center"/>
        <w:rPr>
          <w:rFonts w:asciiTheme="majorHAnsi" w:eastAsia="Times New Roman" w:hAnsiTheme="majorHAnsi" w:cs="Calibri"/>
          <w:lang w:val="sk-SK"/>
        </w:rPr>
      </w:pPr>
    </w:p>
    <w:p w14:paraId="109E79D1" w14:textId="77777777" w:rsidR="007211E2" w:rsidRPr="008F25A9" w:rsidRDefault="007211E2" w:rsidP="007211E2">
      <w:pPr>
        <w:numPr>
          <w:ilvl w:val="0"/>
          <w:numId w:val="46"/>
        </w:numPr>
        <w:tabs>
          <w:tab w:val="left" w:pos="-1276"/>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Doklady o absolvovaní štúdia študijného programu v študijnom odbore sú:</w:t>
      </w:r>
    </w:p>
    <w:p w14:paraId="2AB40797" w14:textId="77777777" w:rsidR="007211E2" w:rsidRPr="008F25A9" w:rsidRDefault="007211E2" w:rsidP="007211E2">
      <w:pPr>
        <w:numPr>
          <w:ilvl w:val="1"/>
          <w:numId w:val="46"/>
        </w:numPr>
        <w:tabs>
          <w:tab w:val="left" w:pos="-851"/>
          <w:tab w:val="left" w:pos="1440"/>
        </w:tabs>
        <w:ind w:right="70"/>
        <w:jc w:val="both"/>
        <w:rPr>
          <w:rFonts w:asciiTheme="majorHAnsi" w:hAnsiTheme="majorHAnsi" w:cs="Calibri"/>
          <w:lang w:val="sk-SK"/>
        </w:rPr>
      </w:pPr>
      <w:r w:rsidRPr="008F25A9">
        <w:rPr>
          <w:rFonts w:asciiTheme="majorHAnsi" w:hAnsiTheme="majorHAnsi" w:cs="Calibri"/>
          <w:lang w:val="sk-SK"/>
        </w:rPr>
        <w:t>vysokoškolský diplom,</w:t>
      </w:r>
    </w:p>
    <w:p w14:paraId="5793FC54" w14:textId="77777777" w:rsidR="007211E2" w:rsidRPr="008F25A9" w:rsidRDefault="007211E2" w:rsidP="007211E2">
      <w:pPr>
        <w:numPr>
          <w:ilvl w:val="1"/>
          <w:numId w:val="46"/>
        </w:numPr>
        <w:tabs>
          <w:tab w:val="left" w:pos="-851"/>
          <w:tab w:val="left" w:pos="1440"/>
        </w:tabs>
        <w:ind w:right="70"/>
        <w:jc w:val="both"/>
        <w:rPr>
          <w:rFonts w:asciiTheme="majorHAnsi" w:hAnsiTheme="majorHAnsi" w:cs="Calibri"/>
          <w:lang w:val="sk-SK"/>
        </w:rPr>
      </w:pPr>
      <w:r w:rsidRPr="008F25A9">
        <w:rPr>
          <w:rFonts w:asciiTheme="majorHAnsi" w:hAnsiTheme="majorHAnsi" w:cs="Calibri"/>
          <w:lang w:val="sk-SK"/>
        </w:rPr>
        <w:t>vysvedčenie o štátnej skúške,</w:t>
      </w:r>
    </w:p>
    <w:p w14:paraId="6343FF80" w14:textId="77777777" w:rsidR="007211E2" w:rsidRPr="008F25A9" w:rsidRDefault="007211E2" w:rsidP="007211E2">
      <w:pPr>
        <w:numPr>
          <w:ilvl w:val="1"/>
          <w:numId w:val="46"/>
        </w:numPr>
        <w:tabs>
          <w:tab w:val="left" w:pos="-851"/>
          <w:tab w:val="left" w:pos="1440"/>
        </w:tabs>
        <w:ind w:right="70"/>
        <w:jc w:val="both"/>
        <w:rPr>
          <w:rFonts w:asciiTheme="majorHAnsi" w:hAnsiTheme="majorHAnsi" w:cs="Calibri"/>
          <w:lang w:val="sk-SK"/>
        </w:rPr>
      </w:pPr>
      <w:r w:rsidRPr="008F25A9">
        <w:rPr>
          <w:rFonts w:asciiTheme="majorHAnsi" w:hAnsiTheme="majorHAnsi" w:cs="Calibri"/>
          <w:lang w:val="sk-SK"/>
        </w:rPr>
        <w:t>dodatok k diplomu.</w:t>
      </w:r>
    </w:p>
    <w:p w14:paraId="42ADBB4D" w14:textId="77777777" w:rsidR="007211E2" w:rsidRPr="008F25A9" w:rsidRDefault="007211E2" w:rsidP="007211E2">
      <w:pPr>
        <w:numPr>
          <w:ilvl w:val="0"/>
          <w:numId w:val="46"/>
        </w:numPr>
        <w:tabs>
          <w:tab w:val="left" w:pos="54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Vysokoškolský diplom je doklad o absolvovaní štúdia akreditovaného študijného programu v príslušnom študijnom odbore a udelení akademického titulu. Ak študent tretieho stupňa štúdia absolvoval štúdium na externej vzdelávacej inštitúcii vo vysokoškolskom diplome sa uvádza aj názov externej vzdelávacej inštitúcie. Vysokoškolský diplom vydáva STU. </w:t>
      </w:r>
    </w:p>
    <w:p w14:paraId="1DF73EBC" w14:textId="77777777" w:rsidR="007211E2" w:rsidRPr="008F25A9" w:rsidRDefault="007211E2" w:rsidP="007211E2">
      <w:pPr>
        <w:numPr>
          <w:ilvl w:val="0"/>
          <w:numId w:val="46"/>
        </w:numPr>
        <w:tabs>
          <w:tab w:val="left" w:pos="540"/>
          <w:tab w:val="left" w:pos="108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Vysvedčenie o štátnej skúške je doklad o vykonanej štátnej skúške, jej súčastiach a o jej výsledku. Vydáva ho STU.</w:t>
      </w:r>
    </w:p>
    <w:p w14:paraId="312E69E5" w14:textId="77777777" w:rsidR="007211E2" w:rsidRPr="008F25A9" w:rsidRDefault="007211E2" w:rsidP="007211E2">
      <w:pPr>
        <w:numPr>
          <w:ilvl w:val="0"/>
          <w:numId w:val="46"/>
        </w:numPr>
        <w:tabs>
          <w:tab w:val="left" w:pos="54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Dodatok k diplomu je doklad, ktorý obsahuje podrobnosti o absolvovanom študijnom programe. Údaje, ktoré musí dodatok k diplomu obsahovať, ustanovuje vyhláška o kreditovom systéme štúdia. Dodatok k diplomu vydáva STU. Absolvent dostane dodatok k diplomu súčasne s diplomom.</w:t>
      </w:r>
    </w:p>
    <w:p w14:paraId="5CA1477D" w14:textId="77777777" w:rsidR="007211E2" w:rsidRPr="008F25A9" w:rsidRDefault="007211E2" w:rsidP="007211E2">
      <w:pPr>
        <w:numPr>
          <w:ilvl w:val="0"/>
          <w:numId w:val="46"/>
        </w:numPr>
        <w:tabs>
          <w:tab w:val="left" w:pos="54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STU vydáva všetky doklady o absolvovaní štúdia podľa bodu 1 tohto článku dvojjazyčne v kombinácii štátneho jazyka a anglického jazyka bez osobitnej žiadosti.</w:t>
      </w:r>
    </w:p>
    <w:p w14:paraId="32406353" w14:textId="77777777" w:rsidR="007211E2" w:rsidRPr="008F25A9" w:rsidRDefault="007211E2" w:rsidP="007211E2">
      <w:pPr>
        <w:numPr>
          <w:ilvl w:val="0"/>
          <w:numId w:val="4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Doklady o absolvovaní štúdia sú verejné listiny. STU ich vydáva do 45 dní od riadneho skončenia štúdia okrem prípadov, ak absolvent súhlasí s neskorším vydaním týchto dokladov. Odovzdáva ich absolventom spravidla pri akademickom obrade.</w:t>
      </w:r>
    </w:p>
    <w:p w14:paraId="6B2F239E" w14:textId="77777777" w:rsidR="007211E2" w:rsidRPr="008F25A9" w:rsidRDefault="007211E2" w:rsidP="007211E2">
      <w:pPr>
        <w:numPr>
          <w:ilvl w:val="0"/>
          <w:numId w:val="4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Absolventom spoločných študijných programov podľa čl. 2 bodov 6 a 7 tohto študijného poriadku budú vydané doklady o absolvovaní štúdia podľa dohody spolupracujúcich vysokých škôl</w:t>
      </w:r>
    </w:p>
    <w:p w14:paraId="0A7654A5" w14:textId="77777777" w:rsidR="007211E2" w:rsidRPr="008F25A9" w:rsidRDefault="007211E2" w:rsidP="007211E2">
      <w:pPr>
        <w:ind w:right="70"/>
        <w:jc w:val="center"/>
        <w:rPr>
          <w:rFonts w:asciiTheme="majorHAnsi" w:hAnsiTheme="majorHAnsi" w:cs="Calibri"/>
          <w:lang w:val="sk-SK"/>
        </w:rPr>
      </w:pPr>
    </w:p>
    <w:p w14:paraId="7899F54F"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26</w:t>
      </w:r>
    </w:p>
    <w:p w14:paraId="4564E0D1"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Školné a poplatky spojené so štúdiom</w:t>
      </w:r>
    </w:p>
    <w:p w14:paraId="4A119B59" w14:textId="77777777" w:rsidR="007211E2" w:rsidRPr="008F25A9" w:rsidRDefault="007211E2" w:rsidP="007211E2">
      <w:pPr>
        <w:ind w:right="70"/>
        <w:jc w:val="center"/>
        <w:rPr>
          <w:rFonts w:asciiTheme="majorHAnsi" w:eastAsia="Times New Roman" w:hAnsiTheme="majorHAnsi" w:cs="Calibri"/>
          <w:b/>
          <w:lang w:val="sk-SK"/>
        </w:rPr>
      </w:pPr>
    </w:p>
    <w:p w14:paraId="208194FA" w14:textId="77777777" w:rsidR="007211E2" w:rsidRPr="008F25A9" w:rsidRDefault="007211E2" w:rsidP="007211E2">
      <w:pPr>
        <w:numPr>
          <w:ilvl w:val="3"/>
          <w:numId w:val="47"/>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STU môže požadovať v zmysle § 92 zákona:</w:t>
      </w:r>
    </w:p>
    <w:p w14:paraId="263D0706" w14:textId="77777777" w:rsidR="007211E2" w:rsidRPr="008F25A9" w:rsidRDefault="007211E2" w:rsidP="007211E2">
      <w:pPr>
        <w:numPr>
          <w:ilvl w:val="1"/>
          <w:numId w:val="48"/>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poplatok za materiálne zabezpečenie prijímacieho konania od uchádzačov o štúdium,</w:t>
      </w:r>
    </w:p>
    <w:p w14:paraId="0E43409B" w14:textId="77777777" w:rsidR="007211E2" w:rsidRPr="008F25A9" w:rsidRDefault="007211E2" w:rsidP="007211E2">
      <w:pPr>
        <w:numPr>
          <w:ilvl w:val="1"/>
          <w:numId w:val="48"/>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poplatky za vydanie dokladov o štúdiu a ich kópií (čl. 24 tohto študijného poriadku), za vydanie kópií dokladov o absolvovaní štúdia (čl. 25 tohto študijného poriadku) a za uznávanie rovnocennosti dokladov o štúdiu</w:t>
      </w:r>
      <w:r w:rsidRPr="008F25A9">
        <w:rPr>
          <w:rStyle w:val="Odkaznapoznmkupodiarou"/>
          <w:rFonts w:asciiTheme="majorHAnsi" w:hAnsiTheme="majorHAnsi" w:cs="Calibri"/>
          <w:lang w:val="sk-SK"/>
        </w:rPr>
        <w:footnoteReference w:id="16"/>
      </w:r>
      <w:r w:rsidRPr="008F25A9">
        <w:rPr>
          <w:rFonts w:asciiTheme="majorHAnsi" w:hAnsiTheme="majorHAnsi" w:cs="Calibri"/>
          <w:lang w:val="sk-SK"/>
        </w:rPr>
        <w:t>,</w:t>
      </w:r>
    </w:p>
    <w:p w14:paraId="45124277" w14:textId="77777777" w:rsidR="007211E2" w:rsidRPr="008F25A9" w:rsidRDefault="007211E2" w:rsidP="007211E2">
      <w:pPr>
        <w:numPr>
          <w:ilvl w:val="1"/>
          <w:numId w:val="48"/>
        </w:numPr>
        <w:tabs>
          <w:tab w:val="left" w:pos="1134"/>
        </w:tabs>
        <w:ind w:left="1418" w:right="70" w:hanging="284"/>
        <w:jc w:val="both"/>
        <w:rPr>
          <w:rFonts w:asciiTheme="majorHAnsi" w:hAnsiTheme="majorHAnsi" w:cs="Calibri"/>
          <w:lang w:val="sk-SK"/>
        </w:rPr>
      </w:pPr>
      <w:r w:rsidRPr="008F25A9">
        <w:rPr>
          <w:rFonts w:asciiTheme="majorHAnsi" w:hAnsiTheme="majorHAnsi" w:cs="Calibri"/>
          <w:lang w:val="sk-SK"/>
        </w:rPr>
        <w:t>školné, ak študentovi vznikne táto povinnosť.</w:t>
      </w:r>
    </w:p>
    <w:p w14:paraId="688CA5FF" w14:textId="77777777" w:rsidR="007211E2" w:rsidRPr="008F25A9" w:rsidRDefault="007211E2" w:rsidP="007211E2">
      <w:pPr>
        <w:numPr>
          <w:ilvl w:val="0"/>
          <w:numId w:val="48"/>
        </w:numPr>
        <w:tabs>
          <w:tab w:val="left" w:pos="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Výšku školného a poplatkov spojených so štúdiom určuje vnútorná organizačná a riadiaca norma vydaná rektorom na príslušný akademický rok, ktorý STU zverejní najneskôr dva mesiace pred posledným dňom určeným na podávanie prihlášok na štúdium</w:t>
      </w:r>
      <w:r w:rsidRPr="008F25A9">
        <w:rPr>
          <w:rStyle w:val="Odkaznapoznmkupodiarou"/>
          <w:rFonts w:asciiTheme="majorHAnsi" w:hAnsiTheme="majorHAnsi" w:cs="Calibri"/>
          <w:lang w:val="sk-SK"/>
        </w:rPr>
        <w:footnoteReference w:id="17"/>
      </w:r>
      <w:r w:rsidRPr="008F25A9">
        <w:rPr>
          <w:rFonts w:asciiTheme="majorHAnsi" w:hAnsiTheme="majorHAnsi" w:cs="Calibri"/>
          <w:lang w:val="sk-SK"/>
        </w:rPr>
        <w:t>.</w:t>
      </w:r>
    </w:p>
    <w:p w14:paraId="76C90E83" w14:textId="77777777" w:rsidR="007211E2" w:rsidRPr="008F25A9" w:rsidRDefault="007211E2" w:rsidP="007211E2">
      <w:pPr>
        <w:numPr>
          <w:ilvl w:val="0"/>
          <w:numId w:val="48"/>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Forma platenia a splatnosť poplatkov je stanovená v čl. 23 Štatútu STU.</w:t>
      </w:r>
    </w:p>
    <w:p w14:paraId="1A3EA07E" w14:textId="181A57B1" w:rsidR="002077E7" w:rsidRDefault="007211E2" w:rsidP="007211E2">
      <w:pPr>
        <w:numPr>
          <w:ilvl w:val="0"/>
          <w:numId w:val="48"/>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lastRenderedPageBreak/>
        <w:t>Rektor môže školné a poplatky spojené so štúdiom znížiť, odpustiť alebo odložiť termíny ich splatnosti s prihliadnutím na študijné výsledky, sociálnu a zdravotnú situáciu študenta alebo na iné skutočnosti hodné osobitného zreteľa.</w:t>
      </w:r>
    </w:p>
    <w:p w14:paraId="45A2DA79" w14:textId="77777777" w:rsidR="002077E7" w:rsidRDefault="002077E7">
      <w:pPr>
        <w:rPr>
          <w:rFonts w:asciiTheme="majorHAnsi" w:hAnsiTheme="majorHAnsi" w:cs="Calibri"/>
          <w:lang w:val="sk-SK"/>
        </w:rPr>
      </w:pPr>
      <w:r>
        <w:rPr>
          <w:rFonts w:asciiTheme="majorHAnsi" w:hAnsiTheme="majorHAnsi" w:cs="Calibri"/>
          <w:lang w:val="sk-SK"/>
        </w:rPr>
        <w:br w:type="page"/>
      </w:r>
    </w:p>
    <w:p w14:paraId="72221B70" w14:textId="77777777" w:rsidR="007211E2" w:rsidRPr="008F25A9" w:rsidRDefault="007211E2" w:rsidP="007211E2">
      <w:pPr>
        <w:pStyle w:val="Nadpis8"/>
        <w:ind w:right="70"/>
        <w:rPr>
          <w:rFonts w:asciiTheme="majorHAnsi" w:hAnsiTheme="majorHAnsi" w:cs="Calibri"/>
          <w:b w:val="0"/>
        </w:rPr>
      </w:pPr>
      <w:r w:rsidRPr="008F25A9">
        <w:rPr>
          <w:rFonts w:asciiTheme="majorHAnsi" w:hAnsiTheme="majorHAnsi" w:cs="Calibri"/>
          <w:b w:val="0"/>
        </w:rPr>
        <w:lastRenderedPageBreak/>
        <w:t>Časť ŠTVRTÁ</w:t>
      </w:r>
    </w:p>
    <w:p w14:paraId="218381B7" w14:textId="77777777" w:rsidR="007211E2" w:rsidRPr="008F25A9" w:rsidRDefault="007211E2" w:rsidP="007211E2">
      <w:pPr>
        <w:ind w:right="70"/>
        <w:jc w:val="center"/>
        <w:rPr>
          <w:rFonts w:asciiTheme="majorHAnsi" w:hAnsiTheme="majorHAnsi" w:cs="Calibri"/>
          <w:b/>
          <w:sz w:val="26"/>
          <w:lang w:val="sk-SK"/>
        </w:rPr>
      </w:pPr>
      <w:r w:rsidRPr="008F25A9">
        <w:rPr>
          <w:rFonts w:asciiTheme="majorHAnsi" w:hAnsiTheme="majorHAnsi" w:cs="Calibri"/>
          <w:b/>
          <w:caps/>
          <w:sz w:val="26"/>
          <w:lang w:val="sk-SK"/>
        </w:rPr>
        <w:t>Študent</w:t>
      </w:r>
      <w:r w:rsidRPr="008F25A9">
        <w:rPr>
          <w:rFonts w:asciiTheme="majorHAnsi" w:hAnsiTheme="majorHAnsi" w:cs="Calibri"/>
          <w:b/>
          <w:sz w:val="26"/>
          <w:lang w:val="sk-SK"/>
        </w:rPr>
        <w:t xml:space="preserve"> STU</w:t>
      </w:r>
    </w:p>
    <w:p w14:paraId="4D13FDDB" w14:textId="77777777" w:rsidR="007211E2" w:rsidRPr="008F25A9" w:rsidRDefault="007211E2" w:rsidP="007211E2">
      <w:pPr>
        <w:ind w:right="70"/>
        <w:jc w:val="center"/>
        <w:rPr>
          <w:rFonts w:asciiTheme="majorHAnsi" w:hAnsiTheme="majorHAnsi" w:cs="Calibri"/>
          <w:b/>
          <w:sz w:val="26"/>
          <w:lang w:val="sk-SK"/>
        </w:rPr>
      </w:pPr>
    </w:p>
    <w:p w14:paraId="12FE9320"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27</w:t>
      </w:r>
    </w:p>
    <w:p w14:paraId="4B5F00ED"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Práva študenta</w:t>
      </w:r>
    </w:p>
    <w:p w14:paraId="16B356D2" w14:textId="77777777" w:rsidR="007211E2" w:rsidRPr="008F25A9" w:rsidRDefault="007211E2" w:rsidP="007211E2">
      <w:pPr>
        <w:rPr>
          <w:rFonts w:asciiTheme="majorHAnsi" w:eastAsia="Arial Unicode MS" w:hAnsiTheme="majorHAnsi" w:cs="Times New Roman"/>
          <w:lang w:val="sk-SK"/>
        </w:rPr>
      </w:pPr>
    </w:p>
    <w:p w14:paraId="79167E24" w14:textId="77777777" w:rsidR="007211E2" w:rsidRPr="008F25A9" w:rsidRDefault="007211E2" w:rsidP="007211E2">
      <w:pPr>
        <w:numPr>
          <w:ilvl w:val="3"/>
          <w:numId w:val="48"/>
        </w:numPr>
        <w:tabs>
          <w:tab w:val="left" w:pos="1134"/>
        </w:tabs>
        <w:ind w:left="0" w:right="70" w:firstLine="567"/>
        <w:rPr>
          <w:rFonts w:asciiTheme="majorHAnsi" w:eastAsia="Times New Roman" w:hAnsiTheme="majorHAnsi" w:cs="Calibri"/>
          <w:lang w:val="sk-SK"/>
        </w:rPr>
      </w:pPr>
      <w:r w:rsidRPr="008F25A9">
        <w:rPr>
          <w:rFonts w:asciiTheme="majorHAnsi" w:hAnsiTheme="majorHAnsi" w:cs="Calibri"/>
          <w:lang w:val="sk-SK"/>
        </w:rPr>
        <w:t>Práva študenta STU sa riadia § 70 zákona a článkom 25 Štatútu STU. Študent STU má právo najmä:</w:t>
      </w:r>
    </w:p>
    <w:p w14:paraId="6EF232B2" w14:textId="77777777" w:rsidR="007211E2" w:rsidRPr="008F25A9" w:rsidRDefault="007211E2" w:rsidP="007211E2">
      <w:pPr>
        <w:numPr>
          <w:ilvl w:val="1"/>
          <w:numId w:val="49"/>
        </w:numPr>
        <w:ind w:left="1418" w:right="70" w:hanging="284"/>
        <w:jc w:val="both"/>
        <w:rPr>
          <w:rFonts w:asciiTheme="majorHAnsi" w:hAnsiTheme="majorHAnsi" w:cs="Calibri"/>
          <w:lang w:val="sk-SK"/>
        </w:rPr>
      </w:pPr>
      <w:r w:rsidRPr="008F25A9">
        <w:rPr>
          <w:rFonts w:asciiTheme="majorHAnsi" w:hAnsiTheme="majorHAnsi" w:cs="Calibri"/>
          <w:lang w:val="sk-SK"/>
        </w:rPr>
        <w:t>študovať študijný program, na ktorý bol prijatý,</w:t>
      </w:r>
    </w:p>
    <w:p w14:paraId="5C8FCE2C"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utvoriť si študijný plán podľa pravidiel študijného programu (čl. 11 tohto študijného poriadku),</w:t>
      </w:r>
    </w:p>
    <w:p w14:paraId="13E56366"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 xml:space="preserve">zapísať sa do ďalšej časti študijného programu podľa čl. 10 </w:t>
      </w:r>
      <w:r w:rsidR="00771BE3" w:rsidRPr="008F25A9">
        <w:rPr>
          <w:rFonts w:asciiTheme="majorHAnsi" w:hAnsiTheme="majorHAnsi" w:cs="Calibri"/>
          <w:lang w:val="sk-SK"/>
        </w:rPr>
        <w:t xml:space="preserve">a čl. 32 </w:t>
      </w:r>
      <w:r w:rsidRPr="008F25A9">
        <w:rPr>
          <w:rFonts w:asciiTheme="majorHAnsi" w:hAnsiTheme="majorHAnsi" w:cs="Calibri"/>
          <w:lang w:val="sk-SK"/>
        </w:rPr>
        <w:t>tohto študijného poriadku, ak splnil povinnosti určené študijným programom alebo týmto študijným poriadkom,</w:t>
      </w:r>
    </w:p>
    <w:p w14:paraId="62230BBB"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pri rešpektovaní časových a kapacitných obmedzení daných študijným poriadkom a študijným programom zvoliť si tempo štúdia, poradie absolvovania predmetov pri zachovaní ich predpísanej nadväznosti a zvoliť si učiteľa pri predmete vyučovanom viacerými učiteľmi,</w:t>
      </w:r>
    </w:p>
    <w:p w14:paraId="7585F04E"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 xml:space="preserve">v rámci svojho štúdia uchádzať sa aj o štúdium na inej vysokej škole, a to aj v zahraničí, v rámci výmenných </w:t>
      </w:r>
      <w:proofErr w:type="spellStart"/>
      <w:r w:rsidRPr="008F25A9">
        <w:rPr>
          <w:rFonts w:asciiTheme="majorHAnsi" w:hAnsiTheme="majorHAnsi" w:cs="Calibri"/>
          <w:lang w:val="sk-SK"/>
        </w:rPr>
        <w:t>mobilitných</w:t>
      </w:r>
      <w:proofErr w:type="spellEnd"/>
      <w:r w:rsidRPr="008F25A9">
        <w:rPr>
          <w:rFonts w:asciiTheme="majorHAnsi" w:hAnsiTheme="majorHAnsi" w:cs="Calibri"/>
          <w:lang w:val="sk-SK"/>
        </w:rPr>
        <w:t xml:space="preserve"> programov (čl. 7 bod 6 tohto študijného poriadku),</w:t>
      </w:r>
    </w:p>
    <w:p w14:paraId="2E60C557"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zúčastňovať sa na výskumnej, vývojovej alebo umeleckej a ďalšej tvorivej činnosti STU,</w:t>
      </w:r>
    </w:p>
    <w:p w14:paraId="517F6EC0"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zúčastniť sa na zakladaní a činnosti nezávislých združení pôsobiacich na akademickej pôde (spolkov, zväzov, stavovských združení) v súlade s právnymi predpismi,</w:t>
      </w:r>
    </w:p>
    <w:p w14:paraId="20C894EB"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vyjadriť sa aspoň raz ročne o kvalite výučby a o učiteľoch formou anonymného dotazníka,</w:t>
      </w:r>
    </w:p>
    <w:p w14:paraId="4A05B4B1"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slobodne prejavovať názory a pripomienky k vysokému školstvu,</w:t>
      </w:r>
    </w:p>
    <w:p w14:paraId="57F1C26A"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na informačné a poradenské služby súvisiace so štúdiom a s možnosťou uplatnenia absolventov študijných programov v praxi,</w:t>
      </w:r>
    </w:p>
    <w:p w14:paraId="70BC4DB9"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ak sa na neho vzťahuje povinnosť uhradiť školné z dôvodu súbežného štúdia, rozhodnúť sa, v ktorom študijnom programe bude v príslušnom akademickom roku študovať bezplatne, ak má na bezplatné vysokoškolské štúdium nárok,</w:t>
      </w:r>
    </w:p>
    <w:p w14:paraId="02FE9DA9" w14:textId="77777777" w:rsidR="007211E2" w:rsidRPr="008F25A9" w:rsidRDefault="007211E2" w:rsidP="007211E2">
      <w:pPr>
        <w:numPr>
          <w:ilvl w:val="1"/>
          <w:numId w:val="49"/>
        </w:numPr>
        <w:ind w:right="70" w:hanging="306"/>
        <w:jc w:val="both"/>
        <w:rPr>
          <w:rFonts w:asciiTheme="majorHAnsi" w:hAnsiTheme="majorHAnsi" w:cs="Calibri"/>
          <w:lang w:val="sk-SK"/>
        </w:rPr>
      </w:pPr>
      <w:r w:rsidRPr="008F25A9">
        <w:rPr>
          <w:rFonts w:asciiTheme="majorHAnsi" w:hAnsiTheme="majorHAnsi" w:cs="Calibri"/>
          <w:lang w:val="sk-SK"/>
        </w:rPr>
        <w:t xml:space="preserve">za podmienok určených čl. 20 </w:t>
      </w:r>
      <w:r w:rsidR="007058F6" w:rsidRPr="008F25A9">
        <w:rPr>
          <w:rFonts w:asciiTheme="majorHAnsi" w:hAnsiTheme="majorHAnsi" w:cs="Calibri"/>
          <w:lang w:val="sk-SK"/>
        </w:rPr>
        <w:t xml:space="preserve">a 35 </w:t>
      </w:r>
      <w:r w:rsidRPr="008F25A9">
        <w:rPr>
          <w:rFonts w:asciiTheme="majorHAnsi" w:hAnsiTheme="majorHAnsi" w:cs="Calibri"/>
          <w:lang w:val="sk-SK"/>
        </w:rPr>
        <w:t>tohto študijného poriadku zmeniť študijný program v rámci toho istého študijného odboru alebo príbuzného študijného odboru.</w:t>
      </w:r>
    </w:p>
    <w:p w14:paraId="7CF2FBC9" w14:textId="77777777" w:rsidR="007211E2" w:rsidRPr="008F25A9" w:rsidRDefault="007211E2" w:rsidP="007211E2">
      <w:pPr>
        <w:numPr>
          <w:ilvl w:val="0"/>
          <w:numId w:val="49"/>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Na študenta, ktorý sa zúčastňuje na praktickej výučbe a praxi, sa vzťahujú všeobecné predpisy o bezpečnosti a ochrane zdravia pri práci.</w:t>
      </w:r>
    </w:p>
    <w:p w14:paraId="10B25259" w14:textId="6F1E4AA5" w:rsidR="00D965FA" w:rsidRDefault="00D965FA">
      <w:pPr>
        <w:rPr>
          <w:rFonts w:asciiTheme="majorHAnsi" w:hAnsiTheme="majorHAnsi" w:cs="Calibri"/>
          <w:lang w:val="sk-SK"/>
        </w:rPr>
      </w:pPr>
      <w:r>
        <w:rPr>
          <w:rFonts w:asciiTheme="majorHAnsi" w:hAnsiTheme="majorHAnsi" w:cs="Calibri"/>
          <w:lang w:val="sk-SK"/>
        </w:rPr>
        <w:br w:type="page"/>
      </w:r>
    </w:p>
    <w:p w14:paraId="240DE259"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28</w:t>
      </w:r>
    </w:p>
    <w:p w14:paraId="43B124C8"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Povinnosti študenta</w:t>
      </w:r>
    </w:p>
    <w:p w14:paraId="7DDCEC30" w14:textId="77777777" w:rsidR="007211E2" w:rsidRPr="008F25A9" w:rsidRDefault="007211E2" w:rsidP="007211E2">
      <w:pPr>
        <w:ind w:right="70"/>
        <w:jc w:val="center"/>
        <w:rPr>
          <w:rFonts w:asciiTheme="majorHAnsi" w:eastAsia="Times New Roman" w:hAnsiTheme="majorHAnsi" w:cs="Calibri"/>
          <w:lang w:val="sk-SK"/>
        </w:rPr>
      </w:pPr>
    </w:p>
    <w:p w14:paraId="1F5DDDFB" w14:textId="77777777" w:rsidR="007211E2" w:rsidRPr="008F25A9" w:rsidRDefault="007211E2" w:rsidP="007211E2">
      <w:pPr>
        <w:numPr>
          <w:ilvl w:val="0"/>
          <w:numId w:val="50"/>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Povinnosti študenta sa riadia § 71 zákona a článkom 25 Štatútu STU.</w:t>
      </w:r>
    </w:p>
    <w:p w14:paraId="6F19B96D" w14:textId="77777777" w:rsidR="007211E2" w:rsidRPr="008F25A9" w:rsidRDefault="007211E2" w:rsidP="007211E2">
      <w:pPr>
        <w:numPr>
          <w:ilvl w:val="0"/>
          <w:numId w:val="50"/>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Študijné povinnosti študenta vyplývajú zo študijného programu, ktorý študuje, a z tohto študijného poriadku.</w:t>
      </w:r>
    </w:p>
    <w:p w14:paraId="48EB833B" w14:textId="77777777" w:rsidR="007211E2" w:rsidRPr="008F25A9" w:rsidRDefault="007211E2" w:rsidP="007211E2">
      <w:pPr>
        <w:numPr>
          <w:ilvl w:val="0"/>
          <w:numId w:val="50"/>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Študent je povinný dodržiavať vnútorné predpisy STU a jej súčastí.</w:t>
      </w:r>
    </w:p>
    <w:p w14:paraId="0E16595C" w14:textId="77777777" w:rsidR="007211E2" w:rsidRPr="008F25A9" w:rsidRDefault="007211E2" w:rsidP="007211E2">
      <w:pPr>
        <w:numPr>
          <w:ilvl w:val="0"/>
          <w:numId w:val="50"/>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Študent je ďalej povinný najmä:</w:t>
      </w:r>
    </w:p>
    <w:p w14:paraId="0A6ED99E" w14:textId="77777777" w:rsidR="007211E2" w:rsidRPr="008F25A9" w:rsidRDefault="007211E2" w:rsidP="007211E2">
      <w:pPr>
        <w:numPr>
          <w:ilvl w:val="1"/>
          <w:numId w:val="50"/>
        </w:numPr>
        <w:tabs>
          <w:tab w:val="left" w:pos="1134"/>
        </w:tabs>
        <w:ind w:right="70" w:hanging="306"/>
        <w:jc w:val="both"/>
        <w:rPr>
          <w:rFonts w:asciiTheme="majorHAnsi" w:hAnsiTheme="majorHAnsi" w:cs="Calibri"/>
          <w:lang w:val="sk-SK"/>
        </w:rPr>
      </w:pPr>
      <w:r w:rsidRPr="008F25A9">
        <w:rPr>
          <w:rFonts w:asciiTheme="majorHAnsi" w:hAnsiTheme="majorHAnsi" w:cs="Calibri"/>
          <w:lang w:val="sk-SK"/>
        </w:rPr>
        <w:t>chrániť a hospodárne využívať majetok, prostriedky a služby STU,</w:t>
      </w:r>
    </w:p>
    <w:p w14:paraId="599F48E8" w14:textId="77777777" w:rsidR="007211E2" w:rsidRPr="008F25A9" w:rsidRDefault="007211E2" w:rsidP="007211E2">
      <w:pPr>
        <w:numPr>
          <w:ilvl w:val="1"/>
          <w:numId w:val="50"/>
        </w:numPr>
        <w:tabs>
          <w:tab w:val="left" w:pos="0"/>
          <w:tab w:val="left" w:pos="1134"/>
        </w:tabs>
        <w:ind w:right="70" w:hanging="306"/>
        <w:jc w:val="both"/>
        <w:rPr>
          <w:rFonts w:asciiTheme="majorHAnsi" w:hAnsiTheme="majorHAnsi" w:cs="Calibri"/>
          <w:lang w:val="sk-SK"/>
        </w:rPr>
      </w:pPr>
      <w:r w:rsidRPr="008F25A9">
        <w:rPr>
          <w:rFonts w:asciiTheme="majorHAnsi" w:hAnsiTheme="majorHAnsi" w:cs="Calibri"/>
          <w:lang w:val="sk-SK"/>
        </w:rPr>
        <w:t xml:space="preserve">uhrádzať školné a poplatky spojené so štúdiom podľa čl. 26 tohto študijného poriadku, a to výlučne a priamo STU, alebo fakulte, na ktorej je zapísaný, </w:t>
      </w:r>
    </w:p>
    <w:p w14:paraId="4EBCC333" w14:textId="77777777" w:rsidR="007211E2" w:rsidRPr="008F25A9" w:rsidRDefault="007211E2" w:rsidP="007211E2">
      <w:pPr>
        <w:numPr>
          <w:ilvl w:val="1"/>
          <w:numId w:val="50"/>
        </w:numPr>
        <w:tabs>
          <w:tab w:val="left" w:pos="1134"/>
        </w:tabs>
        <w:ind w:right="70" w:hanging="306"/>
        <w:jc w:val="both"/>
        <w:rPr>
          <w:rFonts w:asciiTheme="majorHAnsi" w:hAnsiTheme="majorHAnsi" w:cs="Calibri"/>
          <w:lang w:val="sk-SK"/>
        </w:rPr>
      </w:pPr>
      <w:r w:rsidRPr="008F25A9">
        <w:rPr>
          <w:rFonts w:asciiTheme="majorHAnsi" w:hAnsiTheme="majorHAnsi" w:cs="Calibri"/>
          <w:lang w:val="sk-SK"/>
        </w:rPr>
        <w:t xml:space="preserve">pravdivo uviesť skutočnosti rozhodujúce na určenie školného formou čestného vyhlásenia, ktoré študent odovzdá pri prvom zápise na štúdium a pri každom zápise do ďalšej časti študijného programu (čl. 10 </w:t>
      </w:r>
      <w:r w:rsidR="002A37E7" w:rsidRPr="008F25A9">
        <w:rPr>
          <w:rFonts w:asciiTheme="majorHAnsi" w:hAnsiTheme="majorHAnsi" w:cs="Calibri"/>
          <w:lang w:val="sk-SK"/>
        </w:rPr>
        <w:t xml:space="preserve">a 32 </w:t>
      </w:r>
      <w:r w:rsidRPr="008F25A9">
        <w:rPr>
          <w:rFonts w:asciiTheme="majorHAnsi" w:hAnsiTheme="majorHAnsi" w:cs="Calibri"/>
          <w:lang w:val="sk-SK"/>
        </w:rPr>
        <w:t>tohto študijného poriadku),</w:t>
      </w:r>
    </w:p>
    <w:p w14:paraId="3A9949FA" w14:textId="77777777" w:rsidR="007211E2" w:rsidRPr="008F25A9" w:rsidRDefault="007211E2" w:rsidP="007211E2">
      <w:pPr>
        <w:numPr>
          <w:ilvl w:val="1"/>
          <w:numId w:val="50"/>
        </w:numPr>
        <w:tabs>
          <w:tab w:val="left" w:pos="1134"/>
        </w:tabs>
        <w:ind w:right="70" w:hanging="306"/>
        <w:jc w:val="both"/>
        <w:rPr>
          <w:rFonts w:asciiTheme="majorHAnsi" w:hAnsiTheme="majorHAnsi" w:cs="Calibri"/>
          <w:lang w:val="sk-SK"/>
        </w:rPr>
      </w:pPr>
      <w:r w:rsidRPr="008F25A9">
        <w:rPr>
          <w:rFonts w:asciiTheme="majorHAnsi" w:hAnsiTheme="majorHAnsi" w:cs="Calibri"/>
          <w:lang w:val="sk-SK"/>
        </w:rPr>
        <w:t>oznámiť fakulte adresu určenú na doručovanie písomností,</w:t>
      </w:r>
    </w:p>
    <w:p w14:paraId="25B7DC7B" w14:textId="77777777" w:rsidR="007211E2" w:rsidRPr="008F25A9" w:rsidRDefault="007211E2" w:rsidP="007211E2">
      <w:pPr>
        <w:numPr>
          <w:ilvl w:val="1"/>
          <w:numId w:val="50"/>
        </w:numPr>
        <w:tabs>
          <w:tab w:val="left" w:pos="1134"/>
        </w:tabs>
        <w:ind w:right="70" w:hanging="306"/>
        <w:jc w:val="both"/>
        <w:rPr>
          <w:rFonts w:asciiTheme="majorHAnsi" w:hAnsiTheme="majorHAnsi" w:cs="Calibri"/>
          <w:lang w:val="sk-SK"/>
        </w:rPr>
      </w:pPr>
      <w:r w:rsidRPr="008F25A9">
        <w:rPr>
          <w:rFonts w:asciiTheme="majorHAnsi" w:hAnsiTheme="majorHAnsi" w:cs="Calibri"/>
          <w:lang w:val="sk-SK"/>
        </w:rPr>
        <w:t>osobne sa dostaviť na písomné predvolanie rektora, dekana alebo nimi povereného zamestnanca STU alebo fakulty na prerokovanie otázok týkajúcich sa priebehu alebo skončenia jeho štúdia, alebo súvisiacich s jeho právami a povinnosťami,</w:t>
      </w:r>
    </w:p>
    <w:p w14:paraId="19921A4D" w14:textId="77777777" w:rsidR="007211E2" w:rsidRPr="008F25A9" w:rsidRDefault="007211E2" w:rsidP="007211E2">
      <w:pPr>
        <w:numPr>
          <w:ilvl w:val="1"/>
          <w:numId w:val="50"/>
        </w:numPr>
        <w:tabs>
          <w:tab w:val="left" w:pos="1134"/>
        </w:tabs>
        <w:ind w:right="70" w:hanging="306"/>
        <w:jc w:val="both"/>
        <w:rPr>
          <w:rFonts w:asciiTheme="majorHAnsi" w:hAnsiTheme="majorHAnsi" w:cs="Calibri"/>
          <w:lang w:val="sk-SK"/>
        </w:rPr>
      </w:pPr>
      <w:r w:rsidRPr="008F25A9">
        <w:rPr>
          <w:rFonts w:asciiTheme="majorHAnsi" w:hAnsiTheme="majorHAnsi" w:cs="Calibri"/>
          <w:lang w:val="sk-SK"/>
        </w:rPr>
        <w:t>písomne oznámiť fakulte rozhodnutie podľa čl. 27 bod 1 písm. k) tohto študijného poriadku do 30. septembra príslušného akademického roka.</w:t>
      </w:r>
    </w:p>
    <w:p w14:paraId="1507B79E" w14:textId="77777777" w:rsidR="007211E2" w:rsidRPr="008F25A9" w:rsidRDefault="007211E2" w:rsidP="007211E2">
      <w:pPr>
        <w:numPr>
          <w:ilvl w:val="1"/>
          <w:numId w:val="50"/>
        </w:numPr>
        <w:tabs>
          <w:tab w:val="left" w:pos="1134"/>
        </w:tabs>
        <w:ind w:right="70"/>
        <w:jc w:val="both"/>
        <w:rPr>
          <w:rFonts w:asciiTheme="majorHAnsi" w:hAnsiTheme="majorHAnsi" w:cs="Calibri"/>
          <w:lang w:val="sk-SK"/>
        </w:rPr>
      </w:pPr>
      <w:r w:rsidRPr="008F25A9">
        <w:rPr>
          <w:rFonts w:asciiTheme="majorHAnsi" w:hAnsiTheme="majorHAnsi" w:cs="Calibri"/>
          <w:lang w:val="sk-SK"/>
        </w:rPr>
        <w:t xml:space="preserve">pri organizačno-administratívnych úkonoch sa riadiť pokynmi dekana alebo nim povereného zamestnanca fakulty. </w:t>
      </w:r>
    </w:p>
    <w:p w14:paraId="641BF25A" w14:textId="77777777" w:rsidR="007211E2" w:rsidRPr="008F25A9" w:rsidRDefault="007211E2" w:rsidP="007211E2">
      <w:pPr>
        <w:numPr>
          <w:ilvl w:val="0"/>
          <w:numId w:val="50"/>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Za zavinené porušenie právnych predpisov, tohto študijného poriadku, Štatútu STU alebo iných vnútorných predpisov STU alebo fakulty, na ktorej študent študuje, alebo za porušenie verejného poriadku môže byť študentovi uložené disciplinárne opatrenie.</w:t>
      </w:r>
    </w:p>
    <w:p w14:paraId="1F2D4B40" w14:textId="77777777" w:rsidR="007211E2" w:rsidRPr="008F25A9" w:rsidRDefault="007211E2" w:rsidP="007211E2">
      <w:pPr>
        <w:numPr>
          <w:ilvl w:val="0"/>
          <w:numId w:val="50"/>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Podrobnosti o konaní vo veci disciplinárneho priestupku upravuje Disciplinárny poriadok STU, resp. disciplinárny poriadok fakulty, na ktorej študent študuje.</w:t>
      </w:r>
    </w:p>
    <w:p w14:paraId="27ACA6F3" w14:textId="77777777" w:rsidR="007211E2" w:rsidRPr="008F25A9" w:rsidRDefault="007211E2" w:rsidP="007211E2">
      <w:pPr>
        <w:tabs>
          <w:tab w:val="left" w:pos="1134"/>
        </w:tabs>
        <w:ind w:left="207" w:right="70"/>
        <w:jc w:val="both"/>
        <w:rPr>
          <w:rFonts w:asciiTheme="majorHAnsi" w:hAnsiTheme="majorHAnsi" w:cs="Calibri"/>
          <w:lang w:val="sk-SK"/>
        </w:rPr>
      </w:pPr>
    </w:p>
    <w:p w14:paraId="258D83CF" w14:textId="77777777" w:rsidR="007211E2" w:rsidRPr="008F25A9" w:rsidRDefault="007211E2" w:rsidP="007211E2">
      <w:pPr>
        <w:pStyle w:val="Nadpis8"/>
        <w:ind w:right="70"/>
        <w:rPr>
          <w:rFonts w:asciiTheme="majorHAnsi" w:hAnsiTheme="majorHAnsi" w:cs="Calibri"/>
          <w:b w:val="0"/>
        </w:rPr>
      </w:pPr>
      <w:r w:rsidRPr="008F25A9">
        <w:rPr>
          <w:rFonts w:asciiTheme="majorHAnsi" w:hAnsiTheme="majorHAnsi" w:cs="Calibri"/>
          <w:b w:val="0"/>
        </w:rPr>
        <w:t>Časť PIATA</w:t>
      </w:r>
    </w:p>
    <w:p w14:paraId="41065346" w14:textId="77777777" w:rsidR="007211E2" w:rsidRPr="008F25A9" w:rsidRDefault="007211E2" w:rsidP="007211E2">
      <w:pPr>
        <w:jc w:val="center"/>
        <w:rPr>
          <w:rFonts w:asciiTheme="majorHAnsi" w:hAnsiTheme="majorHAnsi" w:cs="Calibri"/>
          <w:b/>
          <w:caps/>
          <w:lang w:val="sk-SK"/>
        </w:rPr>
      </w:pPr>
      <w:r w:rsidRPr="008F25A9">
        <w:rPr>
          <w:rFonts w:asciiTheme="majorHAnsi" w:hAnsiTheme="majorHAnsi" w:cs="Calibri"/>
          <w:b/>
          <w:caps/>
          <w:lang w:val="sk-SK"/>
        </w:rPr>
        <w:t>Organizácia štúdia doktorandských študijných programov</w:t>
      </w:r>
    </w:p>
    <w:p w14:paraId="2AB56B50" w14:textId="77777777" w:rsidR="007211E2" w:rsidRPr="008F25A9" w:rsidRDefault="007211E2" w:rsidP="007211E2">
      <w:pPr>
        <w:ind w:right="70"/>
        <w:jc w:val="center"/>
        <w:rPr>
          <w:rFonts w:asciiTheme="majorHAnsi" w:hAnsiTheme="majorHAnsi" w:cs="Calibri"/>
          <w:b/>
          <w:lang w:val="sk-SK"/>
        </w:rPr>
      </w:pPr>
    </w:p>
    <w:p w14:paraId="0CE2AF76"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29</w:t>
      </w:r>
    </w:p>
    <w:p w14:paraId="6F71FBB6"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Spoločné ustanovenia</w:t>
      </w:r>
    </w:p>
    <w:p w14:paraId="02D257A7" w14:textId="77777777" w:rsidR="007211E2" w:rsidRPr="008F25A9" w:rsidRDefault="007211E2" w:rsidP="007211E2">
      <w:pPr>
        <w:rPr>
          <w:rFonts w:asciiTheme="majorHAnsi" w:hAnsiTheme="majorHAnsi" w:cs="Times New Roman"/>
          <w:lang w:val="sk-SK"/>
        </w:rPr>
      </w:pPr>
    </w:p>
    <w:p w14:paraId="5A794FBF" w14:textId="77777777" w:rsidR="007211E2" w:rsidRPr="008F25A9" w:rsidRDefault="007211E2" w:rsidP="007211E2">
      <w:pPr>
        <w:numPr>
          <w:ilvl w:val="0"/>
          <w:numId w:val="51"/>
        </w:numPr>
        <w:tabs>
          <w:tab w:val="left" w:pos="1134"/>
        </w:tabs>
        <w:ind w:left="0" w:firstLine="567"/>
        <w:jc w:val="both"/>
        <w:rPr>
          <w:rFonts w:asciiTheme="majorHAnsi" w:hAnsiTheme="majorHAnsi"/>
          <w:lang w:val="sk-SK"/>
        </w:rPr>
      </w:pPr>
      <w:r w:rsidRPr="008F25A9">
        <w:rPr>
          <w:rFonts w:asciiTheme="majorHAnsi" w:hAnsiTheme="majorHAnsi"/>
          <w:lang w:val="sk-SK"/>
        </w:rPr>
        <w:t>Ak nie je v tejto časti ustanovené inak, ustanovenia prvej až štvrtej časti a ustanovenia šiestej a siedmej časti tohto študijného poriadku platia aj pre doktorandské študijné programy.</w:t>
      </w:r>
    </w:p>
    <w:p w14:paraId="7AF5476C" w14:textId="77777777" w:rsidR="007211E2" w:rsidRPr="008F25A9" w:rsidRDefault="007211E2" w:rsidP="007211E2">
      <w:pPr>
        <w:pStyle w:val="Odsekzoznamu"/>
        <w:numPr>
          <w:ilvl w:val="0"/>
          <w:numId w:val="51"/>
        </w:numPr>
        <w:tabs>
          <w:tab w:val="left" w:pos="-426"/>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Doktorandský študijný program ako študijný program tretieho stupňa 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študijného programu získavajú vysokoškolské vzdelanie tretieho stupňa</w:t>
      </w:r>
      <w:r w:rsidRPr="008F25A9">
        <w:rPr>
          <w:rStyle w:val="Odkaznapoznmkupodiarou"/>
          <w:rFonts w:asciiTheme="majorHAnsi" w:hAnsiTheme="majorHAnsi" w:cs="Calibri"/>
          <w:lang w:val="sk-SK"/>
        </w:rPr>
        <w:footnoteReference w:id="18"/>
      </w:r>
      <w:r w:rsidRPr="008F25A9">
        <w:rPr>
          <w:rFonts w:asciiTheme="majorHAnsi" w:hAnsiTheme="majorHAnsi" w:cs="Calibri"/>
          <w:lang w:val="sk-SK"/>
        </w:rPr>
        <w:t>.</w:t>
      </w:r>
    </w:p>
    <w:p w14:paraId="2EC206CD" w14:textId="77777777" w:rsidR="007211E2" w:rsidRPr="008F25A9" w:rsidRDefault="007211E2" w:rsidP="007211E2">
      <w:pPr>
        <w:pStyle w:val="Odsekzoznamu"/>
        <w:numPr>
          <w:ilvl w:val="0"/>
          <w:numId w:val="51"/>
        </w:numPr>
        <w:tabs>
          <w:tab w:val="left" w:pos="-426"/>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Študijný program tretieho stupňa sa uskutočňuje v  študijných odboroch</w:t>
      </w:r>
      <w:r w:rsidRPr="008F25A9">
        <w:rPr>
          <w:rStyle w:val="Odkaznapoznmkupodiarou"/>
          <w:rFonts w:asciiTheme="majorHAnsi" w:hAnsiTheme="majorHAnsi" w:cs="Calibri"/>
          <w:lang w:val="sk-SK"/>
        </w:rPr>
        <w:footnoteReference w:id="19"/>
      </w:r>
      <w:r w:rsidRPr="008F25A9">
        <w:rPr>
          <w:rFonts w:asciiTheme="majorHAnsi" w:hAnsiTheme="majorHAnsi" w:cs="Calibri"/>
          <w:lang w:val="sk-SK"/>
        </w:rPr>
        <w:t xml:space="preserve"> podľa akreditovaných študijných programov. Fakulta môže zabezpečovať štúdium študijných programov tretieho stupňa aj v rámci spoločných študijných programov (čl. 2 bod 6 tohto študijného poriadku).</w:t>
      </w:r>
    </w:p>
    <w:p w14:paraId="648BB705" w14:textId="77777777" w:rsidR="007211E2" w:rsidRPr="008F25A9" w:rsidRDefault="007211E2" w:rsidP="007211E2">
      <w:pPr>
        <w:pStyle w:val="Odsekzoznamu"/>
        <w:numPr>
          <w:ilvl w:val="0"/>
          <w:numId w:val="51"/>
        </w:numPr>
        <w:tabs>
          <w:tab w:val="left" w:pos="-426"/>
          <w:tab w:val="left" w:pos="-284"/>
          <w:tab w:val="left" w:pos="1134"/>
        </w:tabs>
        <w:spacing w:after="0" w:line="240" w:lineRule="auto"/>
        <w:ind w:left="0" w:firstLine="567"/>
        <w:jc w:val="both"/>
        <w:rPr>
          <w:rFonts w:asciiTheme="majorHAnsi" w:hAnsiTheme="majorHAnsi"/>
          <w:lang w:val="sk-SK"/>
        </w:rPr>
      </w:pPr>
      <w:r w:rsidRPr="008F25A9">
        <w:rPr>
          <w:rFonts w:asciiTheme="majorHAnsi" w:hAnsiTheme="majorHAnsi" w:cs="Calibri"/>
          <w:lang w:val="sk-SK"/>
        </w:rPr>
        <w:t>Formy, metódy a štandardná dĺžka štúdia študijných programov tretieho stupňa sú</w:t>
      </w:r>
      <w:r w:rsidRPr="008F25A9">
        <w:rPr>
          <w:rFonts w:asciiTheme="majorHAnsi" w:hAnsiTheme="majorHAnsi"/>
          <w:lang w:val="sk-SK"/>
        </w:rPr>
        <w:t xml:space="preserve"> ustanovené v čl. 3 tohto študijného poriadku. </w:t>
      </w:r>
    </w:p>
    <w:p w14:paraId="5EF91EC5" w14:textId="77777777" w:rsidR="007211E2" w:rsidRPr="008F25A9" w:rsidRDefault="007211E2" w:rsidP="007211E2">
      <w:pPr>
        <w:pStyle w:val="Odsekzoznamu"/>
        <w:numPr>
          <w:ilvl w:val="0"/>
          <w:numId w:val="51"/>
        </w:numPr>
        <w:tabs>
          <w:tab w:val="left" w:pos="-426"/>
          <w:tab w:val="left" w:pos="-284"/>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 xml:space="preserve">Študentovi študijného programu tretieho stupňa (ďalej len „doktorand“) v dennej forme štúdia počas trvania štandardnej dĺžky štúdia sa poskytuje štipendium podľa čl. 47 </w:t>
      </w:r>
      <w:r w:rsidRPr="008F25A9">
        <w:rPr>
          <w:rFonts w:asciiTheme="majorHAnsi" w:hAnsiTheme="majorHAnsi" w:cs="Calibri"/>
          <w:lang w:val="sk-SK"/>
        </w:rPr>
        <w:t>tohto študijného poriadku</w:t>
      </w:r>
      <w:r w:rsidRPr="008F25A9">
        <w:rPr>
          <w:rFonts w:asciiTheme="majorHAnsi" w:hAnsiTheme="majorHAnsi"/>
          <w:lang w:val="sk-SK"/>
        </w:rPr>
        <w:t>.</w:t>
      </w:r>
    </w:p>
    <w:p w14:paraId="161E513F" w14:textId="77777777" w:rsidR="007211E2" w:rsidRPr="008F25A9" w:rsidRDefault="007211E2" w:rsidP="007211E2">
      <w:pPr>
        <w:pStyle w:val="Odsekzoznamu"/>
        <w:numPr>
          <w:ilvl w:val="0"/>
          <w:numId w:val="51"/>
        </w:numPr>
        <w:tabs>
          <w:tab w:val="left" w:pos="-426"/>
          <w:tab w:val="left" w:pos="-284"/>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 xml:space="preserve">Štúdium </w:t>
      </w:r>
      <w:r w:rsidRPr="008F25A9">
        <w:rPr>
          <w:rFonts w:asciiTheme="majorHAnsi" w:hAnsiTheme="majorHAnsi" w:cs="Calibri"/>
          <w:lang w:val="sk-SK"/>
        </w:rPr>
        <w:t>študijného programu tretieho stupňa</w:t>
      </w:r>
      <w:r w:rsidRPr="008F25A9">
        <w:rPr>
          <w:rFonts w:asciiTheme="majorHAnsi" w:hAnsiTheme="majorHAnsi"/>
          <w:lang w:val="sk-SK"/>
        </w:rPr>
        <w:t xml:space="preserve"> prebieha podľa individuálneho študijného plánu pod vedením školiteľa (čl. 34 </w:t>
      </w:r>
      <w:r w:rsidRPr="008F25A9">
        <w:rPr>
          <w:rFonts w:asciiTheme="majorHAnsi" w:hAnsiTheme="majorHAnsi" w:cs="Calibri"/>
          <w:lang w:val="sk-SK"/>
        </w:rPr>
        <w:t>tohto študijného poriadku)</w:t>
      </w:r>
      <w:r w:rsidRPr="008F25A9">
        <w:rPr>
          <w:rFonts w:asciiTheme="majorHAnsi" w:hAnsiTheme="majorHAnsi"/>
          <w:lang w:val="sk-SK"/>
        </w:rPr>
        <w:t xml:space="preserve">. Uskutočňuje sa na fakulte. Na uskutočňovaní štúdia </w:t>
      </w:r>
      <w:r w:rsidRPr="008F25A9">
        <w:rPr>
          <w:rFonts w:asciiTheme="majorHAnsi" w:hAnsiTheme="majorHAnsi" w:cs="Calibri"/>
          <w:lang w:val="sk-SK"/>
        </w:rPr>
        <w:t>študijného programu tretieho stupňa</w:t>
      </w:r>
      <w:r w:rsidRPr="008F25A9">
        <w:rPr>
          <w:rFonts w:asciiTheme="majorHAnsi" w:hAnsiTheme="majorHAnsi"/>
          <w:lang w:val="sk-SK"/>
        </w:rPr>
        <w:t xml:space="preserve"> sa môže zúčastňovať aj externá vzdelávacia inštitúcia, s ktorou má fakulta uzavretú rámcovú dohodu o  štúdiu</w:t>
      </w:r>
      <w:r w:rsidRPr="008F25A9">
        <w:rPr>
          <w:rFonts w:asciiTheme="majorHAnsi" w:hAnsiTheme="majorHAnsi" w:cs="Calibri"/>
          <w:lang w:val="sk-SK"/>
        </w:rPr>
        <w:t xml:space="preserve"> študijných programov tretieho stupňa</w:t>
      </w:r>
      <w:r w:rsidRPr="008F25A9">
        <w:rPr>
          <w:rFonts w:asciiTheme="majorHAnsi" w:hAnsiTheme="majorHAnsi"/>
          <w:lang w:val="sk-SK"/>
        </w:rPr>
        <w:t>. Fakulta uzatvorí s externou vzdelávacou inštitúciou individuálnu dohodu pre každého doktoranda</w:t>
      </w:r>
      <w:r w:rsidRPr="008F25A9">
        <w:rPr>
          <w:rStyle w:val="Odkaznapoznmkupodiarou"/>
          <w:rFonts w:asciiTheme="majorHAnsi" w:hAnsiTheme="majorHAnsi"/>
          <w:lang w:val="sk-SK"/>
        </w:rPr>
        <w:footnoteReference w:id="20"/>
      </w:r>
      <w:r w:rsidRPr="008F25A9">
        <w:rPr>
          <w:rFonts w:asciiTheme="majorHAnsi" w:hAnsiTheme="majorHAnsi"/>
          <w:lang w:val="sk-SK"/>
        </w:rPr>
        <w:t xml:space="preserve">. </w:t>
      </w:r>
    </w:p>
    <w:p w14:paraId="241FA406" w14:textId="77777777" w:rsidR="007211E2" w:rsidRPr="008F25A9" w:rsidRDefault="007211E2" w:rsidP="007211E2">
      <w:pPr>
        <w:numPr>
          <w:ilvl w:val="0"/>
          <w:numId w:val="51"/>
        </w:numPr>
        <w:tabs>
          <w:tab w:val="left" w:pos="0"/>
          <w:tab w:val="left" w:pos="1134"/>
        </w:tabs>
        <w:ind w:left="0" w:firstLine="567"/>
        <w:jc w:val="both"/>
        <w:rPr>
          <w:rFonts w:asciiTheme="majorHAnsi" w:hAnsiTheme="majorHAnsi" w:cs="Calibri"/>
          <w:lang w:val="sk-SK"/>
        </w:rPr>
      </w:pPr>
      <w:r w:rsidRPr="008F25A9">
        <w:rPr>
          <w:rFonts w:asciiTheme="majorHAnsi" w:hAnsiTheme="majorHAnsi" w:cs="Calibri"/>
          <w:lang w:val="sk-SK"/>
        </w:rPr>
        <w:t>Štúdium študijného programu tretieho stupňa pre daný študijný odbor sleduje a  hodnotí odborová komisia</w:t>
      </w:r>
      <w:r w:rsidRPr="008F25A9">
        <w:rPr>
          <w:rStyle w:val="Odkaznapoznmkupodiarou"/>
          <w:rFonts w:asciiTheme="majorHAnsi" w:hAnsiTheme="majorHAnsi" w:cs="Calibri"/>
          <w:lang w:val="sk-SK"/>
        </w:rPr>
        <w:footnoteReference w:id="21"/>
      </w:r>
      <w:r w:rsidRPr="008F25A9">
        <w:rPr>
          <w:rFonts w:asciiTheme="majorHAnsi" w:hAnsiTheme="majorHAnsi" w:cs="Calibri"/>
          <w:lang w:val="sk-SK"/>
        </w:rPr>
        <w:t>. Fakulta môže na základe dohody s inou vysokou školou utvoriť pre jednotlivé študijné odbory spoločné odborové komisie. Ak fakulta uskutočňuje štúdium študijného programu tretieho stupňa</w:t>
      </w:r>
      <w:r w:rsidRPr="008F25A9">
        <w:rPr>
          <w:rFonts w:asciiTheme="majorHAnsi" w:hAnsiTheme="majorHAnsi"/>
          <w:lang w:val="sk-SK"/>
        </w:rPr>
        <w:t xml:space="preserve"> </w:t>
      </w:r>
      <w:r w:rsidRPr="008F25A9">
        <w:rPr>
          <w:rFonts w:asciiTheme="majorHAnsi" w:hAnsiTheme="majorHAnsi" w:cs="Calibri"/>
          <w:lang w:val="sk-SK"/>
        </w:rPr>
        <w:t xml:space="preserve">v spolupráci s externou vzdelávacou inštitúciou podľa bodu 6 tohto článku, externá vzdelávacia inštitúcia má v príslušnej odborovej komisii primerané zastúpenie. </w:t>
      </w:r>
    </w:p>
    <w:p w14:paraId="6CE42E41" w14:textId="77777777" w:rsidR="007211E2" w:rsidRPr="008F25A9" w:rsidRDefault="007211E2" w:rsidP="007211E2">
      <w:pPr>
        <w:numPr>
          <w:ilvl w:val="0"/>
          <w:numId w:val="51"/>
        </w:numPr>
        <w:tabs>
          <w:tab w:val="left" w:pos="0"/>
          <w:tab w:val="left" w:pos="1134"/>
        </w:tabs>
        <w:ind w:left="0" w:firstLine="567"/>
        <w:jc w:val="both"/>
        <w:rPr>
          <w:rFonts w:asciiTheme="majorHAnsi" w:hAnsiTheme="majorHAnsi" w:cs="Calibri"/>
          <w:lang w:val="sk-SK"/>
        </w:rPr>
      </w:pPr>
      <w:r w:rsidRPr="008F25A9">
        <w:rPr>
          <w:rFonts w:asciiTheme="majorHAnsi" w:hAnsiTheme="majorHAnsi" w:cs="Calibri"/>
          <w:lang w:val="sk-SK"/>
        </w:rPr>
        <w:t>Odborovú komisiu zriaďuje rektor po schválení vo vedeckej rade STU. Odborová komisia pozostáva z predsedu a najmenej štyroch ďalších členov. Jej členmi sú garanti študijného programu (študijných programov) študijného odboru, v ktorom sa štúdium študijných programov tretieho stupňa uskutočňuje. Ďalšími členmi môžu byť profesori, docenti, hosťujúci profesori, pracovníci s vysokoškolským vzdelaním tretieho stupňa alebo kvalifikovaní odborníci z praxe s vysokoškolským vzdelaním tretieho stupňa. Zriaďovanie, organizáciu a činnosť odborovej komisie upravuje osobitná vnútorná organizačná a riadiaca norma vydaná rektorom.</w:t>
      </w:r>
    </w:p>
    <w:p w14:paraId="08CF56AC" w14:textId="77777777" w:rsidR="007211E2" w:rsidRPr="008F25A9" w:rsidRDefault="007211E2" w:rsidP="007211E2">
      <w:pPr>
        <w:numPr>
          <w:ilvl w:val="0"/>
          <w:numId w:val="51"/>
        </w:numPr>
        <w:tabs>
          <w:tab w:val="left" w:pos="0"/>
          <w:tab w:val="left" w:pos="1134"/>
        </w:tabs>
        <w:ind w:left="0" w:firstLine="567"/>
        <w:jc w:val="both"/>
        <w:rPr>
          <w:rFonts w:asciiTheme="majorHAnsi" w:hAnsiTheme="majorHAnsi" w:cs="Calibri"/>
          <w:lang w:val="sk-SK"/>
        </w:rPr>
      </w:pPr>
      <w:r w:rsidRPr="008F25A9">
        <w:rPr>
          <w:rFonts w:asciiTheme="majorHAnsi" w:hAnsiTheme="majorHAnsi" w:cs="Calibri"/>
          <w:lang w:val="sk-SK"/>
        </w:rPr>
        <w:t xml:space="preserve">Odborová komisia sleduje a hodnotí študijný program tretieho stupňa </w:t>
      </w:r>
      <w:r w:rsidRPr="008F25A9">
        <w:rPr>
          <w:rFonts w:asciiTheme="majorHAnsi" w:hAnsiTheme="majorHAnsi"/>
          <w:lang w:val="sk-SK"/>
        </w:rPr>
        <w:t>v priebehu prípravy, realizácie a riadneho skončenia každého individuálneho študijného plánu doktoranda</w:t>
      </w:r>
      <w:r w:rsidRPr="008F25A9">
        <w:rPr>
          <w:rFonts w:asciiTheme="majorHAnsi" w:hAnsiTheme="majorHAnsi" w:cs="Calibri"/>
          <w:lang w:val="sk-SK"/>
        </w:rPr>
        <w:t xml:space="preserve">. </w:t>
      </w:r>
    </w:p>
    <w:p w14:paraId="153CBD0F" w14:textId="77777777" w:rsidR="007211E2" w:rsidRPr="008F25A9" w:rsidRDefault="007211E2" w:rsidP="007211E2">
      <w:pPr>
        <w:pStyle w:val="Odsekzoznamu"/>
        <w:numPr>
          <w:ilvl w:val="0"/>
          <w:numId w:val="51"/>
        </w:numPr>
        <w:tabs>
          <w:tab w:val="left" w:pos="1134"/>
        </w:tabs>
        <w:autoSpaceDE w:val="0"/>
        <w:autoSpaceDN w:val="0"/>
        <w:adjustRightInd w:val="0"/>
        <w:spacing w:after="0" w:line="240" w:lineRule="auto"/>
        <w:ind w:left="0" w:right="70" w:firstLine="567"/>
        <w:jc w:val="both"/>
        <w:rPr>
          <w:rFonts w:asciiTheme="majorHAnsi" w:hAnsiTheme="majorHAnsi" w:cs="Calibri"/>
          <w:lang w:val="sk-SK"/>
        </w:rPr>
      </w:pPr>
      <w:r w:rsidRPr="008F25A9">
        <w:rPr>
          <w:rFonts w:asciiTheme="majorHAnsi" w:hAnsiTheme="majorHAnsi"/>
          <w:lang w:val="sk-SK"/>
        </w:rPr>
        <w:t>Na školné, poplatky spojené so štúdiom a poplatky spojené s vydaním dokladov o absolvovaní štúdia pre študentov študijných programov tretieho stupňa sa vzťahujú príslušné ustanovenia čl. 26 tohto študijného poriadku.</w:t>
      </w:r>
    </w:p>
    <w:p w14:paraId="562DA13E" w14:textId="77777777" w:rsidR="007211E2" w:rsidRPr="008F25A9" w:rsidRDefault="007211E2" w:rsidP="007211E2">
      <w:pPr>
        <w:ind w:right="70"/>
        <w:rPr>
          <w:rFonts w:asciiTheme="majorHAnsi" w:hAnsiTheme="majorHAnsi" w:cs="Calibri"/>
          <w:lang w:val="sk-SK"/>
        </w:rPr>
      </w:pPr>
    </w:p>
    <w:p w14:paraId="2F8FBB97"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30</w:t>
      </w:r>
    </w:p>
    <w:p w14:paraId="381C5132" w14:textId="77777777" w:rsidR="007211E2" w:rsidRPr="008F25A9" w:rsidRDefault="007211E2" w:rsidP="007211E2">
      <w:pPr>
        <w:ind w:right="70"/>
        <w:jc w:val="center"/>
        <w:rPr>
          <w:rFonts w:asciiTheme="majorHAnsi" w:hAnsiTheme="majorHAnsi" w:cs="Calibri"/>
          <w:b/>
          <w:lang w:val="sk-SK"/>
        </w:rPr>
      </w:pPr>
      <w:r w:rsidRPr="008F25A9">
        <w:rPr>
          <w:rFonts w:asciiTheme="majorHAnsi" w:hAnsiTheme="majorHAnsi" w:cs="Calibri"/>
          <w:b/>
          <w:lang w:val="sk-SK"/>
        </w:rPr>
        <w:t>Organizácia štúdia študijných programov tretieho stupňa</w:t>
      </w:r>
    </w:p>
    <w:p w14:paraId="3163ADA0" w14:textId="77777777" w:rsidR="007211E2" w:rsidRPr="008F25A9" w:rsidRDefault="007211E2" w:rsidP="007211E2">
      <w:pPr>
        <w:ind w:right="70"/>
        <w:jc w:val="center"/>
        <w:rPr>
          <w:rFonts w:asciiTheme="majorHAnsi" w:hAnsiTheme="majorHAnsi" w:cs="Calibri"/>
          <w:b/>
          <w:lang w:val="sk-SK"/>
        </w:rPr>
      </w:pPr>
    </w:p>
    <w:p w14:paraId="5808B162" w14:textId="77777777" w:rsidR="007211E2" w:rsidRPr="008F25A9" w:rsidRDefault="007211E2" w:rsidP="007211E2">
      <w:pPr>
        <w:pStyle w:val="Zkladntext"/>
        <w:numPr>
          <w:ilvl w:val="0"/>
          <w:numId w:val="52"/>
        </w:numPr>
        <w:tabs>
          <w:tab w:val="clear" w:pos="700"/>
          <w:tab w:val="left" w:pos="540"/>
          <w:tab w:val="left" w:pos="1080"/>
        </w:tabs>
        <w:ind w:right="70" w:firstLine="540"/>
        <w:jc w:val="both"/>
        <w:rPr>
          <w:rFonts w:asciiTheme="majorHAnsi" w:hAnsiTheme="majorHAnsi" w:cs="Calibri"/>
          <w:color w:val="auto"/>
          <w:lang w:val="sk-SK"/>
        </w:rPr>
      </w:pPr>
      <w:r w:rsidRPr="008F25A9">
        <w:rPr>
          <w:rFonts w:asciiTheme="majorHAnsi" w:hAnsiTheme="majorHAnsi" w:cs="Calibri"/>
          <w:color w:val="auto"/>
          <w:lang w:val="sk-SK"/>
        </w:rPr>
        <w:t>Štúdium študijných programov tretieho stupňa pozostáva zo študijnej časti a vedeckej časti. Individuálny študijný plán na celé obdobie štúdia zostavuje školiteľ a predkladá ho na schválenie odborovej komisii</w:t>
      </w:r>
      <w:r w:rsidRPr="008F25A9">
        <w:rPr>
          <w:rStyle w:val="Odkaznapoznmkupodiarou"/>
          <w:rFonts w:asciiTheme="majorHAnsi" w:hAnsiTheme="majorHAnsi" w:cs="Calibri"/>
          <w:color w:val="auto"/>
          <w:lang w:val="sk-SK"/>
        </w:rPr>
        <w:footnoteReference w:id="22"/>
      </w:r>
      <w:r w:rsidRPr="008F25A9">
        <w:rPr>
          <w:rFonts w:asciiTheme="majorHAnsi" w:hAnsiTheme="majorHAnsi" w:cs="Calibri"/>
          <w:color w:val="auto"/>
          <w:lang w:val="sk-SK"/>
        </w:rPr>
        <w:t xml:space="preserve">. </w:t>
      </w:r>
    </w:p>
    <w:p w14:paraId="6089E9C5" w14:textId="77777777" w:rsidR="007211E2" w:rsidRPr="008F25A9" w:rsidRDefault="007211E2" w:rsidP="007211E2">
      <w:pPr>
        <w:pStyle w:val="Zkladntext"/>
        <w:numPr>
          <w:ilvl w:val="0"/>
          <w:numId w:val="52"/>
        </w:numPr>
        <w:tabs>
          <w:tab w:val="clear" w:pos="700"/>
          <w:tab w:val="num" w:pos="540"/>
          <w:tab w:val="left" w:pos="1080"/>
        </w:tabs>
        <w:ind w:right="70" w:firstLine="540"/>
        <w:jc w:val="both"/>
        <w:rPr>
          <w:rFonts w:asciiTheme="majorHAnsi" w:hAnsiTheme="majorHAnsi" w:cs="Calibri"/>
          <w:color w:val="auto"/>
          <w:lang w:val="sk-SK"/>
        </w:rPr>
      </w:pPr>
      <w:r w:rsidRPr="008F25A9">
        <w:rPr>
          <w:rFonts w:asciiTheme="majorHAnsi" w:hAnsiTheme="majorHAnsi" w:cs="Calibri"/>
          <w:color w:val="auto"/>
          <w:lang w:val="sk-SK"/>
        </w:rPr>
        <w:t>Individuálny študijný plán študijného programu tretieho stupňa</w:t>
      </w:r>
      <w:r w:rsidRPr="008F25A9">
        <w:rPr>
          <w:rFonts w:asciiTheme="majorHAnsi" w:hAnsiTheme="majorHAnsi"/>
          <w:color w:val="auto"/>
          <w:lang w:val="sk-SK"/>
        </w:rPr>
        <w:t xml:space="preserve"> </w:t>
      </w:r>
      <w:r w:rsidRPr="008F25A9">
        <w:rPr>
          <w:rFonts w:asciiTheme="majorHAnsi" w:hAnsiTheme="majorHAnsi" w:cs="Calibri"/>
          <w:color w:val="auto"/>
          <w:lang w:val="sk-SK"/>
        </w:rPr>
        <w:t>sa zostavuje tak, aby jeho absolvovaním doktorand splnil podmienky na riadne skončenie štúdia v rámci štandardnej dĺžky štúdia zodpovedajúcej študijnému programu.</w:t>
      </w:r>
    </w:p>
    <w:p w14:paraId="25DA1D5C" w14:textId="77777777" w:rsidR="007211E2" w:rsidRPr="008F25A9" w:rsidRDefault="007211E2" w:rsidP="007211E2">
      <w:pPr>
        <w:pStyle w:val="Zkladntext"/>
        <w:numPr>
          <w:ilvl w:val="0"/>
          <w:numId w:val="52"/>
        </w:numPr>
        <w:tabs>
          <w:tab w:val="clear" w:pos="700"/>
          <w:tab w:val="left" w:pos="540"/>
          <w:tab w:val="left" w:pos="1080"/>
        </w:tabs>
        <w:ind w:right="70" w:firstLine="540"/>
        <w:jc w:val="both"/>
        <w:rPr>
          <w:rFonts w:asciiTheme="majorHAnsi" w:hAnsiTheme="majorHAnsi" w:cs="Calibri"/>
          <w:color w:val="auto"/>
          <w:lang w:val="sk-SK"/>
        </w:rPr>
      </w:pPr>
      <w:r w:rsidRPr="008F25A9">
        <w:rPr>
          <w:rFonts w:asciiTheme="majorHAnsi" w:hAnsiTheme="majorHAnsi" w:cs="Calibri"/>
          <w:color w:val="auto"/>
          <w:lang w:val="sk-SK"/>
        </w:rPr>
        <w:t>Študijná časť štúdia študijného programu tretieho stupňa</w:t>
      </w:r>
      <w:r w:rsidRPr="008F25A9">
        <w:rPr>
          <w:rFonts w:asciiTheme="majorHAnsi" w:hAnsiTheme="majorHAnsi"/>
          <w:color w:val="auto"/>
          <w:lang w:val="sk-SK"/>
        </w:rPr>
        <w:t xml:space="preserve"> </w:t>
      </w:r>
      <w:r w:rsidRPr="008F25A9">
        <w:rPr>
          <w:rFonts w:asciiTheme="majorHAnsi" w:hAnsiTheme="majorHAnsi" w:cs="Calibri"/>
          <w:color w:val="auto"/>
          <w:lang w:val="sk-SK"/>
        </w:rPr>
        <w:t>pozostáva najmä z prednášok, seminárov a individuálneho štúdia odbornej literatúry potrebných z hľadiska zamerania dizertačnej práce</w:t>
      </w:r>
      <w:r w:rsidRPr="008F25A9">
        <w:rPr>
          <w:rStyle w:val="Odkaznapoznmkupodiarou"/>
          <w:rFonts w:asciiTheme="majorHAnsi" w:hAnsiTheme="majorHAnsi" w:cs="Calibri"/>
          <w:color w:val="auto"/>
          <w:lang w:val="sk-SK"/>
        </w:rPr>
        <w:footnoteReference w:id="23"/>
      </w:r>
      <w:r w:rsidRPr="008F25A9">
        <w:rPr>
          <w:rFonts w:asciiTheme="majorHAnsi" w:hAnsiTheme="majorHAnsi" w:cs="Calibri"/>
          <w:color w:val="auto"/>
          <w:lang w:val="sk-SK"/>
        </w:rPr>
        <w:t>. Za študijnú časť má doktorand získať minimálne 40 kreditov.</w:t>
      </w:r>
    </w:p>
    <w:p w14:paraId="3BA51063" w14:textId="77777777" w:rsidR="007211E2" w:rsidRPr="008F25A9" w:rsidRDefault="007211E2" w:rsidP="007211E2">
      <w:pPr>
        <w:pStyle w:val="Zkladntext"/>
        <w:numPr>
          <w:ilvl w:val="0"/>
          <w:numId w:val="52"/>
        </w:numPr>
        <w:tabs>
          <w:tab w:val="clear" w:pos="700"/>
          <w:tab w:val="num" w:pos="540"/>
          <w:tab w:val="left" w:pos="1080"/>
        </w:tabs>
        <w:ind w:right="70" w:firstLine="540"/>
        <w:jc w:val="both"/>
        <w:rPr>
          <w:rFonts w:asciiTheme="majorHAnsi" w:hAnsiTheme="majorHAnsi" w:cs="Calibri"/>
          <w:color w:val="auto"/>
          <w:lang w:val="sk-SK"/>
        </w:rPr>
      </w:pPr>
      <w:r w:rsidRPr="008F25A9">
        <w:rPr>
          <w:rFonts w:asciiTheme="majorHAnsi" w:hAnsiTheme="majorHAnsi" w:cs="Calibri"/>
          <w:color w:val="auto"/>
          <w:lang w:val="sk-SK"/>
        </w:rPr>
        <w:t>Vo vedeckej časti štúdia študijného programu tretieho stupňa</w:t>
      </w:r>
      <w:r w:rsidRPr="008F25A9">
        <w:rPr>
          <w:rFonts w:asciiTheme="majorHAnsi" w:hAnsiTheme="majorHAnsi"/>
          <w:color w:val="auto"/>
          <w:lang w:val="sk-SK"/>
        </w:rPr>
        <w:t xml:space="preserve"> </w:t>
      </w:r>
      <w:r w:rsidRPr="008F25A9">
        <w:rPr>
          <w:rFonts w:asciiTheme="majorHAnsi" w:hAnsiTheme="majorHAnsi" w:cs="Calibri"/>
          <w:color w:val="auto"/>
          <w:lang w:val="sk-SK"/>
        </w:rPr>
        <w:t>je základnou formou vzdelávacej činnosti individuálna alebo tímová vedecká, resp. tvorivá umelecká práca doktoranda zameraná na tému dizertačnej práce</w:t>
      </w:r>
      <w:r w:rsidRPr="008F25A9">
        <w:rPr>
          <w:rStyle w:val="Odkaznapoznmkupodiarou"/>
          <w:rFonts w:asciiTheme="majorHAnsi" w:hAnsiTheme="majorHAnsi" w:cs="Calibri"/>
          <w:color w:val="auto"/>
          <w:lang w:val="sk-SK"/>
        </w:rPr>
        <w:footnoteReference w:id="24"/>
      </w:r>
      <w:r w:rsidRPr="008F25A9">
        <w:rPr>
          <w:rFonts w:asciiTheme="majorHAnsi" w:hAnsiTheme="majorHAnsi" w:cs="Calibri"/>
          <w:color w:val="auto"/>
          <w:lang w:val="sk-SK"/>
        </w:rPr>
        <w:t xml:space="preserve">. Vedecká časť pozostáva z projektov dizertačnej práce a samostatnej tvorivej činnosti v oblasti vedy a umenia (najmä publikácie, aktívna účasť na konferenciách, workshopoch a sympóziách, uznanie výsledkov - citácie, účasť na riešení vedeckých projektov, získanie grantu pre doktorandov, ukončenie definovanej etapy vlastnej výskumnej alebo umeleckej práce a  pod.). </w:t>
      </w:r>
    </w:p>
    <w:p w14:paraId="4672881F" w14:textId="77777777" w:rsidR="007211E2" w:rsidRPr="008F25A9" w:rsidRDefault="007211E2" w:rsidP="007211E2">
      <w:pPr>
        <w:pStyle w:val="Zkladntext"/>
        <w:tabs>
          <w:tab w:val="left" w:pos="1080"/>
        </w:tabs>
        <w:ind w:right="70"/>
        <w:jc w:val="both"/>
        <w:rPr>
          <w:rFonts w:asciiTheme="majorHAnsi" w:hAnsiTheme="majorHAnsi" w:cs="Calibri"/>
          <w:color w:val="auto"/>
          <w:lang w:val="sk-SK"/>
        </w:rPr>
      </w:pPr>
      <w:r w:rsidRPr="008F25A9">
        <w:rPr>
          <w:rFonts w:asciiTheme="majorHAnsi" w:hAnsiTheme="majorHAnsi" w:cs="Calibri"/>
          <w:color w:val="auto"/>
          <w:lang w:val="sk-SK"/>
        </w:rPr>
        <w:t>Za vedeckú časť má doktorand získať:</w:t>
      </w:r>
    </w:p>
    <w:p w14:paraId="32DCE527" w14:textId="77777777" w:rsidR="007211E2" w:rsidRPr="008F25A9" w:rsidRDefault="007211E2" w:rsidP="007211E2">
      <w:pPr>
        <w:pStyle w:val="Zkladntext"/>
        <w:numPr>
          <w:ilvl w:val="1"/>
          <w:numId w:val="53"/>
        </w:numPr>
        <w:tabs>
          <w:tab w:val="left" w:pos="1418"/>
        </w:tabs>
        <w:ind w:left="1418" w:right="70" w:hanging="284"/>
        <w:jc w:val="both"/>
        <w:rPr>
          <w:rFonts w:asciiTheme="majorHAnsi" w:hAnsiTheme="majorHAnsi" w:cs="Calibri"/>
          <w:color w:val="auto"/>
          <w:lang w:val="sk-SK"/>
        </w:rPr>
      </w:pPr>
      <w:r w:rsidRPr="008F25A9">
        <w:rPr>
          <w:rFonts w:asciiTheme="majorHAnsi" w:hAnsiTheme="majorHAnsi" w:cs="Calibri"/>
          <w:color w:val="auto"/>
          <w:lang w:val="sk-SK"/>
        </w:rPr>
        <w:t>minimálne 100 kreditov pri študijných programoch, pri ktorých je podmienkou riadneho skončenia štúdia dosiahnutie 180 kreditov,</w:t>
      </w:r>
    </w:p>
    <w:p w14:paraId="5F4FE57A" w14:textId="77777777" w:rsidR="007211E2" w:rsidRPr="008F25A9" w:rsidRDefault="007211E2" w:rsidP="007211E2">
      <w:pPr>
        <w:pStyle w:val="Zkladntext"/>
        <w:numPr>
          <w:ilvl w:val="1"/>
          <w:numId w:val="53"/>
        </w:numPr>
        <w:tabs>
          <w:tab w:val="left" w:pos="1418"/>
        </w:tabs>
        <w:ind w:left="1418" w:right="70" w:hanging="284"/>
        <w:jc w:val="both"/>
        <w:rPr>
          <w:rFonts w:asciiTheme="majorHAnsi" w:hAnsiTheme="majorHAnsi" w:cs="Calibri"/>
          <w:color w:val="auto"/>
          <w:lang w:val="sk-SK"/>
        </w:rPr>
      </w:pPr>
      <w:r w:rsidRPr="008F25A9">
        <w:rPr>
          <w:rFonts w:asciiTheme="majorHAnsi" w:hAnsiTheme="majorHAnsi" w:cs="Calibri"/>
          <w:color w:val="auto"/>
          <w:lang w:val="sk-SK"/>
        </w:rPr>
        <w:t>minimálne 160 kreditov pri študijných programoch pri, ktorých je podmienkou riadneho skončenia štúdia dosiahnutie 240 kreditov.</w:t>
      </w:r>
    </w:p>
    <w:p w14:paraId="17237122" w14:textId="77777777" w:rsidR="007211E2" w:rsidRPr="008F25A9" w:rsidRDefault="007211E2" w:rsidP="007211E2">
      <w:pPr>
        <w:pStyle w:val="Odsekzoznamu"/>
        <w:numPr>
          <w:ilvl w:val="0"/>
          <w:numId w:val="52"/>
        </w:numPr>
        <w:tabs>
          <w:tab w:val="clear" w:pos="700"/>
          <w:tab w:val="left" w:pos="1134"/>
        </w:tabs>
        <w:spacing w:after="0" w:line="240" w:lineRule="auto"/>
        <w:ind w:right="70" w:firstLine="567"/>
        <w:jc w:val="both"/>
        <w:rPr>
          <w:rFonts w:asciiTheme="majorHAnsi" w:hAnsiTheme="majorHAnsi" w:cs="Calibri"/>
          <w:lang w:val="sk-SK"/>
        </w:rPr>
      </w:pPr>
      <w:r w:rsidRPr="008F25A9">
        <w:rPr>
          <w:rFonts w:asciiTheme="majorHAnsi" w:hAnsiTheme="majorHAnsi" w:cs="Calibri"/>
          <w:lang w:val="sk-SK"/>
        </w:rPr>
        <w:t xml:space="preserve">Súčasťou vedeckej časti štúdia študijného programu tretieho stupňa je dizertačná skúška a obhajoba dizertačnej práce. Za dizertačnú skúšku (čl. 36 tohto študijného poriadku) doktorand získa 20 kreditov. Za obhajobu dizertačnej práce (čl. 42 tohto študijného poriadku) doktorand získa 30 kreditov. </w:t>
      </w:r>
    </w:p>
    <w:p w14:paraId="45B7E9D6" w14:textId="77777777" w:rsidR="007211E2" w:rsidRPr="008F25A9" w:rsidRDefault="007211E2" w:rsidP="007211E2">
      <w:pPr>
        <w:pStyle w:val="Zkladntext"/>
        <w:numPr>
          <w:ilvl w:val="0"/>
          <w:numId w:val="52"/>
        </w:numPr>
        <w:tabs>
          <w:tab w:val="clear" w:pos="700"/>
          <w:tab w:val="num" w:pos="0"/>
          <w:tab w:val="left" w:pos="1134"/>
        </w:tabs>
        <w:ind w:right="70" w:firstLine="567"/>
        <w:jc w:val="both"/>
        <w:rPr>
          <w:rFonts w:asciiTheme="majorHAnsi" w:hAnsiTheme="majorHAnsi" w:cs="Calibri"/>
          <w:color w:val="auto"/>
          <w:lang w:val="sk-SK"/>
        </w:rPr>
      </w:pPr>
      <w:r w:rsidRPr="008F25A9">
        <w:rPr>
          <w:rFonts w:asciiTheme="majorHAnsi" w:hAnsiTheme="majorHAnsi" w:cs="Calibri"/>
          <w:color w:val="auto"/>
          <w:lang w:val="sk-SK"/>
        </w:rPr>
        <w:t>Súčasťou štúdia študijného programu tretieho stupňa</w:t>
      </w:r>
      <w:r w:rsidRPr="008F25A9">
        <w:rPr>
          <w:rFonts w:asciiTheme="majorHAnsi" w:hAnsiTheme="majorHAnsi"/>
          <w:color w:val="auto"/>
          <w:lang w:val="sk-SK"/>
        </w:rPr>
        <w:t xml:space="preserve"> </w:t>
      </w:r>
      <w:r w:rsidRPr="008F25A9">
        <w:rPr>
          <w:rFonts w:asciiTheme="majorHAnsi" w:hAnsiTheme="majorHAnsi" w:cs="Calibri"/>
          <w:color w:val="auto"/>
          <w:lang w:val="sk-SK"/>
        </w:rPr>
        <w:t>v dennej forme štúdia je vykonávanie pedagogickej činnosti alebo inej odbornej činnosti súvisiacej s pedagogickou činnosťou v rozsahu najviac štyroch hodín týždenne v priemere za akademický rok</w:t>
      </w:r>
      <w:r w:rsidRPr="008F25A9">
        <w:rPr>
          <w:rStyle w:val="Odkaznapoznmkupodiarou"/>
          <w:rFonts w:asciiTheme="majorHAnsi" w:hAnsiTheme="majorHAnsi" w:cs="Calibri"/>
          <w:color w:val="auto"/>
          <w:lang w:val="sk-SK"/>
        </w:rPr>
        <w:footnoteReference w:id="25"/>
      </w:r>
      <w:r w:rsidRPr="008F25A9">
        <w:rPr>
          <w:rFonts w:asciiTheme="majorHAnsi" w:hAnsiTheme="majorHAnsi" w:cs="Calibri"/>
          <w:color w:val="auto"/>
          <w:lang w:val="sk-SK"/>
        </w:rPr>
        <w:t xml:space="preserve">. </w:t>
      </w:r>
    </w:p>
    <w:p w14:paraId="3B929155" w14:textId="77777777" w:rsidR="007211E2" w:rsidRPr="008F25A9" w:rsidRDefault="007211E2" w:rsidP="007211E2">
      <w:pPr>
        <w:pStyle w:val="Zkladntext"/>
        <w:numPr>
          <w:ilvl w:val="0"/>
          <w:numId w:val="52"/>
        </w:numPr>
        <w:tabs>
          <w:tab w:val="clear" w:pos="700"/>
          <w:tab w:val="num" w:pos="0"/>
          <w:tab w:val="left" w:pos="1134"/>
        </w:tabs>
        <w:ind w:right="70" w:firstLine="567"/>
        <w:jc w:val="both"/>
        <w:rPr>
          <w:rFonts w:asciiTheme="majorHAnsi" w:hAnsiTheme="majorHAnsi" w:cs="Calibri"/>
          <w:color w:val="auto"/>
          <w:lang w:val="sk-SK"/>
        </w:rPr>
      </w:pPr>
      <w:r w:rsidRPr="008F25A9">
        <w:rPr>
          <w:rFonts w:asciiTheme="majorHAnsi" w:hAnsiTheme="majorHAnsi" w:cs="Calibri"/>
          <w:color w:val="auto"/>
          <w:lang w:val="sk-SK"/>
        </w:rPr>
        <w:t xml:space="preserve">Ak ide o doktoranda, ktorý je prihlásený na tému dizertačnej práce vypísanú externou vzdelávacou inštitúciou, vykonáva vedeckú časť štúdia podľa bodu 4 tohto článku a s fakultou dohodnuté povinnosti študijnej časti štúdia podľa bodu 3 tohto článku v tejto externej vzdelávacej inštitúcii; podrobnosti o organizácii štúdia sú určené v individuálnej dohode podľa čl. 29 bod 6 tohto študijného poriadku. Činnosť podľa bodu 6 tohto článku je viazaná na vzdelávaciu činnosť fakulty. </w:t>
      </w:r>
    </w:p>
    <w:p w14:paraId="00DE3483" w14:textId="77777777" w:rsidR="007211E2" w:rsidRPr="008F25A9" w:rsidRDefault="007211E2" w:rsidP="007211E2">
      <w:pPr>
        <w:pStyle w:val="Zkladntext"/>
        <w:numPr>
          <w:ilvl w:val="0"/>
          <w:numId w:val="52"/>
        </w:numPr>
        <w:tabs>
          <w:tab w:val="clear" w:pos="700"/>
          <w:tab w:val="left" w:pos="540"/>
          <w:tab w:val="left" w:pos="1080"/>
        </w:tabs>
        <w:ind w:right="70" w:firstLine="540"/>
        <w:jc w:val="both"/>
        <w:rPr>
          <w:rFonts w:asciiTheme="majorHAnsi" w:hAnsiTheme="majorHAnsi" w:cs="Calibri"/>
          <w:color w:val="auto"/>
          <w:lang w:val="sk-SK"/>
        </w:rPr>
      </w:pPr>
      <w:r w:rsidRPr="008F25A9">
        <w:rPr>
          <w:rFonts w:asciiTheme="majorHAnsi" w:hAnsiTheme="majorHAnsi" w:cs="Calibri"/>
          <w:color w:val="auto"/>
          <w:lang w:val="sk-SK"/>
        </w:rPr>
        <w:t>Téma dizertačnej práce je uvedená v individuálnom študijnom pláne doktoranda. Téma dizertačnej práce môže byť v priebehu štúdia upravovaná len so súhlasom odborovej komisie.</w:t>
      </w:r>
    </w:p>
    <w:p w14:paraId="679135C4" w14:textId="77777777" w:rsidR="007211E2" w:rsidRPr="008F25A9" w:rsidRDefault="007211E2" w:rsidP="007211E2">
      <w:pPr>
        <w:pStyle w:val="Odsekzoznamu"/>
        <w:numPr>
          <w:ilvl w:val="0"/>
          <w:numId w:val="52"/>
        </w:numPr>
        <w:tabs>
          <w:tab w:val="clear" w:pos="700"/>
          <w:tab w:val="num" w:pos="1134"/>
        </w:tabs>
        <w:spacing w:after="0" w:line="240" w:lineRule="auto"/>
        <w:ind w:firstLine="567"/>
        <w:jc w:val="both"/>
        <w:rPr>
          <w:rFonts w:asciiTheme="majorHAnsi" w:hAnsiTheme="majorHAnsi"/>
          <w:lang w:val="sk-SK"/>
        </w:rPr>
      </w:pPr>
      <w:r w:rsidRPr="008F25A9">
        <w:rPr>
          <w:rFonts w:asciiTheme="majorHAnsi" w:hAnsiTheme="majorHAnsi"/>
          <w:lang w:val="sk-SK"/>
        </w:rPr>
        <w:t xml:space="preserve">Podmienkou riadneho skončenia štúdia </w:t>
      </w:r>
      <w:r w:rsidRPr="008F25A9">
        <w:rPr>
          <w:rFonts w:asciiTheme="majorHAnsi" w:hAnsiTheme="majorHAnsi" w:cs="Calibri"/>
          <w:lang w:val="sk-SK"/>
        </w:rPr>
        <w:t>študijného programu tretieho stupňa</w:t>
      </w:r>
      <w:r w:rsidRPr="008F25A9">
        <w:rPr>
          <w:rFonts w:asciiTheme="majorHAnsi" w:hAnsiTheme="majorHAnsi"/>
          <w:lang w:val="sk-SK"/>
        </w:rPr>
        <w:t xml:space="preserve"> je vykonanie dizertačnej skúšky a obhajoba dizertačnej práce</w:t>
      </w:r>
      <w:r w:rsidRPr="008F25A9">
        <w:rPr>
          <w:rStyle w:val="Odkaznapoznmkupodiarou"/>
          <w:rFonts w:asciiTheme="majorHAnsi" w:hAnsiTheme="majorHAnsi"/>
          <w:lang w:val="sk-SK"/>
        </w:rPr>
        <w:footnoteReference w:id="26"/>
      </w:r>
      <w:r w:rsidRPr="008F25A9">
        <w:rPr>
          <w:rFonts w:asciiTheme="majorHAnsi" w:hAnsiTheme="majorHAnsi"/>
          <w:lang w:val="sk-SK"/>
        </w:rPr>
        <w:t xml:space="preserve">. </w:t>
      </w:r>
    </w:p>
    <w:p w14:paraId="48C8988A" w14:textId="77777777" w:rsidR="007211E2" w:rsidRPr="008F25A9" w:rsidRDefault="007211E2" w:rsidP="007211E2">
      <w:pPr>
        <w:pStyle w:val="Odsekzoznamu"/>
        <w:spacing w:after="0" w:line="240" w:lineRule="auto"/>
        <w:ind w:left="340"/>
        <w:jc w:val="both"/>
        <w:rPr>
          <w:rFonts w:asciiTheme="majorHAnsi" w:hAnsiTheme="majorHAnsi"/>
          <w:lang w:val="sk-SK"/>
        </w:rPr>
      </w:pPr>
    </w:p>
    <w:p w14:paraId="5290C07F"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31</w:t>
      </w:r>
    </w:p>
    <w:p w14:paraId="1635A43A" w14:textId="77777777" w:rsidR="007211E2" w:rsidRPr="008F25A9" w:rsidRDefault="007211E2" w:rsidP="007211E2">
      <w:pPr>
        <w:ind w:right="70"/>
        <w:jc w:val="center"/>
        <w:rPr>
          <w:rFonts w:asciiTheme="majorHAnsi" w:hAnsiTheme="majorHAnsi" w:cs="Calibri"/>
          <w:b/>
          <w:lang w:val="sk-SK"/>
        </w:rPr>
      </w:pPr>
      <w:r w:rsidRPr="008F25A9">
        <w:rPr>
          <w:rFonts w:asciiTheme="majorHAnsi" w:hAnsiTheme="majorHAnsi" w:cs="Calibri"/>
          <w:b/>
          <w:lang w:val="sk-SK"/>
        </w:rPr>
        <w:t>Prijímacie konanie na štúdium študijného programu tretieho stupňa</w:t>
      </w:r>
    </w:p>
    <w:p w14:paraId="22EA019D" w14:textId="77777777" w:rsidR="007211E2" w:rsidRPr="008F25A9" w:rsidRDefault="007211E2" w:rsidP="007211E2">
      <w:pPr>
        <w:ind w:right="70"/>
        <w:jc w:val="center"/>
        <w:rPr>
          <w:rFonts w:asciiTheme="majorHAnsi" w:hAnsiTheme="majorHAnsi" w:cs="Calibri"/>
          <w:b/>
          <w:lang w:val="sk-SK"/>
        </w:rPr>
      </w:pPr>
    </w:p>
    <w:p w14:paraId="064CB4E3" w14:textId="77777777" w:rsidR="007211E2" w:rsidRPr="008F25A9" w:rsidRDefault="007211E2" w:rsidP="007211E2">
      <w:pPr>
        <w:pStyle w:val="Odsekzoznamu"/>
        <w:numPr>
          <w:ilvl w:val="0"/>
          <w:numId w:val="54"/>
        </w:numPr>
        <w:tabs>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Na prijímacie konanie na štúdium študijného programu tretieho stupňa</w:t>
      </w:r>
      <w:r w:rsidRPr="008F25A9">
        <w:rPr>
          <w:rFonts w:asciiTheme="majorHAnsi" w:hAnsiTheme="majorHAnsi"/>
          <w:lang w:val="sk-SK"/>
        </w:rPr>
        <w:t xml:space="preserve"> </w:t>
      </w:r>
      <w:r w:rsidRPr="008F25A9">
        <w:rPr>
          <w:rFonts w:asciiTheme="majorHAnsi" w:hAnsiTheme="majorHAnsi" w:cs="Calibri"/>
          <w:lang w:val="sk-SK"/>
        </w:rPr>
        <w:t xml:space="preserve">sa vzťahuje ustanovenie čl. 6 tohto študijného poriadku. </w:t>
      </w:r>
    </w:p>
    <w:p w14:paraId="47C41B91" w14:textId="77777777" w:rsidR="007211E2" w:rsidRPr="008F25A9" w:rsidRDefault="007211E2" w:rsidP="007211E2">
      <w:pPr>
        <w:tabs>
          <w:tab w:val="left" w:pos="1134"/>
        </w:tabs>
        <w:ind w:left="567"/>
        <w:jc w:val="both"/>
        <w:rPr>
          <w:rFonts w:asciiTheme="majorHAnsi" w:hAnsiTheme="majorHAnsi" w:cs="Times New Roman"/>
          <w:lang w:val="sk-SK"/>
        </w:rPr>
      </w:pPr>
    </w:p>
    <w:p w14:paraId="49625EDE"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32</w:t>
      </w:r>
    </w:p>
    <w:p w14:paraId="5DDE58A4" w14:textId="77777777" w:rsidR="007211E2" w:rsidRPr="008F25A9" w:rsidRDefault="007211E2" w:rsidP="007211E2">
      <w:pPr>
        <w:pStyle w:val="Nadpis8"/>
        <w:ind w:right="70"/>
        <w:rPr>
          <w:rFonts w:asciiTheme="majorHAnsi" w:hAnsiTheme="majorHAnsi" w:cs="Calibri"/>
          <w:caps w:val="0"/>
        </w:rPr>
      </w:pPr>
      <w:r w:rsidRPr="008F25A9">
        <w:rPr>
          <w:rFonts w:asciiTheme="majorHAnsi" w:hAnsiTheme="majorHAnsi" w:cs="Calibri"/>
          <w:caps w:val="0"/>
        </w:rPr>
        <w:t>Zápis do ďalšej časti študijného programu tretieho stupňa a absolvovanie predmetov</w:t>
      </w:r>
    </w:p>
    <w:p w14:paraId="35FB7E4B" w14:textId="77777777" w:rsidR="007211E2" w:rsidRPr="008F25A9" w:rsidRDefault="007211E2" w:rsidP="007211E2">
      <w:pPr>
        <w:pStyle w:val="NormlnsWWW"/>
        <w:spacing w:before="0" w:after="0"/>
        <w:ind w:right="70"/>
        <w:rPr>
          <w:rFonts w:asciiTheme="majorHAnsi" w:eastAsia="Times New Roman" w:hAnsiTheme="majorHAnsi" w:cs="Calibri"/>
        </w:rPr>
      </w:pPr>
    </w:p>
    <w:p w14:paraId="0C28E09C" w14:textId="77777777" w:rsidR="007211E2" w:rsidRPr="008F25A9" w:rsidRDefault="007211E2" w:rsidP="007211E2">
      <w:pPr>
        <w:pStyle w:val="Odsekzoznamu"/>
        <w:numPr>
          <w:ilvl w:val="0"/>
          <w:numId w:val="55"/>
        </w:numPr>
        <w:tabs>
          <w:tab w:val="left" w:pos="1134"/>
        </w:tabs>
        <w:spacing w:line="240" w:lineRule="auto"/>
        <w:ind w:left="0" w:firstLine="567"/>
        <w:jc w:val="both"/>
        <w:rPr>
          <w:rFonts w:asciiTheme="majorHAnsi" w:hAnsiTheme="majorHAnsi" w:cs="Calibri"/>
          <w:lang w:val="sk-SK"/>
        </w:rPr>
      </w:pPr>
      <w:r w:rsidRPr="008F25A9">
        <w:rPr>
          <w:rFonts w:asciiTheme="majorHAnsi" w:hAnsiTheme="majorHAnsi" w:cs="Calibri"/>
          <w:lang w:val="sk-SK"/>
        </w:rPr>
        <w:t>Na zápis doktoranda do ďalšej časti študijného programu sa primerane vzťahujú ustanovenia čl. 10 tohto študijného poriadku.</w:t>
      </w:r>
    </w:p>
    <w:p w14:paraId="173D8097" w14:textId="77777777" w:rsidR="007211E2" w:rsidRPr="008F25A9" w:rsidRDefault="007211E2" w:rsidP="007211E2">
      <w:pPr>
        <w:pStyle w:val="Odsekzoznamu"/>
        <w:numPr>
          <w:ilvl w:val="0"/>
          <w:numId w:val="55"/>
        </w:numPr>
        <w:tabs>
          <w:tab w:val="left" w:pos="1080"/>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 xml:space="preserve">Predmety študijného programu tretieho stupňa sú definované v študijnom programe. Každý predmet je realizovaný jednou alebo viacerými formami vzdelávacích činností, pričom konkrétne formy a proporcionálnosť ich využitia sú stanovené študijným programom. Podmienky absolvovania predmetu štúdia </w:t>
      </w:r>
      <w:r w:rsidRPr="008F25A9">
        <w:rPr>
          <w:rFonts w:asciiTheme="majorHAnsi" w:hAnsiTheme="majorHAnsi"/>
          <w:lang w:val="sk-SK"/>
        </w:rPr>
        <w:t xml:space="preserve">študijného programu tretieho stupňa </w:t>
      </w:r>
      <w:r w:rsidRPr="008F25A9">
        <w:rPr>
          <w:rFonts w:asciiTheme="majorHAnsi" w:hAnsiTheme="majorHAnsi" w:cs="Calibri"/>
          <w:lang w:val="sk-SK"/>
        </w:rPr>
        <w:t>stanovuje garant študijného programu.</w:t>
      </w:r>
    </w:p>
    <w:p w14:paraId="2D7AD203" w14:textId="77777777" w:rsidR="007211E2" w:rsidRPr="008F25A9" w:rsidRDefault="007211E2" w:rsidP="007211E2">
      <w:pPr>
        <w:pStyle w:val="Zarkazkladnhotextu"/>
        <w:keepNext w:val="0"/>
        <w:numPr>
          <w:ilvl w:val="0"/>
          <w:numId w:val="55"/>
        </w:numPr>
        <w:tabs>
          <w:tab w:val="left" w:pos="1134"/>
        </w:tabs>
        <w:ind w:left="0" w:right="70" w:firstLine="567"/>
        <w:jc w:val="both"/>
        <w:rPr>
          <w:rFonts w:asciiTheme="majorHAnsi" w:hAnsiTheme="majorHAnsi" w:cs="Calibri"/>
        </w:rPr>
      </w:pPr>
      <w:r w:rsidRPr="008F25A9">
        <w:rPr>
          <w:rFonts w:asciiTheme="majorHAnsi" w:hAnsiTheme="majorHAnsi" w:cs="Calibri"/>
        </w:rPr>
        <w:t xml:space="preserve">Každý predmet, ktorého absolvovanie sa hodnotí, má v študijnom programe priradený počet kreditov, ktoré doktorand získa po jeho absolvovaní. Podrobnosti o kreditovom systéme štúdia sú uvedené v čl. 9 tohto študijného poriadku. </w:t>
      </w:r>
    </w:p>
    <w:p w14:paraId="5BD7768F" w14:textId="77777777" w:rsidR="007211E2" w:rsidRPr="008F25A9" w:rsidRDefault="007211E2" w:rsidP="007211E2">
      <w:pPr>
        <w:pStyle w:val="Odsekzoznamu"/>
        <w:numPr>
          <w:ilvl w:val="0"/>
          <w:numId w:val="55"/>
        </w:numPr>
        <w:tabs>
          <w:tab w:val="num" w:pos="540"/>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Absolvovanie predmetu sa hodnotí vyjadrením:</w:t>
      </w:r>
    </w:p>
    <w:p w14:paraId="73EC3200" w14:textId="77777777" w:rsidR="007211E2" w:rsidRPr="008F25A9" w:rsidRDefault="007211E2" w:rsidP="007211E2">
      <w:pPr>
        <w:numPr>
          <w:ilvl w:val="1"/>
          <w:numId w:val="56"/>
        </w:numPr>
        <w:tabs>
          <w:tab w:val="left" w:pos="-1843"/>
          <w:tab w:val="left" w:pos="1134"/>
        </w:tabs>
        <w:ind w:right="70" w:hanging="306"/>
        <w:jc w:val="both"/>
        <w:rPr>
          <w:rFonts w:asciiTheme="majorHAnsi" w:hAnsiTheme="majorHAnsi" w:cs="Calibri"/>
          <w:lang w:val="sk-SK"/>
        </w:rPr>
      </w:pPr>
      <w:r w:rsidRPr="008F25A9">
        <w:rPr>
          <w:rFonts w:asciiTheme="majorHAnsi" w:hAnsiTheme="majorHAnsi" w:cs="Calibri"/>
          <w:lang w:val="sk-SK"/>
        </w:rPr>
        <w:t>„prospel“, ak splnil podmienky absolvovania predmetu,</w:t>
      </w:r>
    </w:p>
    <w:p w14:paraId="474712F9" w14:textId="77777777" w:rsidR="007211E2" w:rsidRPr="008F25A9" w:rsidRDefault="007211E2" w:rsidP="007211E2">
      <w:pPr>
        <w:numPr>
          <w:ilvl w:val="1"/>
          <w:numId w:val="56"/>
        </w:numPr>
        <w:tabs>
          <w:tab w:val="left" w:pos="-1843"/>
          <w:tab w:val="left" w:pos="1134"/>
        </w:tabs>
        <w:ind w:right="70" w:hanging="306"/>
        <w:jc w:val="both"/>
        <w:rPr>
          <w:rFonts w:asciiTheme="majorHAnsi" w:hAnsiTheme="majorHAnsi" w:cs="Calibri"/>
          <w:lang w:val="sk-SK"/>
        </w:rPr>
      </w:pPr>
      <w:r w:rsidRPr="008F25A9">
        <w:rPr>
          <w:rFonts w:asciiTheme="majorHAnsi" w:hAnsiTheme="majorHAnsi" w:cs="Calibri"/>
          <w:lang w:val="sk-SK"/>
        </w:rPr>
        <w:t>„neprospel“, ak nesplnil podmienky absolvovania predmetu.</w:t>
      </w:r>
    </w:p>
    <w:p w14:paraId="0CAFC6BB" w14:textId="77777777" w:rsidR="007211E2" w:rsidRPr="008F25A9" w:rsidRDefault="007211E2" w:rsidP="007211E2">
      <w:pPr>
        <w:tabs>
          <w:tab w:val="left" w:pos="-3119"/>
        </w:tabs>
        <w:ind w:right="70"/>
        <w:jc w:val="both"/>
        <w:rPr>
          <w:rFonts w:asciiTheme="majorHAnsi" w:hAnsiTheme="majorHAnsi" w:cs="Calibri"/>
          <w:lang w:val="sk-SK"/>
        </w:rPr>
      </w:pPr>
      <w:r w:rsidRPr="008F25A9">
        <w:rPr>
          <w:rFonts w:asciiTheme="majorHAnsi" w:hAnsiTheme="majorHAnsi" w:cs="Calibri"/>
          <w:lang w:val="sk-SK"/>
        </w:rPr>
        <w:t>Doktorand predmet absolvoval a získava zaň kredity, ak jeho výsledky boli vyhodnotené vyjadrením „prospel“.</w:t>
      </w:r>
    </w:p>
    <w:p w14:paraId="4E67B977" w14:textId="77777777" w:rsidR="007211E2" w:rsidRPr="008F25A9" w:rsidRDefault="007211E2" w:rsidP="007211E2">
      <w:pPr>
        <w:pStyle w:val="Odsekzoznamu"/>
        <w:numPr>
          <w:ilvl w:val="0"/>
          <w:numId w:val="55"/>
        </w:numPr>
        <w:tabs>
          <w:tab w:val="left" w:pos="1134"/>
        </w:tabs>
        <w:spacing w:after="0" w:line="240" w:lineRule="auto"/>
        <w:ind w:left="0" w:firstLine="567"/>
        <w:jc w:val="both"/>
        <w:rPr>
          <w:rFonts w:asciiTheme="majorHAnsi" w:hAnsiTheme="majorHAnsi" w:cs="Calibri"/>
          <w:lang w:val="sk-SK"/>
        </w:rPr>
      </w:pPr>
      <w:r w:rsidRPr="008F25A9">
        <w:rPr>
          <w:rFonts w:asciiTheme="majorHAnsi" w:hAnsiTheme="majorHAnsi" w:cs="Calibri"/>
          <w:lang w:val="sk-SK"/>
        </w:rPr>
        <w:t>Pre opakovaný zápis predmetov sa vzťahujú ustanovenia čl. 12 tohto študijného poriadku.</w:t>
      </w:r>
    </w:p>
    <w:p w14:paraId="7C42F9A5" w14:textId="77777777" w:rsidR="007211E2" w:rsidRPr="008F25A9" w:rsidRDefault="007211E2" w:rsidP="007211E2">
      <w:pPr>
        <w:numPr>
          <w:ilvl w:val="0"/>
          <w:numId w:val="55"/>
        </w:numPr>
        <w:tabs>
          <w:tab w:val="left" w:pos="540"/>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Celkový výsledok štúdia študijných programov tretieho stupňa sa hodnotí stupňami:</w:t>
      </w:r>
    </w:p>
    <w:p w14:paraId="307032F7" w14:textId="77777777" w:rsidR="007211E2" w:rsidRPr="008F25A9" w:rsidRDefault="007211E2" w:rsidP="007211E2">
      <w:pPr>
        <w:numPr>
          <w:ilvl w:val="1"/>
          <w:numId w:val="55"/>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prospel,</w:t>
      </w:r>
    </w:p>
    <w:p w14:paraId="5B6009AB" w14:textId="77777777" w:rsidR="007211E2" w:rsidRPr="008F25A9" w:rsidRDefault="007211E2" w:rsidP="007211E2">
      <w:pPr>
        <w:numPr>
          <w:ilvl w:val="1"/>
          <w:numId w:val="55"/>
        </w:numPr>
        <w:tabs>
          <w:tab w:val="left" w:pos="540"/>
          <w:tab w:val="left" w:pos="1080"/>
        </w:tabs>
        <w:ind w:right="70"/>
        <w:jc w:val="both"/>
        <w:rPr>
          <w:rFonts w:asciiTheme="majorHAnsi" w:hAnsiTheme="majorHAnsi" w:cs="Calibri"/>
          <w:lang w:val="sk-SK"/>
        </w:rPr>
      </w:pPr>
      <w:r w:rsidRPr="008F25A9">
        <w:rPr>
          <w:rFonts w:asciiTheme="majorHAnsi" w:hAnsiTheme="majorHAnsi" w:cs="Calibri"/>
          <w:lang w:val="sk-SK"/>
        </w:rPr>
        <w:t>neprospel.</w:t>
      </w:r>
    </w:p>
    <w:p w14:paraId="0E5FBA18" w14:textId="77777777" w:rsidR="007211E2" w:rsidRPr="008F25A9" w:rsidRDefault="007211E2" w:rsidP="007211E2">
      <w:pPr>
        <w:rPr>
          <w:rFonts w:asciiTheme="majorHAnsi" w:hAnsiTheme="majorHAnsi" w:cs="Calibri"/>
          <w:lang w:val="sk-SK"/>
        </w:rPr>
      </w:pPr>
    </w:p>
    <w:p w14:paraId="0972DD73" w14:textId="77777777" w:rsidR="007211E2" w:rsidRPr="008F25A9" w:rsidRDefault="007211E2" w:rsidP="007211E2">
      <w:pPr>
        <w:pStyle w:val="Nadpis2"/>
        <w:tabs>
          <w:tab w:val="left" w:pos="180"/>
        </w:tabs>
        <w:ind w:right="70"/>
        <w:jc w:val="center"/>
        <w:rPr>
          <w:rFonts w:asciiTheme="majorHAnsi" w:eastAsia="Arial Unicode MS" w:hAnsiTheme="majorHAnsi" w:cs="Calibri"/>
          <w:b w:val="0"/>
          <w:sz w:val="24"/>
        </w:rPr>
      </w:pPr>
      <w:r w:rsidRPr="008F25A9">
        <w:rPr>
          <w:rFonts w:asciiTheme="majorHAnsi" w:hAnsiTheme="majorHAnsi" w:cs="Calibri"/>
          <w:b w:val="0"/>
          <w:sz w:val="24"/>
        </w:rPr>
        <w:t>Článok 33</w:t>
      </w:r>
    </w:p>
    <w:p w14:paraId="16A63722" w14:textId="77777777" w:rsidR="007211E2" w:rsidRPr="008F25A9" w:rsidRDefault="007211E2" w:rsidP="007211E2">
      <w:pPr>
        <w:pStyle w:val="Nadpis5"/>
        <w:ind w:right="70"/>
        <w:jc w:val="center"/>
        <w:rPr>
          <w:rFonts w:asciiTheme="majorHAnsi" w:hAnsiTheme="majorHAnsi" w:cs="Calibri"/>
          <w:color w:val="auto"/>
          <w:sz w:val="24"/>
          <w:u w:val="none"/>
        </w:rPr>
      </w:pPr>
      <w:r w:rsidRPr="008F25A9">
        <w:rPr>
          <w:rFonts w:asciiTheme="majorHAnsi" w:hAnsiTheme="majorHAnsi" w:cs="Calibri"/>
          <w:color w:val="auto"/>
          <w:sz w:val="24"/>
          <w:u w:val="none"/>
        </w:rPr>
        <w:t>Kontrola štúdia a podmienky na pokračovanie v štúdiu</w:t>
      </w:r>
    </w:p>
    <w:p w14:paraId="019DC93B" w14:textId="77777777" w:rsidR="007211E2" w:rsidRPr="008F25A9" w:rsidRDefault="007211E2" w:rsidP="007211E2">
      <w:pPr>
        <w:pStyle w:val="Nadpis5"/>
        <w:ind w:right="70"/>
        <w:jc w:val="center"/>
        <w:rPr>
          <w:rFonts w:asciiTheme="majorHAnsi" w:hAnsiTheme="majorHAnsi" w:cs="Calibri"/>
          <w:color w:val="auto"/>
          <w:sz w:val="24"/>
          <w:u w:val="none"/>
        </w:rPr>
      </w:pPr>
      <w:r w:rsidRPr="008F25A9">
        <w:rPr>
          <w:rFonts w:asciiTheme="majorHAnsi" w:hAnsiTheme="majorHAnsi" w:cs="Calibri"/>
          <w:color w:val="auto"/>
          <w:sz w:val="24"/>
          <w:u w:val="none"/>
        </w:rPr>
        <w:t>študijného programu tretieho stupňa</w:t>
      </w:r>
    </w:p>
    <w:p w14:paraId="1D3D808D" w14:textId="77777777" w:rsidR="007211E2" w:rsidRPr="008F25A9" w:rsidRDefault="007211E2" w:rsidP="007211E2">
      <w:pPr>
        <w:ind w:right="70"/>
        <w:jc w:val="both"/>
        <w:rPr>
          <w:rFonts w:asciiTheme="majorHAnsi" w:hAnsiTheme="majorHAnsi" w:cs="Calibri"/>
          <w:lang w:val="sk-SK"/>
        </w:rPr>
      </w:pPr>
    </w:p>
    <w:p w14:paraId="5B7969D4" w14:textId="77777777" w:rsidR="007211E2" w:rsidRPr="008F25A9" w:rsidRDefault="007211E2" w:rsidP="007211E2">
      <w:pPr>
        <w:pStyle w:val="Odsekzoznamu"/>
        <w:numPr>
          <w:ilvl w:val="0"/>
          <w:numId w:val="57"/>
        </w:numPr>
        <w:tabs>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 xml:space="preserve">Kontrola štúdia v rámci študijného programu tretieho stupňa sa uskutočňuje pomocou kreditového systému podľa čl. 17 tohto študijného poriadku a na základe aktualizovaného študijného plánu. </w:t>
      </w:r>
    </w:p>
    <w:p w14:paraId="5BDDCFBB" w14:textId="77777777" w:rsidR="007211E2" w:rsidRPr="008F25A9" w:rsidRDefault="007211E2" w:rsidP="007211E2">
      <w:pPr>
        <w:numPr>
          <w:ilvl w:val="0"/>
          <w:numId w:val="57"/>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Školiteľ na konci každého akademického roka predkladá predsedovi odborovej komisie aktualizovaný študijný plán doktoranda s vyjadrením, či odporúča alebo neodporúča jeho pokračovanie v štúdiu. Školiteľ pritom hodnotí stav a úroveň plnenia študijného plánu doktoranda, dodržiavanie termínov a v prípade potreby predkladá návrh na úpravu individuálneho študijného plánu.</w:t>
      </w:r>
    </w:p>
    <w:p w14:paraId="677715B1" w14:textId="77777777" w:rsidR="007211E2" w:rsidRPr="008F25A9" w:rsidRDefault="00735CB0" w:rsidP="007211E2">
      <w:pPr>
        <w:numPr>
          <w:ilvl w:val="0"/>
          <w:numId w:val="57"/>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Dekan na návrh p</w:t>
      </w:r>
      <w:r w:rsidR="007211E2" w:rsidRPr="008F25A9">
        <w:rPr>
          <w:rFonts w:asciiTheme="majorHAnsi" w:hAnsiTheme="majorHAnsi" w:cs="Calibri"/>
          <w:lang w:val="sk-SK"/>
        </w:rPr>
        <w:t>redsed</w:t>
      </w:r>
      <w:r w:rsidRPr="008F25A9">
        <w:rPr>
          <w:rFonts w:asciiTheme="majorHAnsi" w:hAnsiTheme="majorHAnsi" w:cs="Calibri"/>
          <w:lang w:val="sk-SK"/>
        </w:rPr>
        <w:t>u</w:t>
      </w:r>
      <w:r w:rsidR="007211E2" w:rsidRPr="008F25A9">
        <w:rPr>
          <w:rFonts w:asciiTheme="majorHAnsi" w:hAnsiTheme="majorHAnsi" w:cs="Calibri"/>
          <w:lang w:val="sk-SK"/>
        </w:rPr>
        <w:t xml:space="preserve"> odborovej komisie rozhoduje na základe aktualizovaného študijného plánu o tom, či doktorand môže v štúdiu pokračovať, a tiež aj o prípadných zmenách v jeho individuálnom študijnom pláne.</w:t>
      </w:r>
    </w:p>
    <w:p w14:paraId="5E88228E" w14:textId="77777777" w:rsidR="007211E2" w:rsidRPr="008F25A9" w:rsidRDefault="007211E2" w:rsidP="007211E2">
      <w:pPr>
        <w:numPr>
          <w:ilvl w:val="0"/>
          <w:numId w:val="57"/>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Doktorand splnil podmienky na pokračovanie v štúdiu, ak: </w:t>
      </w:r>
    </w:p>
    <w:p w14:paraId="27A29A13" w14:textId="77777777" w:rsidR="007211E2" w:rsidRPr="008F25A9" w:rsidRDefault="007211E2" w:rsidP="007211E2">
      <w:pPr>
        <w:numPr>
          <w:ilvl w:val="1"/>
          <w:numId w:val="57"/>
        </w:numPr>
        <w:tabs>
          <w:tab w:val="left" w:pos="1134"/>
          <w:tab w:val="left" w:pos="1440"/>
        </w:tabs>
        <w:ind w:right="70" w:hanging="306"/>
        <w:jc w:val="both"/>
        <w:rPr>
          <w:rFonts w:asciiTheme="majorHAnsi" w:hAnsiTheme="majorHAnsi" w:cs="Calibri"/>
          <w:lang w:val="sk-SK"/>
        </w:rPr>
      </w:pPr>
      <w:r w:rsidRPr="008F25A9">
        <w:rPr>
          <w:rFonts w:asciiTheme="majorHAnsi" w:hAnsiTheme="majorHAnsi" w:cs="Calibri"/>
          <w:lang w:val="sk-SK"/>
        </w:rPr>
        <w:t>získal minimálny počet kreditov podľa čl. 17 bod 2 písm. b) tohto študijného poriadku,</w:t>
      </w:r>
    </w:p>
    <w:p w14:paraId="23FD8161" w14:textId="77777777" w:rsidR="007211E2" w:rsidRPr="008F25A9" w:rsidRDefault="007211E2" w:rsidP="007211E2">
      <w:pPr>
        <w:numPr>
          <w:ilvl w:val="1"/>
          <w:numId w:val="57"/>
        </w:numPr>
        <w:tabs>
          <w:tab w:val="left" w:pos="1134"/>
          <w:tab w:val="left" w:pos="1440"/>
        </w:tabs>
        <w:ind w:right="70" w:hanging="306"/>
        <w:jc w:val="both"/>
        <w:rPr>
          <w:rFonts w:asciiTheme="majorHAnsi" w:hAnsiTheme="majorHAnsi" w:cs="Calibri"/>
          <w:lang w:val="sk-SK"/>
        </w:rPr>
      </w:pPr>
      <w:r w:rsidRPr="008F25A9">
        <w:rPr>
          <w:rFonts w:asciiTheme="majorHAnsi" w:hAnsiTheme="majorHAnsi" w:cs="Calibri"/>
          <w:lang w:val="sk-SK"/>
        </w:rPr>
        <w:t>neprekročí v ďalšom období povolenú dĺžku štúdia podľa čl. 3 bod 10 tohto študijného poriadku.</w:t>
      </w:r>
    </w:p>
    <w:p w14:paraId="4F591BBD" w14:textId="77777777" w:rsidR="007211E2" w:rsidRPr="008F25A9" w:rsidRDefault="007211E2" w:rsidP="007211E2">
      <w:pPr>
        <w:numPr>
          <w:ilvl w:val="0"/>
          <w:numId w:val="57"/>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Kontrola splnenia podmienok na pokračovanie v štúdiu sa uskutočňuje po ukončení akademického roka. Ich nesplnenie je dôvodom, aby školiteľ v  aktualizovanom študijnom pláne doktoranda neodporučil pokračovanie v štúdiu. Návrh na vylúčenie doktoranda zo štúdia pre nesplnenie požiadaviek podľa čl. 23 bod 1 písm. c) tohto študijného poriadku podáva predseda odborovej komisie dekanovi.</w:t>
      </w:r>
    </w:p>
    <w:p w14:paraId="2889EFAA" w14:textId="77777777" w:rsidR="007211E2" w:rsidRPr="008F25A9" w:rsidRDefault="007211E2" w:rsidP="007211E2">
      <w:pPr>
        <w:ind w:right="70"/>
        <w:rPr>
          <w:rFonts w:asciiTheme="majorHAnsi" w:hAnsiTheme="majorHAnsi" w:cs="Calibri"/>
          <w:lang w:val="sk-SK"/>
        </w:rPr>
      </w:pPr>
    </w:p>
    <w:p w14:paraId="4EBC039B"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34</w:t>
      </w:r>
    </w:p>
    <w:p w14:paraId="1DE329A7"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Školiteľ</w:t>
      </w:r>
    </w:p>
    <w:p w14:paraId="2EC1A510" w14:textId="77777777" w:rsidR="007211E2" w:rsidRPr="008F25A9" w:rsidRDefault="007211E2" w:rsidP="007211E2">
      <w:pPr>
        <w:ind w:right="70"/>
        <w:jc w:val="center"/>
        <w:rPr>
          <w:rFonts w:asciiTheme="majorHAnsi" w:eastAsia="Times New Roman" w:hAnsiTheme="majorHAnsi" w:cs="Calibri"/>
          <w:lang w:val="sk-SK"/>
        </w:rPr>
      </w:pPr>
    </w:p>
    <w:p w14:paraId="55E635E5" w14:textId="77777777" w:rsidR="007211E2" w:rsidRPr="008F25A9" w:rsidRDefault="007211E2" w:rsidP="007211E2">
      <w:pPr>
        <w:pStyle w:val="Zarkazkladnhotextu3"/>
        <w:numPr>
          <w:ilvl w:val="0"/>
          <w:numId w:val="58"/>
        </w:numPr>
        <w:tabs>
          <w:tab w:val="left" w:pos="540"/>
          <w:tab w:val="left" w:pos="1134"/>
        </w:tabs>
        <w:ind w:left="0" w:right="70" w:firstLine="567"/>
        <w:rPr>
          <w:rFonts w:asciiTheme="majorHAnsi" w:hAnsiTheme="majorHAnsi" w:cs="Calibri"/>
          <w:b w:val="0"/>
          <w:u w:val="none"/>
        </w:rPr>
      </w:pPr>
      <w:r w:rsidRPr="008F25A9">
        <w:rPr>
          <w:rFonts w:asciiTheme="majorHAnsi" w:hAnsiTheme="majorHAnsi" w:cs="Calibri"/>
          <w:b w:val="0"/>
          <w:u w:val="none"/>
        </w:rPr>
        <w:t>Funkciu školiteľa pre daný študijný odbor môžu vykonávať učitelia STU a iní odborníci po schválení vo vedeckej rade fakulty. Funkciu školiteľa pre témy vypísané externou vzdelávacou inštitúciou, môžu vykonávať školitelia schválení touto inštitúciou. Externá vzdelávacia inštitúcia poskytne vedeckej rade fakulty vedecko-pedagogické charakteristiky týchto školiteľov</w:t>
      </w:r>
      <w:r w:rsidRPr="008F25A9">
        <w:rPr>
          <w:rStyle w:val="Odkaznapoznmkupodiarou"/>
          <w:rFonts w:asciiTheme="majorHAnsi" w:hAnsiTheme="majorHAnsi" w:cs="Calibri"/>
          <w:b w:val="0"/>
          <w:u w:val="none"/>
        </w:rPr>
        <w:footnoteReference w:id="27"/>
      </w:r>
      <w:r w:rsidRPr="008F25A9">
        <w:rPr>
          <w:rFonts w:asciiTheme="majorHAnsi" w:hAnsiTheme="majorHAnsi" w:cs="Calibri"/>
          <w:b w:val="0"/>
          <w:u w:val="none"/>
        </w:rPr>
        <w:t>.</w:t>
      </w:r>
    </w:p>
    <w:p w14:paraId="7BAE7F49" w14:textId="77777777" w:rsidR="007211E2" w:rsidRPr="008F25A9" w:rsidRDefault="007211E2" w:rsidP="007211E2">
      <w:pPr>
        <w:pStyle w:val="Zarkazkladnhotextu2"/>
        <w:numPr>
          <w:ilvl w:val="0"/>
          <w:numId w:val="58"/>
        </w:numPr>
        <w:tabs>
          <w:tab w:val="clear" w:pos="426"/>
          <w:tab w:val="left" w:pos="540"/>
          <w:tab w:val="left" w:pos="1080"/>
        </w:tabs>
        <w:ind w:left="0" w:right="70" w:firstLine="567"/>
        <w:rPr>
          <w:rFonts w:asciiTheme="majorHAnsi" w:hAnsiTheme="majorHAnsi" w:cs="Calibri"/>
        </w:rPr>
      </w:pPr>
      <w:r w:rsidRPr="008F25A9">
        <w:rPr>
          <w:rFonts w:asciiTheme="majorHAnsi" w:hAnsiTheme="majorHAnsi" w:cs="Calibri"/>
        </w:rPr>
        <w:t>Školiteľ:</w:t>
      </w:r>
    </w:p>
    <w:p w14:paraId="7055FF57"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zostavuje individuálny študijný plán doktoranda a najneskôr do 2 týždňov od začiatku štúdia doktoranda ho predkladá na schválenie odborovej komisii,</w:t>
      </w:r>
    </w:p>
    <w:p w14:paraId="2E319522"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riadi a odborne vedie doktoranda počas štúdia študijného programu a kontroluje plnenie jeho individuálneho študijného plánu,</w:t>
      </w:r>
    </w:p>
    <w:p w14:paraId="3F32FBD0"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odborne garantuje vedeckú časť štúdia študijného programu tretieho stupňa,</w:t>
      </w:r>
    </w:p>
    <w:p w14:paraId="21F338D3"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určuje zameranie dizertačnej práce, spresňuje spolu s doktorandom jej tému a predkladá ju na schválenie odborovej komisii (čl. 30 bod 8 tohto študijného poriadku),</w:t>
      </w:r>
    </w:p>
    <w:p w14:paraId="0AD7BD77" w14:textId="77777777" w:rsidR="007211E2" w:rsidRPr="008F25A9" w:rsidRDefault="007211E2" w:rsidP="007211E2">
      <w:pPr>
        <w:pStyle w:val="Zarkazkladnhotextu"/>
        <w:keepNext w:val="0"/>
        <w:numPr>
          <w:ilvl w:val="1"/>
          <w:numId w:val="58"/>
        </w:numPr>
        <w:tabs>
          <w:tab w:val="left" w:pos="1260"/>
        </w:tabs>
        <w:ind w:right="70" w:hanging="306"/>
        <w:jc w:val="both"/>
        <w:rPr>
          <w:rFonts w:asciiTheme="majorHAnsi" w:hAnsiTheme="majorHAnsi" w:cs="Calibri"/>
        </w:rPr>
      </w:pPr>
      <w:r w:rsidRPr="008F25A9">
        <w:rPr>
          <w:rFonts w:asciiTheme="majorHAnsi" w:hAnsiTheme="majorHAnsi" w:cs="Calibri"/>
        </w:rPr>
        <w:t>predkladá predsedovi odborovej komisie aktualizovaný študijný plán doktoranda (čl. 33 bod 2 tohto študijného poriadku),</w:t>
      </w:r>
    </w:p>
    <w:p w14:paraId="118C244C" w14:textId="77777777" w:rsidR="007211E2" w:rsidRPr="008F25A9" w:rsidRDefault="007211E2" w:rsidP="007211E2">
      <w:pPr>
        <w:pStyle w:val="Zarkazkladnhotextu"/>
        <w:keepNext w:val="0"/>
        <w:numPr>
          <w:ilvl w:val="1"/>
          <w:numId w:val="58"/>
        </w:numPr>
        <w:tabs>
          <w:tab w:val="left" w:pos="900"/>
        </w:tabs>
        <w:ind w:right="70" w:hanging="306"/>
        <w:jc w:val="both"/>
        <w:rPr>
          <w:rFonts w:asciiTheme="majorHAnsi" w:hAnsiTheme="majorHAnsi" w:cs="Calibri"/>
        </w:rPr>
      </w:pPr>
      <w:r w:rsidRPr="008F25A9">
        <w:rPr>
          <w:rFonts w:asciiTheme="majorHAnsi" w:hAnsiTheme="majorHAnsi" w:cs="Calibri"/>
        </w:rPr>
        <w:t>predkladá predsedovi odborovej komisie návrh na vylúčenie doktoranda zo štúdia (čl. 33 bod 5 tohto študijného poriadku) a vyjadruje sa k žiadosti doktoranda o prerušenie štúdia (čl. 21 bod 1 tohto študijného poriadku),</w:t>
      </w:r>
    </w:p>
    <w:p w14:paraId="48593593"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navrhuje dekanovi študijný pobyt doktoranda v iných ustanovizniach vedy, vzdelávania, výskumu, techniky alebo umenia,</w:t>
      </w:r>
    </w:p>
    <w:p w14:paraId="21692A90" w14:textId="77777777" w:rsidR="007211E2" w:rsidRPr="008F25A9" w:rsidRDefault="007211E2" w:rsidP="007211E2">
      <w:pPr>
        <w:pStyle w:val="Zarkazkladnhotextu"/>
        <w:keepNext w:val="0"/>
        <w:numPr>
          <w:ilvl w:val="1"/>
          <w:numId w:val="58"/>
        </w:numPr>
        <w:tabs>
          <w:tab w:val="left" w:pos="900"/>
        </w:tabs>
        <w:ind w:right="70" w:hanging="306"/>
        <w:jc w:val="both"/>
        <w:rPr>
          <w:rFonts w:asciiTheme="majorHAnsi" w:hAnsiTheme="majorHAnsi" w:cs="Calibri"/>
        </w:rPr>
      </w:pPr>
      <w:r w:rsidRPr="008F25A9">
        <w:rPr>
          <w:rFonts w:asciiTheme="majorHAnsi" w:hAnsiTheme="majorHAnsi" w:cs="Calibri"/>
        </w:rPr>
        <w:t>vypracúva pracovnú charakteristiku doktoranda,</w:t>
      </w:r>
    </w:p>
    <w:p w14:paraId="5A9287D7"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 xml:space="preserve">navrhuje dekanovi, aby poveril </w:t>
      </w:r>
      <w:r w:rsidRPr="008F25A9">
        <w:rPr>
          <w:rFonts w:asciiTheme="majorHAnsi" w:hAnsiTheme="majorHAnsi" w:cs="Calibri"/>
          <w:szCs w:val="24"/>
        </w:rPr>
        <w:t xml:space="preserve">konzultanta </w:t>
      </w:r>
      <w:r w:rsidRPr="008F25A9">
        <w:rPr>
          <w:rFonts w:asciiTheme="majorHAnsi" w:hAnsiTheme="majorHAnsi" w:cs="Calibri"/>
        </w:rPr>
        <w:t>na vedenie konkrétnych častí vedeckého programu štúdia doktoranda,</w:t>
      </w:r>
    </w:p>
    <w:p w14:paraId="42721F6B" w14:textId="77777777" w:rsidR="007211E2" w:rsidRPr="008F25A9" w:rsidRDefault="007211E2" w:rsidP="007211E2">
      <w:pPr>
        <w:pStyle w:val="Zarkazkladnhotextu"/>
        <w:keepNext w:val="0"/>
        <w:numPr>
          <w:ilvl w:val="1"/>
          <w:numId w:val="58"/>
        </w:numPr>
        <w:tabs>
          <w:tab w:val="left" w:pos="900"/>
        </w:tabs>
        <w:ind w:right="70" w:hanging="306"/>
        <w:jc w:val="both"/>
        <w:rPr>
          <w:rFonts w:asciiTheme="majorHAnsi" w:hAnsiTheme="majorHAnsi" w:cs="Calibri"/>
        </w:rPr>
      </w:pPr>
      <w:r w:rsidRPr="008F25A9">
        <w:rPr>
          <w:rFonts w:asciiTheme="majorHAnsi" w:hAnsiTheme="majorHAnsi" w:cs="Calibri"/>
        </w:rPr>
        <w:t>zabezpečuje podľa potreby konzultácie u iných odborníkov,</w:t>
      </w:r>
    </w:p>
    <w:p w14:paraId="2F2C1D52"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zúčastňuje sa dizertačnej skúšky doktoranda a obhajoby jeho dizertačnej práce; pričom nie je členom skúšobnej komisie na vykonanie štátnych skúšok ale môže sa zúčastniť neverejnej rozpravy,</w:t>
      </w:r>
    </w:p>
    <w:p w14:paraId="4A6D9746" w14:textId="77777777" w:rsidR="007211E2" w:rsidRPr="008F25A9" w:rsidRDefault="007211E2" w:rsidP="007211E2">
      <w:pPr>
        <w:pStyle w:val="Zarkazkladnhotextu"/>
        <w:keepNext w:val="0"/>
        <w:numPr>
          <w:ilvl w:val="1"/>
          <w:numId w:val="58"/>
        </w:numPr>
        <w:ind w:right="70" w:hanging="306"/>
        <w:jc w:val="both"/>
        <w:rPr>
          <w:rFonts w:asciiTheme="majorHAnsi" w:hAnsiTheme="majorHAnsi" w:cs="Calibri"/>
        </w:rPr>
      </w:pPr>
      <w:r w:rsidRPr="008F25A9">
        <w:rPr>
          <w:rFonts w:asciiTheme="majorHAnsi" w:hAnsiTheme="majorHAnsi" w:cs="Calibri"/>
        </w:rPr>
        <w:t>riadi sa usmerneniami odborovej komisie.</w:t>
      </w:r>
    </w:p>
    <w:p w14:paraId="69513304" w14:textId="77777777" w:rsidR="007211E2" w:rsidRPr="008F25A9" w:rsidRDefault="007211E2" w:rsidP="007211E2">
      <w:pPr>
        <w:numPr>
          <w:ilvl w:val="0"/>
          <w:numId w:val="58"/>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Počet doktorandov (interných a externých spolu), ktorých vedie školiteľ súčasne, nie je spravidla väčší ako päť. Viac doktorandov je prípustných v prípade, ak sa jedná o končiacich doktorandov v nadštandardnej dĺžke štúdia. </w:t>
      </w:r>
    </w:p>
    <w:p w14:paraId="6B1F1171" w14:textId="1DA85424" w:rsidR="00D965FA" w:rsidRDefault="00D965FA">
      <w:pPr>
        <w:rPr>
          <w:rFonts w:asciiTheme="majorHAnsi" w:hAnsiTheme="majorHAnsi" w:cs="Calibri"/>
          <w:lang w:val="sk-SK"/>
        </w:rPr>
      </w:pPr>
      <w:r>
        <w:rPr>
          <w:rFonts w:asciiTheme="majorHAnsi" w:hAnsiTheme="majorHAnsi" w:cs="Calibri"/>
          <w:lang w:val="sk-SK"/>
        </w:rPr>
        <w:br w:type="page"/>
      </w:r>
    </w:p>
    <w:p w14:paraId="21ED18F5"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35</w:t>
      </w:r>
    </w:p>
    <w:p w14:paraId="1FE3410D"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Zmena študijného programu tretieho stupňa</w:t>
      </w:r>
    </w:p>
    <w:p w14:paraId="6C436597" w14:textId="77777777" w:rsidR="007211E2" w:rsidRPr="008F25A9" w:rsidRDefault="007211E2" w:rsidP="007211E2">
      <w:pPr>
        <w:ind w:right="70"/>
        <w:jc w:val="both"/>
        <w:rPr>
          <w:rFonts w:asciiTheme="majorHAnsi" w:eastAsia="Times New Roman" w:hAnsiTheme="majorHAnsi" w:cs="Calibri"/>
          <w:lang w:val="sk-SK"/>
        </w:rPr>
      </w:pPr>
    </w:p>
    <w:p w14:paraId="709D31D6" w14:textId="38D06D00" w:rsidR="007211E2" w:rsidRPr="008F25A9" w:rsidRDefault="007211E2" w:rsidP="007211E2">
      <w:pPr>
        <w:numPr>
          <w:ilvl w:val="0"/>
          <w:numId w:val="59"/>
        </w:numPr>
        <w:tabs>
          <w:tab w:val="clear" w:pos="700"/>
          <w:tab w:val="left" w:pos="1080"/>
        </w:tabs>
        <w:ind w:right="70" w:firstLine="540"/>
        <w:jc w:val="both"/>
        <w:rPr>
          <w:rFonts w:asciiTheme="majorHAnsi" w:hAnsiTheme="majorHAnsi" w:cs="Calibri"/>
          <w:lang w:val="sk-SK"/>
        </w:rPr>
      </w:pPr>
      <w:r w:rsidRPr="008F25A9">
        <w:rPr>
          <w:rFonts w:asciiTheme="majorHAnsi" w:hAnsiTheme="majorHAnsi" w:cs="Calibri"/>
          <w:lang w:val="sk-SK"/>
        </w:rPr>
        <w:t>Doktorand má právo požiadať o zmenu študijného programu tretieho stupňa podľa čl. 20 tohto študijného poriadku.</w:t>
      </w:r>
    </w:p>
    <w:p w14:paraId="598DD2CE" w14:textId="77777777" w:rsidR="007211E2" w:rsidRPr="008F25A9" w:rsidRDefault="007211E2" w:rsidP="007211E2">
      <w:pPr>
        <w:numPr>
          <w:ilvl w:val="0"/>
          <w:numId w:val="59"/>
        </w:numPr>
        <w:tabs>
          <w:tab w:val="clear" w:pos="700"/>
          <w:tab w:val="left" w:pos="1134"/>
        </w:tabs>
        <w:ind w:right="70" w:firstLine="540"/>
        <w:jc w:val="both"/>
        <w:rPr>
          <w:rFonts w:asciiTheme="majorHAnsi" w:hAnsiTheme="majorHAnsi" w:cs="Calibri"/>
          <w:lang w:val="sk-SK"/>
        </w:rPr>
      </w:pPr>
      <w:r w:rsidRPr="008F25A9">
        <w:rPr>
          <w:rFonts w:asciiTheme="majorHAnsi" w:hAnsiTheme="majorHAnsi" w:cs="Calibri"/>
          <w:lang w:val="sk-SK"/>
        </w:rPr>
        <w:t xml:space="preserve">Zmenu študijného programu, zmenu školiteľa alebo školiaceho pracoviska možno uskutočniť počas štúdia študijného programu tretieho stupňa v odôvodnených prípadoch, najmä ak sa tým utvoria priaznivejšie podmienky na plnenie študijného plánu doktoranda. </w:t>
      </w:r>
    </w:p>
    <w:p w14:paraId="30DD109D" w14:textId="77777777" w:rsidR="007211E2" w:rsidRPr="008F25A9" w:rsidRDefault="007211E2" w:rsidP="007211E2">
      <w:pPr>
        <w:numPr>
          <w:ilvl w:val="0"/>
          <w:numId w:val="59"/>
        </w:numPr>
        <w:tabs>
          <w:tab w:val="clear" w:pos="700"/>
          <w:tab w:val="left" w:pos="1080"/>
        </w:tabs>
        <w:ind w:right="70" w:firstLine="540"/>
        <w:jc w:val="both"/>
        <w:rPr>
          <w:rFonts w:asciiTheme="majorHAnsi" w:hAnsiTheme="majorHAnsi" w:cs="Calibri"/>
          <w:lang w:val="sk-SK"/>
        </w:rPr>
      </w:pPr>
      <w:r w:rsidRPr="008F25A9">
        <w:rPr>
          <w:rFonts w:asciiTheme="majorHAnsi" w:hAnsiTheme="majorHAnsi" w:cs="Calibri"/>
          <w:lang w:val="sk-SK"/>
        </w:rPr>
        <w:t xml:space="preserve">Pri zmene študijného programu tretieho stupňa môže dekan na základe odporúčania odborovej komisie rozhodnúť o uznaní dizertačnej skúšky (čl. 36 tohto študijného poriadku) doktoranda  a predmetov, ktoré úspešne absolvoval pred touto zmenou. </w:t>
      </w:r>
    </w:p>
    <w:p w14:paraId="2BD32077" w14:textId="4DE292D6" w:rsidR="007211E2" w:rsidRPr="008F25A9" w:rsidRDefault="007211E2" w:rsidP="000C3B48">
      <w:pPr>
        <w:numPr>
          <w:ilvl w:val="0"/>
          <w:numId w:val="59"/>
        </w:numPr>
        <w:tabs>
          <w:tab w:val="clear" w:pos="700"/>
          <w:tab w:val="left" w:pos="1080"/>
        </w:tabs>
        <w:ind w:right="70" w:firstLine="540"/>
        <w:jc w:val="both"/>
        <w:rPr>
          <w:rFonts w:asciiTheme="majorHAnsi" w:hAnsiTheme="majorHAnsi" w:cs="Calibri"/>
          <w:lang w:val="sk-SK"/>
        </w:rPr>
      </w:pPr>
      <w:r w:rsidRPr="008F25A9">
        <w:rPr>
          <w:rFonts w:asciiTheme="majorHAnsi" w:hAnsiTheme="majorHAnsi" w:cs="Calibri"/>
          <w:lang w:val="sk-SK"/>
        </w:rPr>
        <w:t>Zmena formy štúdia študijného programu tretieho stupňa sa riadi ustanoveniami čl. 3 bod 2 a 3 tohto študijného poriadku.</w:t>
      </w:r>
    </w:p>
    <w:p w14:paraId="5D914F5E" w14:textId="77777777" w:rsidR="007211E2" w:rsidRPr="008F25A9" w:rsidRDefault="007211E2" w:rsidP="007211E2">
      <w:pPr>
        <w:tabs>
          <w:tab w:val="left" w:pos="1080"/>
        </w:tabs>
        <w:ind w:left="540" w:right="70"/>
        <w:jc w:val="both"/>
        <w:rPr>
          <w:rFonts w:asciiTheme="majorHAnsi" w:hAnsiTheme="majorHAnsi" w:cs="Calibri"/>
          <w:lang w:val="sk-SK"/>
        </w:rPr>
      </w:pPr>
    </w:p>
    <w:p w14:paraId="2A9EB6B2" w14:textId="77777777" w:rsidR="007211E2" w:rsidRPr="008F25A9" w:rsidRDefault="007211E2" w:rsidP="007211E2">
      <w:pPr>
        <w:tabs>
          <w:tab w:val="left" w:pos="1080"/>
        </w:tabs>
        <w:ind w:right="70"/>
        <w:jc w:val="center"/>
        <w:rPr>
          <w:rFonts w:asciiTheme="majorHAnsi" w:hAnsiTheme="majorHAnsi" w:cs="Calibri"/>
          <w:lang w:val="sk-SK"/>
        </w:rPr>
      </w:pPr>
      <w:r w:rsidRPr="008F25A9">
        <w:rPr>
          <w:rFonts w:asciiTheme="majorHAnsi" w:hAnsiTheme="majorHAnsi" w:cs="Calibri"/>
          <w:lang w:val="sk-SK"/>
        </w:rPr>
        <w:t>Článok 36</w:t>
      </w:r>
    </w:p>
    <w:p w14:paraId="25D39392" w14:textId="77777777" w:rsidR="007211E2" w:rsidRPr="008F25A9" w:rsidRDefault="007211E2" w:rsidP="007211E2">
      <w:pPr>
        <w:ind w:right="70"/>
        <w:jc w:val="center"/>
        <w:rPr>
          <w:rFonts w:asciiTheme="majorHAnsi" w:hAnsiTheme="majorHAnsi" w:cs="Calibri"/>
          <w:b/>
          <w:lang w:val="sk-SK"/>
        </w:rPr>
      </w:pPr>
      <w:r w:rsidRPr="008F25A9">
        <w:rPr>
          <w:rFonts w:asciiTheme="majorHAnsi" w:hAnsiTheme="majorHAnsi" w:cs="Calibri"/>
          <w:b/>
          <w:lang w:val="sk-SK"/>
        </w:rPr>
        <w:t>Všeobecné ustanovenia k dizertačnej skúške</w:t>
      </w:r>
    </w:p>
    <w:p w14:paraId="40D117C3" w14:textId="77777777" w:rsidR="007211E2" w:rsidRPr="008F25A9" w:rsidRDefault="007211E2" w:rsidP="007211E2">
      <w:pPr>
        <w:ind w:right="70"/>
        <w:jc w:val="both"/>
        <w:rPr>
          <w:rFonts w:asciiTheme="majorHAnsi" w:hAnsiTheme="majorHAnsi" w:cs="Calibri"/>
          <w:lang w:val="sk-SK"/>
        </w:rPr>
      </w:pPr>
    </w:p>
    <w:p w14:paraId="308977DF" w14:textId="77777777" w:rsidR="007211E2" w:rsidRPr="008F25A9" w:rsidRDefault="007211E2" w:rsidP="007211E2">
      <w:pPr>
        <w:pStyle w:val="Zarkazkladnhotextu2"/>
        <w:numPr>
          <w:ilvl w:val="0"/>
          <w:numId w:val="60"/>
        </w:numPr>
        <w:tabs>
          <w:tab w:val="clear" w:pos="426"/>
          <w:tab w:val="left" w:pos="1134"/>
        </w:tabs>
        <w:ind w:left="0" w:right="70" w:firstLine="567"/>
        <w:rPr>
          <w:rFonts w:asciiTheme="majorHAnsi" w:hAnsiTheme="majorHAnsi" w:cs="Calibri"/>
        </w:rPr>
      </w:pPr>
      <w:r w:rsidRPr="008F25A9">
        <w:rPr>
          <w:rFonts w:asciiTheme="majorHAnsi" w:hAnsiTheme="majorHAnsi" w:cs="Calibri"/>
        </w:rPr>
        <w:t>Dizertačná skúška patrí medzi štátne skúšky v zmysle § 54 ods. 3 zákona.</w:t>
      </w:r>
    </w:p>
    <w:p w14:paraId="24C86C4C" w14:textId="77777777" w:rsidR="007211E2" w:rsidRPr="00D965FA" w:rsidRDefault="007211E2" w:rsidP="007211E2">
      <w:pPr>
        <w:pStyle w:val="Zarkazkladnhotextu2"/>
        <w:numPr>
          <w:ilvl w:val="0"/>
          <w:numId w:val="60"/>
        </w:numPr>
        <w:tabs>
          <w:tab w:val="clear" w:pos="426"/>
          <w:tab w:val="left" w:pos="540"/>
          <w:tab w:val="left" w:pos="1134"/>
        </w:tabs>
        <w:ind w:left="0" w:right="70" w:firstLine="567"/>
        <w:rPr>
          <w:rFonts w:asciiTheme="majorHAnsi" w:hAnsiTheme="majorHAnsi" w:cs="Calibri"/>
        </w:rPr>
      </w:pPr>
      <w:r w:rsidRPr="008F25A9">
        <w:rPr>
          <w:rFonts w:asciiTheme="majorHAnsi" w:hAnsiTheme="majorHAnsi" w:cs="Calibri"/>
        </w:rPr>
        <w:t xml:space="preserve">Doktorand vykoná dizertačnú skúšku po získaní aspoň 40-tich kreditov najneskôr do polovice štandardnej dĺžky štúdia študijného programu. V odôvodnených prípadoch môže </w:t>
      </w:r>
      <w:r w:rsidRPr="00D965FA">
        <w:rPr>
          <w:rFonts w:asciiTheme="majorHAnsi" w:hAnsiTheme="majorHAnsi" w:cs="Calibri"/>
        </w:rPr>
        <w:t xml:space="preserve">dekan na základe odporúčania odborovej komisie povoliť neskorší termín. </w:t>
      </w:r>
    </w:p>
    <w:p w14:paraId="37EF619F" w14:textId="77777777" w:rsidR="007211E2" w:rsidRPr="00D965FA" w:rsidRDefault="007211E2" w:rsidP="007211E2">
      <w:pPr>
        <w:numPr>
          <w:ilvl w:val="0"/>
          <w:numId w:val="60"/>
        </w:numPr>
        <w:tabs>
          <w:tab w:val="left" w:pos="1134"/>
        </w:tabs>
        <w:ind w:left="0" w:firstLine="567"/>
        <w:jc w:val="both"/>
        <w:rPr>
          <w:rFonts w:asciiTheme="majorHAnsi" w:hAnsiTheme="majorHAnsi" w:cs="Arial"/>
          <w:lang w:val="sk-SK"/>
        </w:rPr>
      </w:pPr>
      <w:r w:rsidRPr="00D965FA">
        <w:rPr>
          <w:rFonts w:asciiTheme="majorHAnsi" w:hAnsiTheme="majorHAnsi" w:cs="Calibri"/>
          <w:lang w:val="sk-SK"/>
        </w:rPr>
        <w:t>K dizertačnej skúške je doktorand povinný podať písomnú prácu.</w:t>
      </w:r>
      <w:r w:rsidRPr="00D965FA">
        <w:rPr>
          <w:rFonts w:asciiTheme="majorHAnsi" w:hAnsiTheme="majorHAnsi" w:cs="Arial"/>
          <w:lang w:val="sk-SK"/>
        </w:rPr>
        <w:t xml:space="preserve"> </w:t>
      </w:r>
    </w:p>
    <w:p w14:paraId="7580EB92" w14:textId="77777777" w:rsidR="007211E2" w:rsidRPr="00D965FA" w:rsidRDefault="007211E2" w:rsidP="007211E2">
      <w:pPr>
        <w:pStyle w:val="Zarkazkladnhotextu2"/>
        <w:numPr>
          <w:ilvl w:val="0"/>
          <w:numId w:val="60"/>
        </w:numPr>
        <w:tabs>
          <w:tab w:val="clear" w:pos="426"/>
          <w:tab w:val="left" w:pos="540"/>
          <w:tab w:val="left" w:pos="1134"/>
        </w:tabs>
        <w:ind w:left="0" w:right="70" w:firstLine="567"/>
        <w:rPr>
          <w:rFonts w:asciiTheme="majorHAnsi" w:hAnsiTheme="majorHAnsi" w:cs="Calibri"/>
        </w:rPr>
      </w:pPr>
      <w:r w:rsidRPr="00D965FA">
        <w:rPr>
          <w:rFonts w:asciiTheme="majorHAnsi" w:hAnsiTheme="majorHAnsi" w:cs="Calibri"/>
        </w:rPr>
        <w:t>Písomnú prácu k dizertačnej skúške tvorí projekt dizertačnej práce, obsahujúci spravidla súčasný stav poznatkov o danej problematike, náčrt teoretických základov a metodiku riešenia danej problematiky.</w:t>
      </w:r>
    </w:p>
    <w:p w14:paraId="6DDA45EF" w14:textId="77777777" w:rsidR="007211E2" w:rsidRPr="00D965FA" w:rsidRDefault="007211E2" w:rsidP="007211E2">
      <w:pPr>
        <w:pStyle w:val="Zarkazkladnhotextu2"/>
        <w:numPr>
          <w:ilvl w:val="0"/>
          <w:numId w:val="60"/>
        </w:numPr>
        <w:tabs>
          <w:tab w:val="clear" w:pos="426"/>
          <w:tab w:val="left" w:pos="540"/>
          <w:tab w:val="left" w:pos="1134"/>
        </w:tabs>
        <w:ind w:left="0" w:right="70" w:firstLine="567"/>
        <w:rPr>
          <w:rFonts w:asciiTheme="majorHAnsi" w:hAnsiTheme="majorHAnsi" w:cs="Calibri"/>
        </w:rPr>
      </w:pPr>
      <w:r w:rsidRPr="00D965FA">
        <w:rPr>
          <w:rFonts w:asciiTheme="majorHAnsi" w:hAnsiTheme="majorHAnsi" w:cs="Calibri"/>
        </w:rPr>
        <w:t>Doktorand predkladá písomnú prácu k dizertačnej skúške v štátnom jazyku. Na základe žiadosti doktoranda môže byť písomná práca k dizertačnej skúške predložená aj v inom ako štátnom jazyku. K žiadosti sa vyjadruje predseda odborovej komisie a schvaľuje ju dekan.</w:t>
      </w:r>
    </w:p>
    <w:p w14:paraId="69B9D270" w14:textId="77777777" w:rsidR="007211E2" w:rsidRPr="00D965FA" w:rsidRDefault="007211E2" w:rsidP="007211E2">
      <w:pPr>
        <w:pStyle w:val="Zarkazkladnhotextu2"/>
        <w:numPr>
          <w:ilvl w:val="0"/>
          <w:numId w:val="60"/>
        </w:numPr>
        <w:tabs>
          <w:tab w:val="clear" w:pos="426"/>
          <w:tab w:val="left" w:pos="540"/>
          <w:tab w:val="left" w:pos="1134"/>
        </w:tabs>
        <w:ind w:left="0" w:right="70" w:firstLine="567"/>
        <w:rPr>
          <w:rFonts w:asciiTheme="majorHAnsi" w:hAnsiTheme="majorHAnsi" w:cs="Calibri"/>
        </w:rPr>
      </w:pPr>
      <w:r w:rsidRPr="00D965FA">
        <w:rPr>
          <w:rFonts w:asciiTheme="majorHAnsi" w:hAnsiTheme="majorHAnsi" w:cs="Calibri"/>
        </w:rPr>
        <w:t>Dizertačná skúška sa koná pred skúšobnou komisiou, na ktorú sa vzťahujú ustanovenia čl. 19 bod 5 až 9 tohto študijného poriadku.</w:t>
      </w:r>
    </w:p>
    <w:p w14:paraId="18CB1331" w14:textId="77777777" w:rsidR="007211E2" w:rsidRPr="00D965FA" w:rsidRDefault="007211E2" w:rsidP="007211E2">
      <w:pPr>
        <w:pStyle w:val="Odsekzoznamu"/>
        <w:numPr>
          <w:ilvl w:val="0"/>
          <w:numId w:val="60"/>
        </w:numPr>
        <w:tabs>
          <w:tab w:val="left" w:pos="540"/>
          <w:tab w:val="left" w:pos="1134"/>
        </w:tabs>
        <w:spacing w:after="0" w:line="240" w:lineRule="auto"/>
        <w:ind w:left="0" w:right="70" w:firstLine="567"/>
        <w:jc w:val="both"/>
        <w:rPr>
          <w:rFonts w:asciiTheme="majorHAnsi" w:hAnsiTheme="majorHAnsi" w:cs="Calibri"/>
          <w:i/>
          <w:lang w:val="sk-SK"/>
        </w:rPr>
      </w:pPr>
      <w:r w:rsidRPr="00D965FA">
        <w:rPr>
          <w:rFonts w:asciiTheme="majorHAnsi" w:hAnsiTheme="majorHAnsi" w:cs="Calibri"/>
          <w:lang w:val="sk-SK"/>
        </w:rPr>
        <w:t>Oponentom písomnej práce k dizertačnej skúške môže byť len odborník s vysokoškolským vzdelaním tretieho stupňa alebo vedeckým titulom DrSc., alebo vysokoškolský učiteľ pôsobiaci vo funkcii profesora alebo docenta, ktorý nepôsobí na školiacom pracovisku doktoranda a nemá s ním spoločné publikácie. Oponent je členom skúšobnej komisie s právom hlasovať, ak spĺňa podmienky podľa čl. 19 bod. 6 tohto študijného poriadku.</w:t>
      </w:r>
    </w:p>
    <w:p w14:paraId="41AC05FC" w14:textId="77777777" w:rsidR="007211E2" w:rsidRPr="00D965FA" w:rsidRDefault="007211E2" w:rsidP="007211E2">
      <w:pPr>
        <w:pStyle w:val="Zarkazkladnhotextu2"/>
        <w:numPr>
          <w:ilvl w:val="0"/>
          <w:numId w:val="60"/>
        </w:numPr>
        <w:tabs>
          <w:tab w:val="clear" w:pos="426"/>
          <w:tab w:val="left" w:pos="540"/>
          <w:tab w:val="left" w:pos="1134"/>
        </w:tabs>
        <w:ind w:left="0" w:right="70" w:firstLine="567"/>
        <w:rPr>
          <w:rFonts w:asciiTheme="majorHAnsi" w:hAnsiTheme="majorHAnsi" w:cs="Calibri"/>
        </w:rPr>
      </w:pPr>
      <w:r w:rsidRPr="00D965FA">
        <w:rPr>
          <w:rFonts w:asciiTheme="majorHAnsi" w:hAnsiTheme="majorHAnsi" w:cs="Calibri"/>
        </w:rPr>
        <w:t>O výsledku dizertačnej skúšky rozhoduje skúšobná komisia na neverejnom zasadnutí aklamačne väčšinou hlasov prítomných členov. Pri rovnosti hlasov rozhoduje hlas predsedu skúšobnej komisie. Výsledok dizertačnej skúšky hodnotí skúšobná komisia vyjadrením „prospel“ alebo „neprospel“.</w:t>
      </w:r>
    </w:p>
    <w:p w14:paraId="7F6E5D73" w14:textId="77777777" w:rsidR="007211E2" w:rsidRPr="00D965FA" w:rsidRDefault="007211E2" w:rsidP="007211E2">
      <w:pPr>
        <w:pStyle w:val="Zarkazkladnhotextu2"/>
        <w:numPr>
          <w:ilvl w:val="0"/>
          <w:numId w:val="60"/>
        </w:numPr>
        <w:tabs>
          <w:tab w:val="clear" w:pos="426"/>
          <w:tab w:val="left" w:pos="540"/>
          <w:tab w:val="left" w:pos="1134"/>
        </w:tabs>
        <w:ind w:left="0" w:right="70" w:firstLine="567"/>
        <w:rPr>
          <w:rFonts w:asciiTheme="majorHAnsi" w:hAnsiTheme="majorHAnsi" w:cs="Calibri"/>
        </w:rPr>
      </w:pPr>
      <w:r w:rsidRPr="00D965FA">
        <w:rPr>
          <w:rFonts w:asciiTheme="majorHAnsi" w:hAnsiTheme="majorHAnsi" w:cs="Calibri"/>
        </w:rPr>
        <w:t>O dizertačnej skúške sa spíše zápis, ktorého súčasťou je aj posudok oponenta písomnej práce k dizertačnej skúške. Zápis podpisuje predseda a prítomní členovia skúšobnej komisie. Súčasťou zápisu môžu byť pripomienky skúšobnej komisie k písomnej práci. Ak je výsledok dizertačnej skúšky neprospel, musia byť v zápise uvedené dôvody tohto hodnotenia.</w:t>
      </w:r>
    </w:p>
    <w:p w14:paraId="4803FADD" w14:textId="77777777" w:rsidR="007211E2" w:rsidRPr="00D965FA" w:rsidRDefault="007211E2" w:rsidP="007211E2">
      <w:pPr>
        <w:pStyle w:val="Odsekzoznamu"/>
        <w:numPr>
          <w:ilvl w:val="0"/>
          <w:numId w:val="60"/>
        </w:numPr>
        <w:tabs>
          <w:tab w:val="left" w:pos="540"/>
          <w:tab w:val="left" w:pos="1134"/>
        </w:tabs>
        <w:spacing w:line="240" w:lineRule="auto"/>
        <w:ind w:left="0" w:right="70" w:firstLine="567"/>
        <w:jc w:val="both"/>
        <w:rPr>
          <w:rFonts w:asciiTheme="majorHAnsi" w:hAnsiTheme="majorHAnsi" w:cs="Calibri"/>
          <w:i/>
          <w:strike/>
          <w:lang w:val="sk-SK"/>
        </w:rPr>
      </w:pPr>
      <w:r w:rsidRPr="00D965FA">
        <w:rPr>
          <w:rFonts w:asciiTheme="majorHAnsi" w:hAnsiTheme="majorHAnsi" w:cs="Calibri"/>
          <w:lang w:val="sk-SK"/>
        </w:rPr>
        <w:t xml:space="preserve">Ak sa doktorand nemôže z  vážnych dôvodov zúčastniť v  určenom termíne na dizertačnej skúške je povinný ospravedlniť sa </w:t>
      </w:r>
      <w:r w:rsidRPr="00D965FA">
        <w:rPr>
          <w:rFonts w:asciiTheme="majorHAnsi" w:hAnsiTheme="majorHAnsi"/>
          <w:lang w:val="sk-SK"/>
        </w:rPr>
        <w:t xml:space="preserve">najneskôr päť dní pred termínom </w:t>
      </w:r>
      <w:r w:rsidRPr="00D965FA">
        <w:rPr>
          <w:rFonts w:asciiTheme="majorHAnsi" w:hAnsiTheme="majorHAnsi" w:cs="Calibri"/>
          <w:lang w:val="sk-SK"/>
        </w:rPr>
        <w:t xml:space="preserve">konania dizertačnej skúšky predsedovi skúšobnej komisie. Ak je dôvodom neúčasti na dizertačnej skúške náhla práceneschopnosť alebo iná vážna prekážka na strane doktoranda, túto skutočnosť je doktorand povinný bezodkladne oznámiť predsedovi skúšobnej komisie. V prípadoch podľa prvej a druhej vety tohto bodu je dekan oprávnený na návrh predsedu skúšobnej komisie určiť náhradný termín konania dizertačnej skúšky. </w:t>
      </w:r>
    </w:p>
    <w:p w14:paraId="5BBBD450" w14:textId="77777777" w:rsidR="007211E2" w:rsidRPr="00D965FA" w:rsidRDefault="007211E2" w:rsidP="007211E2">
      <w:pPr>
        <w:pStyle w:val="Odsekzoznamu"/>
        <w:numPr>
          <w:ilvl w:val="0"/>
          <w:numId w:val="60"/>
        </w:numPr>
        <w:tabs>
          <w:tab w:val="left" w:pos="540"/>
          <w:tab w:val="left" w:pos="1134"/>
        </w:tabs>
        <w:spacing w:line="240" w:lineRule="auto"/>
        <w:ind w:left="0" w:right="70" w:firstLine="567"/>
        <w:jc w:val="both"/>
        <w:rPr>
          <w:rFonts w:asciiTheme="majorHAnsi" w:hAnsiTheme="majorHAnsi" w:cs="Calibri"/>
          <w:strike/>
          <w:lang w:val="sk-SK"/>
        </w:rPr>
      </w:pPr>
      <w:r w:rsidRPr="00D965FA">
        <w:rPr>
          <w:rFonts w:asciiTheme="majorHAnsi" w:hAnsiTheme="majorHAnsi" w:cs="Calibri"/>
          <w:lang w:val="sk-SK"/>
        </w:rPr>
        <w:t>Odstúpenie od dizertačnej skúšky sa hodnotí známkou FX – nedostatočne. Pri neospravedlnenej neprítomnosti doktoranda na dizertačnej skúške sa vyznačí v AIS FN – neúčasť na skúške. V prípadoch podľa prvej a druhej vety tohto bodu môže študent štátnu skúšku opakovať v  termíne, ktorý určuje dekan na návrh predsedu odborovej komisie.</w:t>
      </w:r>
    </w:p>
    <w:p w14:paraId="4FCCEDB5" w14:textId="77777777" w:rsidR="007211E2" w:rsidRPr="008F25A9" w:rsidRDefault="007211E2" w:rsidP="007211E2">
      <w:pPr>
        <w:pStyle w:val="Odsekzoznamu"/>
        <w:numPr>
          <w:ilvl w:val="0"/>
          <w:numId w:val="60"/>
        </w:numPr>
        <w:tabs>
          <w:tab w:val="num" w:pos="540"/>
          <w:tab w:val="left" w:pos="1134"/>
        </w:tabs>
        <w:spacing w:line="240" w:lineRule="auto"/>
        <w:ind w:left="0" w:right="70" w:firstLine="567"/>
        <w:jc w:val="both"/>
        <w:rPr>
          <w:rFonts w:asciiTheme="majorHAnsi" w:hAnsiTheme="majorHAnsi" w:cs="Calibri"/>
          <w:lang w:val="sk-SK"/>
        </w:rPr>
      </w:pPr>
      <w:r w:rsidRPr="00D965FA">
        <w:rPr>
          <w:rFonts w:asciiTheme="majorHAnsi" w:hAnsiTheme="majorHAnsi" w:cs="Calibri"/>
          <w:lang w:val="sk-SK"/>
        </w:rPr>
        <w:t>Doktorand, ktorý na dizertačnej skúške neprospel, môže dizertačnú skúšku opakovať len raz (čl. 19 bod 17 tohto študijného poriadku), a to najskôr po uplynutí troch</w:t>
      </w:r>
      <w:r w:rsidRPr="008F25A9">
        <w:rPr>
          <w:rFonts w:asciiTheme="majorHAnsi" w:hAnsiTheme="majorHAnsi" w:cs="Calibri"/>
          <w:lang w:val="sk-SK"/>
        </w:rPr>
        <w:t xml:space="preserve"> mesiacov od konania dizertačnej skúšky. Pri opakovanej dizertačnej skúške platia čl. 36 až 38 tohto študijného poriadku v plnom rozsahu. Opakovaný neúspech doktoranda na dizertačnej skúške je dôvodom na jeho vylúčenie zo  štúdia podľa čl. 23 bod 1 písm. c) tohto študijného poriadku. </w:t>
      </w:r>
    </w:p>
    <w:p w14:paraId="03C82122"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37</w:t>
      </w:r>
    </w:p>
    <w:p w14:paraId="2FABC9CD" w14:textId="77777777" w:rsidR="007211E2" w:rsidRPr="00D965FA" w:rsidRDefault="007211E2" w:rsidP="007211E2">
      <w:pPr>
        <w:ind w:right="70"/>
        <w:jc w:val="center"/>
        <w:rPr>
          <w:rFonts w:asciiTheme="majorHAnsi" w:hAnsiTheme="majorHAnsi" w:cs="Arial"/>
          <w:b/>
          <w:lang w:val="sk-SK"/>
        </w:rPr>
      </w:pPr>
      <w:r w:rsidRPr="00D965FA">
        <w:rPr>
          <w:rFonts w:asciiTheme="majorHAnsi" w:hAnsiTheme="majorHAnsi" w:cs="Arial"/>
          <w:b/>
          <w:lang w:val="sk-SK"/>
        </w:rPr>
        <w:t>Príprava dizertačnej skúšky</w:t>
      </w:r>
    </w:p>
    <w:p w14:paraId="6C699D01" w14:textId="77777777" w:rsidR="007211E2" w:rsidRPr="00D965FA" w:rsidRDefault="007211E2" w:rsidP="007211E2">
      <w:pPr>
        <w:jc w:val="center"/>
        <w:rPr>
          <w:rFonts w:asciiTheme="majorHAnsi" w:hAnsiTheme="majorHAnsi" w:cs="Arial"/>
          <w:b/>
          <w:lang w:val="sk-SK"/>
        </w:rPr>
      </w:pPr>
    </w:p>
    <w:p w14:paraId="2AB91FE8" w14:textId="77777777" w:rsidR="007211E2" w:rsidRPr="00D965FA" w:rsidRDefault="007211E2" w:rsidP="007211E2">
      <w:pPr>
        <w:numPr>
          <w:ilvl w:val="0"/>
          <w:numId w:val="61"/>
        </w:numPr>
        <w:tabs>
          <w:tab w:val="left" w:pos="1134"/>
        </w:tabs>
        <w:ind w:left="0" w:firstLine="567"/>
        <w:jc w:val="both"/>
        <w:rPr>
          <w:rFonts w:asciiTheme="majorHAnsi" w:hAnsiTheme="majorHAnsi" w:cs="Arial"/>
          <w:lang w:val="sk-SK"/>
        </w:rPr>
      </w:pPr>
      <w:r w:rsidRPr="00D965FA">
        <w:rPr>
          <w:rFonts w:asciiTheme="majorHAnsi" w:hAnsiTheme="majorHAnsi" w:cs="Arial"/>
          <w:lang w:val="sk-SK"/>
        </w:rPr>
        <w:t xml:space="preserve">Doktorand najneskôr jeden mesiac pred posledným dňom možného termínu dizertačnej skúšky (čl. 36 bod 2 </w:t>
      </w:r>
      <w:r w:rsidRPr="00D965FA">
        <w:rPr>
          <w:rFonts w:asciiTheme="majorHAnsi" w:hAnsiTheme="majorHAnsi" w:cs="Calibri"/>
          <w:lang w:val="sk-SK"/>
        </w:rPr>
        <w:t>tohto študijného poriadku)</w:t>
      </w:r>
      <w:r w:rsidRPr="00D965FA">
        <w:rPr>
          <w:rFonts w:asciiTheme="majorHAnsi" w:hAnsiTheme="majorHAnsi" w:cs="Arial"/>
          <w:lang w:val="sk-SK"/>
        </w:rPr>
        <w:t xml:space="preserve"> zašle záväznú prihlášku na dizertačnú skúšku a písomnú prácu k dizertačnej skúške dekanovi, pričom to zároveň oznámi predsedovi odborovej komisie a školiteľovi.</w:t>
      </w:r>
    </w:p>
    <w:p w14:paraId="1B09DA87" w14:textId="77777777" w:rsidR="007211E2" w:rsidRPr="00D965FA" w:rsidRDefault="007211E2" w:rsidP="007211E2">
      <w:pPr>
        <w:numPr>
          <w:ilvl w:val="0"/>
          <w:numId w:val="61"/>
        </w:numPr>
        <w:tabs>
          <w:tab w:val="left" w:pos="1134"/>
        </w:tabs>
        <w:ind w:left="0" w:firstLine="567"/>
        <w:jc w:val="both"/>
        <w:rPr>
          <w:rFonts w:asciiTheme="majorHAnsi" w:hAnsiTheme="majorHAnsi" w:cs="Arial"/>
          <w:lang w:val="sk-SK"/>
        </w:rPr>
      </w:pPr>
      <w:r w:rsidRPr="00D965FA">
        <w:rPr>
          <w:rFonts w:asciiTheme="majorHAnsi" w:hAnsiTheme="majorHAnsi" w:cs="Arial"/>
          <w:lang w:val="sk-SK"/>
        </w:rPr>
        <w:t xml:space="preserve">Predseda </w:t>
      </w:r>
      <w:r w:rsidRPr="00D965FA">
        <w:rPr>
          <w:rFonts w:asciiTheme="majorHAnsi" w:hAnsiTheme="majorHAnsi" w:cs="Calibri"/>
          <w:lang w:val="sk-SK"/>
        </w:rPr>
        <w:t>odborovej komisie</w:t>
      </w:r>
      <w:r w:rsidRPr="00D965FA">
        <w:rPr>
          <w:rFonts w:asciiTheme="majorHAnsi" w:hAnsiTheme="majorHAnsi" w:cs="Arial"/>
          <w:lang w:val="sk-SK"/>
        </w:rPr>
        <w:t xml:space="preserve"> bezodkladne zašle dekanovi návrh oponenta písomnej práce k dizertačnej skúške, členov skúšobnej komisie pre dizertačnú skúšku v zmysle čl. 36 bod 6 a 7 tohto študijného poriadku, ako aj termín konania dizertačnej skúšky.</w:t>
      </w:r>
    </w:p>
    <w:p w14:paraId="64113F50" w14:textId="77777777" w:rsidR="007211E2" w:rsidRPr="00D965FA" w:rsidRDefault="007211E2" w:rsidP="007211E2">
      <w:pPr>
        <w:pStyle w:val="Zarkazkladnhotextu2"/>
        <w:numPr>
          <w:ilvl w:val="0"/>
          <w:numId w:val="61"/>
        </w:numPr>
        <w:tabs>
          <w:tab w:val="clear" w:pos="426"/>
          <w:tab w:val="left" w:pos="540"/>
          <w:tab w:val="left" w:pos="1080"/>
          <w:tab w:val="left" w:pos="1134"/>
        </w:tabs>
        <w:ind w:left="0" w:right="70" w:firstLine="567"/>
        <w:rPr>
          <w:rFonts w:asciiTheme="majorHAnsi" w:hAnsiTheme="majorHAnsi" w:cs="Arial"/>
        </w:rPr>
      </w:pPr>
      <w:r w:rsidRPr="00D965FA">
        <w:rPr>
          <w:rFonts w:asciiTheme="majorHAnsi" w:hAnsiTheme="majorHAnsi" w:cs="Calibri"/>
        </w:rPr>
        <w:t xml:space="preserve">Predsedu, ďalších členov skúšobnej komisie a </w:t>
      </w:r>
      <w:r w:rsidRPr="00D965FA">
        <w:rPr>
          <w:rFonts w:asciiTheme="majorHAnsi" w:hAnsiTheme="majorHAnsi" w:cs="Arial"/>
        </w:rPr>
        <w:t>termín konania dizertačnej skúšky</w:t>
      </w:r>
      <w:r w:rsidRPr="00D965FA">
        <w:rPr>
          <w:rFonts w:asciiTheme="majorHAnsi" w:hAnsiTheme="majorHAnsi" w:cs="Calibri"/>
        </w:rPr>
        <w:t xml:space="preserve"> určuje dekan na základe návrhu predsedu odborovej komisie podľa bodu 2 tohto článku. </w:t>
      </w:r>
    </w:p>
    <w:p w14:paraId="04B6CAD7" w14:textId="77777777" w:rsidR="007211E2" w:rsidRPr="00D965FA" w:rsidRDefault="007211E2" w:rsidP="007211E2">
      <w:pPr>
        <w:numPr>
          <w:ilvl w:val="0"/>
          <w:numId w:val="61"/>
        </w:numPr>
        <w:tabs>
          <w:tab w:val="left" w:pos="1134"/>
        </w:tabs>
        <w:ind w:left="0" w:firstLine="567"/>
        <w:jc w:val="both"/>
        <w:rPr>
          <w:rFonts w:asciiTheme="majorHAnsi" w:hAnsiTheme="majorHAnsi" w:cs="Arial"/>
          <w:lang w:val="sk-SK"/>
        </w:rPr>
      </w:pPr>
      <w:r w:rsidRPr="00D965FA">
        <w:rPr>
          <w:rFonts w:asciiTheme="majorHAnsi" w:hAnsiTheme="majorHAnsi" w:cs="Arial"/>
          <w:lang w:val="sk-SK"/>
        </w:rPr>
        <w:t xml:space="preserve">Oponent písomnej práce k dizertačnej skúške doručí oponentský posudok tak, aby posudok </w:t>
      </w:r>
      <w:r w:rsidR="00F124D2" w:rsidRPr="00D965FA">
        <w:rPr>
          <w:rFonts w:asciiTheme="majorHAnsi" w:hAnsiTheme="majorHAnsi" w:cs="Arial"/>
          <w:lang w:val="sk-SK"/>
        </w:rPr>
        <w:t>bol</w:t>
      </w:r>
      <w:r w:rsidRPr="00D965FA">
        <w:rPr>
          <w:rFonts w:asciiTheme="majorHAnsi" w:hAnsiTheme="majorHAnsi" w:cs="Arial"/>
          <w:lang w:val="sk-SK"/>
        </w:rPr>
        <w:t xml:space="preserve"> doktorand</w:t>
      </w:r>
      <w:r w:rsidR="00F124D2" w:rsidRPr="00D965FA">
        <w:rPr>
          <w:rFonts w:asciiTheme="majorHAnsi" w:hAnsiTheme="majorHAnsi" w:cs="Arial"/>
          <w:lang w:val="sk-SK"/>
        </w:rPr>
        <w:t>ovi prístupný</w:t>
      </w:r>
      <w:r w:rsidRPr="00D965FA">
        <w:rPr>
          <w:rFonts w:asciiTheme="majorHAnsi" w:hAnsiTheme="majorHAnsi" w:cs="Arial"/>
          <w:lang w:val="sk-SK"/>
        </w:rPr>
        <w:t xml:space="preserve"> k nahliadnutiu najneskôr </w:t>
      </w:r>
      <w:r w:rsidR="00275AFC" w:rsidRPr="00D965FA">
        <w:rPr>
          <w:rFonts w:asciiTheme="majorHAnsi" w:hAnsiTheme="majorHAnsi" w:cs="Arial"/>
          <w:lang w:val="sk-SK"/>
        </w:rPr>
        <w:t xml:space="preserve">3 pracovné dni </w:t>
      </w:r>
      <w:r w:rsidRPr="00D965FA">
        <w:rPr>
          <w:rFonts w:asciiTheme="majorHAnsi" w:hAnsiTheme="majorHAnsi" w:cs="Arial"/>
          <w:lang w:val="sk-SK"/>
        </w:rPr>
        <w:t>pred konaním dizertačnej skúšky.</w:t>
      </w:r>
    </w:p>
    <w:p w14:paraId="7390475C" w14:textId="77777777" w:rsidR="007211E2" w:rsidRPr="00D965FA" w:rsidRDefault="007211E2" w:rsidP="007211E2">
      <w:pPr>
        <w:rPr>
          <w:rFonts w:asciiTheme="majorHAnsi" w:hAnsiTheme="majorHAnsi"/>
          <w:lang w:val="sk-SK"/>
        </w:rPr>
      </w:pPr>
    </w:p>
    <w:p w14:paraId="010E898A" w14:textId="77777777" w:rsidR="007211E2" w:rsidRPr="00D965FA" w:rsidRDefault="007211E2" w:rsidP="007211E2">
      <w:pPr>
        <w:pStyle w:val="Nadpis1"/>
        <w:ind w:hanging="1416"/>
        <w:jc w:val="center"/>
        <w:rPr>
          <w:rFonts w:asciiTheme="majorHAnsi" w:hAnsiTheme="majorHAnsi" w:cs="Arial"/>
          <w:b w:val="0"/>
          <w:szCs w:val="24"/>
        </w:rPr>
      </w:pPr>
      <w:r w:rsidRPr="00D965FA">
        <w:rPr>
          <w:rFonts w:asciiTheme="majorHAnsi" w:hAnsiTheme="majorHAnsi" w:cs="Arial"/>
          <w:b w:val="0"/>
          <w:szCs w:val="24"/>
        </w:rPr>
        <w:t>Článok 38</w:t>
      </w:r>
    </w:p>
    <w:p w14:paraId="25BF2304" w14:textId="77777777" w:rsidR="007211E2" w:rsidRPr="00D965FA" w:rsidRDefault="007211E2" w:rsidP="007211E2">
      <w:pPr>
        <w:jc w:val="center"/>
        <w:rPr>
          <w:rFonts w:asciiTheme="majorHAnsi" w:hAnsiTheme="majorHAnsi" w:cs="Arial"/>
          <w:b/>
          <w:lang w:val="sk-SK"/>
        </w:rPr>
      </w:pPr>
      <w:r w:rsidRPr="00D965FA">
        <w:rPr>
          <w:rFonts w:asciiTheme="majorHAnsi" w:hAnsiTheme="majorHAnsi" w:cs="Arial"/>
          <w:b/>
          <w:lang w:val="sk-SK"/>
        </w:rPr>
        <w:t>Priebeh dizertačnej skúšky</w:t>
      </w:r>
    </w:p>
    <w:p w14:paraId="30AF068E" w14:textId="77777777" w:rsidR="007211E2" w:rsidRPr="00D965FA" w:rsidRDefault="007211E2" w:rsidP="007211E2">
      <w:pPr>
        <w:jc w:val="center"/>
        <w:rPr>
          <w:rFonts w:asciiTheme="majorHAnsi" w:hAnsiTheme="majorHAnsi" w:cs="Arial"/>
          <w:b/>
          <w:lang w:val="sk-SK"/>
        </w:rPr>
      </w:pPr>
    </w:p>
    <w:p w14:paraId="459B3A1C" w14:textId="77777777" w:rsidR="007211E2" w:rsidRPr="00D965FA" w:rsidRDefault="007211E2" w:rsidP="007211E2">
      <w:pPr>
        <w:numPr>
          <w:ilvl w:val="0"/>
          <w:numId w:val="62"/>
        </w:numPr>
        <w:tabs>
          <w:tab w:val="left" w:pos="1134"/>
        </w:tabs>
        <w:ind w:left="0" w:firstLine="567"/>
        <w:jc w:val="both"/>
        <w:rPr>
          <w:rFonts w:asciiTheme="majorHAnsi" w:hAnsiTheme="majorHAnsi" w:cs="Arial"/>
          <w:lang w:val="sk-SK"/>
        </w:rPr>
      </w:pPr>
      <w:r w:rsidRPr="00D965FA">
        <w:rPr>
          <w:rFonts w:asciiTheme="majorHAnsi" w:hAnsiTheme="majorHAnsi" w:cs="Calibri"/>
          <w:lang w:val="sk-SK"/>
        </w:rPr>
        <w:t xml:space="preserve">Dizertačná skúška pozostáva z  rozpravy o písomnej práci k dizertačnej skúške, v rámci ktorej </w:t>
      </w:r>
      <w:r w:rsidRPr="00D965FA">
        <w:rPr>
          <w:rFonts w:asciiTheme="majorHAnsi" w:hAnsiTheme="majorHAnsi" w:cs="Arial"/>
          <w:lang w:val="sk-SK"/>
        </w:rPr>
        <w:t xml:space="preserve">doktorand oboznamuje </w:t>
      </w:r>
      <w:r w:rsidRPr="00D965FA">
        <w:rPr>
          <w:rFonts w:asciiTheme="majorHAnsi" w:hAnsiTheme="majorHAnsi" w:cs="Calibri"/>
          <w:lang w:val="sk-SK"/>
        </w:rPr>
        <w:t xml:space="preserve">skúšobnú </w:t>
      </w:r>
      <w:r w:rsidRPr="00D965FA">
        <w:rPr>
          <w:rFonts w:asciiTheme="majorHAnsi" w:hAnsiTheme="majorHAnsi" w:cs="Arial"/>
          <w:lang w:val="sk-SK"/>
        </w:rPr>
        <w:t xml:space="preserve">komisiu s projektom dizertačnej práce a zaujíma stanovisko k oponentskému posudku. V  rozprave doktorand preukazuje teoretické vedomosti z riešenej témy. </w:t>
      </w:r>
    </w:p>
    <w:p w14:paraId="6F110F0F" w14:textId="77777777" w:rsidR="007211E2" w:rsidRPr="00D965FA" w:rsidRDefault="007211E2" w:rsidP="007211E2">
      <w:pPr>
        <w:numPr>
          <w:ilvl w:val="0"/>
          <w:numId w:val="62"/>
        </w:numPr>
        <w:tabs>
          <w:tab w:val="left" w:pos="1134"/>
        </w:tabs>
        <w:ind w:left="0" w:firstLine="567"/>
        <w:jc w:val="both"/>
        <w:rPr>
          <w:rFonts w:asciiTheme="majorHAnsi" w:hAnsiTheme="majorHAnsi" w:cs="Arial"/>
          <w:lang w:val="sk-SK"/>
        </w:rPr>
      </w:pPr>
      <w:r w:rsidRPr="00D965FA">
        <w:rPr>
          <w:rFonts w:asciiTheme="majorHAnsi" w:hAnsiTheme="majorHAnsi" w:cs="Calibri"/>
          <w:lang w:val="sk-SK"/>
        </w:rPr>
        <w:t>Dizertačnej skúšky sa zúčastňuje aj školiteľ doktoranda podľa čl. 34 bod 2 písm. k) tohto študijného poriadku</w:t>
      </w:r>
      <w:r w:rsidRPr="00D965FA">
        <w:rPr>
          <w:rFonts w:asciiTheme="majorHAnsi" w:hAnsiTheme="majorHAnsi" w:cs="Calibri"/>
          <w:i/>
          <w:lang w:val="sk-SK"/>
        </w:rPr>
        <w:t xml:space="preserve">. </w:t>
      </w:r>
      <w:r w:rsidRPr="00D965FA">
        <w:rPr>
          <w:rFonts w:asciiTheme="majorHAnsi" w:hAnsiTheme="majorHAnsi" w:cs="Arial"/>
          <w:lang w:val="sk-SK"/>
        </w:rPr>
        <w:t>V neverejnej časti sa školiteľ vyjadrí k priebehu štúdia doktoranda.</w:t>
      </w:r>
    </w:p>
    <w:p w14:paraId="7C7BB485" w14:textId="77777777" w:rsidR="007211E2" w:rsidRPr="00D965FA" w:rsidRDefault="007211E2" w:rsidP="007211E2">
      <w:pPr>
        <w:numPr>
          <w:ilvl w:val="0"/>
          <w:numId w:val="62"/>
        </w:numPr>
        <w:tabs>
          <w:tab w:val="left" w:pos="360"/>
          <w:tab w:val="left" w:pos="1134"/>
        </w:tabs>
        <w:ind w:left="0" w:firstLine="567"/>
        <w:jc w:val="both"/>
        <w:rPr>
          <w:rFonts w:asciiTheme="majorHAnsi" w:hAnsiTheme="majorHAnsi" w:cs="Arial"/>
          <w:i/>
          <w:sz w:val="22"/>
          <w:szCs w:val="22"/>
          <w:lang w:val="sk-SK"/>
        </w:rPr>
      </w:pPr>
      <w:r w:rsidRPr="00D965FA">
        <w:rPr>
          <w:rFonts w:asciiTheme="majorHAnsi" w:hAnsiTheme="majorHAnsi" w:cs="Arial"/>
          <w:lang w:val="sk-SK"/>
        </w:rPr>
        <w:t xml:space="preserve">Výsledok dizertačnej skúšky oznamuje predseda </w:t>
      </w:r>
      <w:r w:rsidRPr="00D965FA">
        <w:rPr>
          <w:rFonts w:asciiTheme="majorHAnsi" w:hAnsiTheme="majorHAnsi" w:cs="Calibri"/>
          <w:lang w:val="sk-SK"/>
        </w:rPr>
        <w:t xml:space="preserve">skúšobnej </w:t>
      </w:r>
      <w:r w:rsidRPr="00D965FA">
        <w:rPr>
          <w:rFonts w:asciiTheme="majorHAnsi" w:hAnsiTheme="majorHAnsi" w:cs="Arial"/>
          <w:lang w:val="sk-SK"/>
        </w:rPr>
        <w:t>komisie doktorandovi v deň konania dizertačnej skúšky.</w:t>
      </w:r>
    </w:p>
    <w:p w14:paraId="30C95F1C" w14:textId="77777777" w:rsidR="007211E2" w:rsidRPr="00D965FA" w:rsidRDefault="007211E2" w:rsidP="007211E2">
      <w:pPr>
        <w:numPr>
          <w:ilvl w:val="0"/>
          <w:numId w:val="62"/>
        </w:numPr>
        <w:tabs>
          <w:tab w:val="left" w:pos="180"/>
          <w:tab w:val="left" w:pos="360"/>
          <w:tab w:val="left" w:pos="1134"/>
        </w:tabs>
        <w:ind w:left="0" w:firstLine="567"/>
        <w:jc w:val="both"/>
        <w:rPr>
          <w:rFonts w:asciiTheme="majorHAnsi" w:hAnsiTheme="majorHAnsi" w:cs="Arial"/>
          <w:lang w:val="sk-SK"/>
        </w:rPr>
      </w:pPr>
      <w:r w:rsidRPr="008F25A9">
        <w:rPr>
          <w:rFonts w:asciiTheme="majorHAnsi" w:hAnsiTheme="majorHAnsi" w:cs="Arial"/>
          <w:lang w:val="sk-SK"/>
        </w:rPr>
        <w:t xml:space="preserve">Príslušné oddelenie fakulty odovzdá doktorandovi najneskôr v deň jeho zápisu do ďalšej časti študijného programu v nasledujúcom akademickom roku Protokol o absolvovaní </w:t>
      </w:r>
      <w:r w:rsidRPr="00D965FA">
        <w:rPr>
          <w:rFonts w:asciiTheme="majorHAnsi" w:hAnsiTheme="majorHAnsi" w:cs="Arial"/>
          <w:lang w:val="sk-SK"/>
        </w:rPr>
        <w:t xml:space="preserve">dizertačnej skúšky. </w:t>
      </w:r>
    </w:p>
    <w:p w14:paraId="38527456" w14:textId="77777777" w:rsidR="007211E2" w:rsidRPr="00D965FA" w:rsidRDefault="007211E2" w:rsidP="007211E2">
      <w:pPr>
        <w:numPr>
          <w:ilvl w:val="0"/>
          <w:numId w:val="62"/>
        </w:numPr>
        <w:tabs>
          <w:tab w:val="left" w:pos="180"/>
          <w:tab w:val="left" w:pos="360"/>
          <w:tab w:val="left" w:pos="1134"/>
        </w:tabs>
        <w:ind w:left="0" w:firstLine="567"/>
        <w:jc w:val="both"/>
        <w:rPr>
          <w:rFonts w:asciiTheme="majorHAnsi" w:hAnsiTheme="majorHAnsi" w:cs="Arial"/>
          <w:lang w:val="sk-SK"/>
        </w:rPr>
      </w:pPr>
      <w:r w:rsidRPr="00D965FA">
        <w:rPr>
          <w:rFonts w:asciiTheme="majorHAnsi" w:hAnsiTheme="majorHAnsi" w:cs="Arial"/>
          <w:lang w:val="sk-SK"/>
        </w:rPr>
        <w:t>Ak sú zachované všetky podmienky pre priebeh dizertačnej skúšky stanovené v čl. 36 až 38 tohto študijného poriadku môže táto prebiehať aj prostredníctvom telemostu. Podrobnosti o jej priebehu upraví osobitná vnútorná organizačná a radiaca norma vydaná rektorom.</w:t>
      </w:r>
    </w:p>
    <w:p w14:paraId="4E45E5CD" w14:textId="77777777" w:rsidR="00275AFC" w:rsidRPr="00D965FA" w:rsidRDefault="00275AFC" w:rsidP="007211E2">
      <w:pPr>
        <w:ind w:right="70"/>
        <w:jc w:val="center"/>
        <w:rPr>
          <w:rFonts w:asciiTheme="majorHAnsi" w:hAnsiTheme="majorHAnsi" w:cs="Calibri"/>
          <w:lang w:val="sk-SK"/>
        </w:rPr>
      </w:pPr>
    </w:p>
    <w:p w14:paraId="6A8DCC27" w14:textId="77777777" w:rsidR="007211E2" w:rsidRPr="00D965FA" w:rsidRDefault="007211E2" w:rsidP="007211E2">
      <w:pPr>
        <w:ind w:right="70"/>
        <w:jc w:val="center"/>
        <w:rPr>
          <w:rFonts w:asciiTheme="majorHAnsi" w:eastAsia="Arial Unicode MS" w:hAnsiTheme="majorHAnsi" w:cs="Calibri"/>
          <w:lang w:val="sk-SK"/>
        </w:rPr>
      </w:pPr>
      <w:r w:rsidRPr="00D965FA">
        <w:rPr>
          <w:rFonts w:asciiTheme="majorHAnsi" w:hAnsiTheme="majorHAnsi" w:cs="Calibri"/>
          <w:lang w:val="sk-SK"/>
        </w:rPr>
        <w:t>Článok 39</w:t>
      </w:r>
    </w:p>
    <w:p w14:paraId="5CDDD679" w14:textId="77777777" w:rsidR="007211E2" w:rsidRPr="00D965FA" w:rsidRDefault="007211E2" w:rsidP="007211E2">
      <w:pPr>
        <w:pStyle w:val="Nadpis8"/>
        <w:ind w:right="70"/>
        <w:rPr>
          <w:rFonts w:asciiTheme="majorHAnsi" w:eastAsia="Arial Unicode MS" w:hAnsiTheme="majorHAnsi" w:cs="Calibri"/>
          <w:caps w:val="0"/>
        </w:rPr>
      </w:pPr>
      <w:r w:rsidRPr="00D965FA">
        <w:rPr>
          <w:rFonts w:asciiTheme="majorHAnsi" w:hAnsiTheme="majorHAnsi" w:cs="Calibri"/>
          <w:caps w:val="0"/>
        </w:rPr>
        <w:t>Dizertačná práca a jej náležitosti</w:t>
      </w:r>
    </w:p>
    <w:p w14:paraId="4579C5C9" w14:textId="77777777" w:rsidR="007211E2" w:rsidRPr="00D965FA" w:rsidRDefault="007211E2" w:rsidP="007211E2">
      <w:pPr>
        <w:tabs>
          <w:tab w:val="left" w:pos="540"/>
        </w:tabs>
        <w:ind w:right="70"/>
        <w:jc w:val="center"/>
        <w:rPr>
          <w:rFonts w:asciiTheme="majorHAnsi" w:eastAsia="Times New Roman" w:hAnsiTheme="majorHAnsi" w:cs="Calibri"/>
          <w:strike/>
          <w:lang w:val="sk-SK"/>
        </w:rPr>
      </w:pPr>
    </w:p>
    <w:p w14:paraId="6BA58416" w14:textId="77777777" w:rsidR="007211E2" w:rsidRPr="00D965FA" w:rsidRDefault="007211E2" w:rsidP="00334A17">
      <w:pPr>
        <w:numPr>
          <w:ilvl w:val="0"/>
          <w:numId w:val="63"/>
        </w:numPr>
        <w:tabs>
          <w:tab w:val="num" w:pos="-1985"/>
          <w:tab w:val="left" w:pos="1134"/>
        </w:tabs>
        <w:ind w:left="0" w:right="70" w:firstLine="567"/>
        <w:jc w:val="both"/>
        <w:rPr>
          <w:rFonts w:asciiTheme="majorHAnsi" w:hAnsiTheme="majorHAnsi" w:cs="Calibri"/>
          <w:lang w:val="sk-SK"/>
        </w:rPr>
      </w:pPr>
      <w:r w:rsidRPr="00D965FA">
        <w:rPr>
          <w:rFonts w:asciiTheme="majorHAnsi" w:hAnsiTheme="majorHAnsi" w:cs="Calibri"/>
          <w:lang w:val="sk-SK"/>
        </w:rPr>
        <w:t>Dizertačná práca je záverečnou prácou v zmysle § 54 ods. 3 zákona.</w:t>
      </w:r>
    </w:p>
    <w:p w14:paraId="47C9388D" w14:textId="77777777" w:rsidR="007211E2" w:rsidRPr="00D965FA" w:rsidRDefault="007211E2" w:rsidP="00334A17">
      <w:pPr>
        <w:pStyle w:val="Odsekzoznamu"/>
        <w:numPr>
          <w:ilvl w:val="0"/>
          <w:numId w:val="63"/>
        </w:numPr>
        <w:tabs>
          <w:tab w:val="left" w:pos="-2694"/>
          <w:tab w:val="left" w:pos="567"/>
          <w:tab w:val="left" w:pos="1134"/>
        </w:tabs>
        <w:spacing w:line="240" w:lineRule="auto"/>
        <w:ind w:left="0" w:right="70" w:firstLine="567"/>
        <w:jc w:val="both"/>
        <w:rPr>
          <w:rFonts w:asciiTheme="majorHAnsi" w:hAnsiTheme="majorHAnsi" w:cs="Calibri"/>
          <w:lang w:val="sk-SK"/>
        </w:rPr>
      </w:pPr>
      <w:r w:rsidRPr="00D965FA">
        <w:rPr>
          <w:rFonts w:asciiTheme="majorHAnsi" w:hAnsiTheme="majorHAnsi" w:cs="Calibri"/>
          <w:lang w:val="sk-SK"/>
        </w:rPr>
        <w:t xml:space="preserve">Doktorand môže predložiť dizertačnú prácu na obhajobu aj v inom ako štátnom jazyku podľa čl. 18 bod 3 tohto študijného poriadku; k žiadosti sa vyjadruje predseda odborovej komisie. </w:t>
      </w:r>
    </w:p>
    <w:p w14:paraId="0D8B5D1B" w14:textId="77777777" w:rsidR="007211E2" w:rsidRPr="00D965FA" w:rsidRDefault="007211E2" w:rsidP="00334A17">
      <w:pPr>
        <w:pStyle w:val="Odsekzoznamu"/>
        <w:numPr>
          <w:ilvl w:val="0"/>
          <w:numId w:val="63"/>
        </w:numPr>
        <w:tabs>
          <w:tab w:val="left" w:pos="-2694"/>
          <w:tab w:val="left" w:pos="567"/>
          <w:tab w:val="left" w:pos="1134"/>
        </w:tabs>
        <w:spacing w:line="240" w:lineRule="auto"/>
        <w:ind w:left="0" w:right="70" w:firstLine="567"/>
        <w:jc w:val="both"/>
        <w:rPr>
          <w:rFonts w:asciiTheme="majorHAnsi" w:hAnsiTheme="majorHAnsi" w:cs="Calibri"/>
          <w:lang w:val="sk-SK"/>
        </w:rPr>
      </w:pPr>
      <w:r w:rsidRPr="00D965FA">
        <w:rPr>
          <w:rFonts w:asciiTheme="majorHAnsi" w:hAnsiTheme="majorHAnsi" w:cs="Calibri"/>
          <w:lang w:val="sk-SK"/>
        </w:rPr>
        <w:t xml:space="preserve">Doktorand môže predložiť ako dizertačnú prácu aj vlastné publikované dielo alebo súbor vlastných publikovaných prác, ktoré svojím obsahom rozpracúvajú problematiku témy dizertačnej práce. Ak doktorand predloží súbor vlastných publikácií, doplní ho o časti, v ktorých uvedie súčasný stav problematiky, ciele dizertačnej práce a závery, ktoré vznikli riešením témy dizertačnej práce. Ak priložené publikácie sú dielom viacerých autorov, priloží doktorand aj prehlásenie spoluautorov o jeho autorskom podiele. </w:t>
      </w:r>
    </w:p>
    <w:p w14:paraId="367F8D28" w14:textId="77777777" w:rsidR="007211E2" w:rsidRPr="008F25A9" w:rsidRDefault="007211E2" w:rsidP="00334A17">
      <w:pPr>
        <w:pStyle w:val="Odsekzoznamu"/>
        <w:numPr>
          <w:ilvl w:val="0"/>
          <w:numId w:val="63"/>
        </w:numPr>
        <w:tabs>
          <w:tab w:val="left" w:pos="-2694"/>
          <w:tab w:val="left" w:pos="567"/>
          <w:tab w:val="left" w:pos="1134"/>
        </w:tabs>
        <w:spacing w:line="240" w:lineRule="auto"/>
        <w:ind w:left="0" w:right="70" w:firstLine="567"/>
        <w:jc w:val="both"/>
        <w:rPr>
          <w:rFonts w:asciiTheme="majorHAnsi" w:hAnsiTheme="majorHAnsi" w:cs="Calibri"/>
          <w:lang w:val="sk-SK"/>
        </w:rPr>
      </w:pPr>
      <w:r w:rsidRPr="008F25A9">
        <w:rPr>
          <w:rFonts w:asciiTheme="majorHAnsi" w:hAnsiTheme="majorHAnsi" w:cs="Calibri"/>
          <w:lang w:val="sk-SK"/>
        </w:rPr>
        <w:t xml:space="preserve">Dizertačná práca obsahuje analýzu aktuálneho stavu poznatkov v danej problematike,  charakteristiku cieľov, podrobný opis použitých postupov (metód práce, materiálu), dosiahnuté výsledky, ich vyhodnotenie, diskusiu, záver a zoznam použitej literatúry. </w:t>
      </w:r>
    </w:p>
    <w:p w14:paraId="565701C9" w14:textId="77777777" w:rsidR="007211E2" w:rsidRPr="008F25A9" w:rsidRDefault="007211E2" w:rsidP="00334A17">
      <w:pPr>
        <w:pStyle w:val="Odsekzoznamu"/>
        <w:numPr>
          <w:ilvl w:val="0"/>
          <w:numId w:val="63"/>
        </w:numPr>
        <w:tabs>
          <w:tab w:val="left" w:pos="-2694"/>
          <w:tab w:val="left" w:pos="567"/>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Ak je dizertačná práca súčasťou kolektívnej práce, doktorand uvedie vlastné výsledky a v diskusii ich dá do kontextu s výsledkami ostatných členov kolektívu.</w:t>
      </w:r>
    </w:p>
    <w:p w14:paraId="62EC5615" w14:textId="77777777" w:rsidR="007211E2" w:rsidRPr="008F25A9" w:rsidRDefault="007211E2" w:rsidP="00334A17">
      <w:pPr>
        <w:pStyle w:val="odsek"/>
        <w:numPr>
          <w:ilvl w:val="0"/>
          <w:numId w:val="63"/>
        </w:numPr>
        <w:tabs>
          <w:tab w:val="left" w:pos="-2694"/>
          <w:tab w:val="left" w:pos="1134"/>
        </w:tabs>
        <w:ind w:left="0" w:firstLine="567"/>
        <w:rPr>
          <w:rFonts w:asciiTheme="majorHAnsi" w:hAnsiTheme="majorHAnsi" w:cs="Calibri"/>
          <w:color w:val="auto"/>
          <w:lang w:eastAsia="zh-TW"/>
        </w:rPr>
      </w:pPr>
      <w:r w:rsidRPr="008F25A9">
        <w:rPr>
          <w:rFonts w:asciiTheme="majorHAnsi" w:hAnsiTheme="majorHAnsi" w:cs="Calibri"/>
          <w:color w:val="auto"/>
        </w:rPr>
        <w:t>Pre dizertačnú prácu sú platné ustanovenia čl. 18 tohto študijného poriadku.</w:t>
      </w:r>
    </w:p>
    <w:p w14:paraId="1FAF4A35" w14:textId="77777777" w:rsidR="007211E2" w:rsidRPr="008F25A9" w:rsidRDefault="007211E2" w:rsidP="007211E2">
      <w:pPr>
        <w:ind w:right="70"/>
        <w:rPr>
          <w:rFonts w:asciiTheme="majorHAnsi" w:hAnsiTheme="majorHAnsi" w:cs="Calibri"/>
          <w:lang w:val="sk-SK" w:eastAsia="sk-SK"/>
        </w:rPr>
      </w:pPr>
    </w:p>
    <w:p w14:paraId="22BEA048"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40</w:t>
      </w:r>
    </w:p>
    <w:p w14:paraId="0617B982" w14:textId="77777777" w:rsidR="007211E2" w:rsidRPr="008F25A9" w:rsidRDefault="007211E2" w:rsidP="007211E2">
      <w:pPr>
        <w:ind w:right="70"/>
        <w:jc w:val="center"/>
        <w:rPr>
          <w:rFonts w:asciiTheme="majorHAnsi" w:eastAsia="Times New Roman" w:hAnsiTheme="majorHAnsi" w:cs="Calibri"/>
          <w:i/>
          <w:lang w:val="sk-SK"/>
        </w:rPr>
      </w:pPr>
      <w:r w:rsidRPr="008F25A9">
        <w:rPr>
          <w:rFonts w:asciiTheme="majorHAnsi" w:hAnsiTheme="majorHAnsi" w:cs="Calibri"/>
          <w:b/>
          <w:lang w:val="sk-SK"/>
        </w:rPr>
        <w:t>Autoreferát dizertačnej práce</w:t>
      </w:r>
    </w:p>
    <w:p w14:paraId="5734716A" w14:textId="77777777" w:rsidR="007211E2" w:rsidRPr="008F25A9" w:rsidRDefault="007211E2" w:rsidP="007211E2">
      <w:pPr>
        <w:ind w:right="70"/>
        <w:jc w:val="center"/>
        <w:rPr>
          <w:rFonts w:asciiTheme="majorHAnsi" w:eastAsia="Arial Unicode MS" w:hAnsiTheme="majorHAnsi" w:cs="Calibri"/>
          <w:b/>
          <w:lang w:val="sk-SK"/>
        </w:rPr>
      </w:pPr>
    </w:p>
    <w:p w14:paraId="11EFCA66" w14:textId="77777777" w:rsidR="007211E2" w:rsidRPr="008F25A9" w:rsidRDefault="007211E2" w:rsidP="007211E2">
      <w:pPr>
        <w:pStyle w:val="NormlnsWWW"/>
        <w:numPr>
          <w:ilvl w:val="0"/>
          <w:numId w:val="64"/>
        </w:numPr>
        <w:tabs>
          <w:tab w:val="clear" w:pos="700"/>
          <w:tab w:val="left" w:pos="1080"/>
          <w:tab w:val="num" w:pos="1260"/>
        </w:tabs>
        <w:spacing w:before="0" w:after="0"/>
        <w:ind w:right="70" w:firstLine="540"/>
        <w:jc w:val="both"/>
        <w:rPr>
          <w:rFonts w:asciiTheme="majorHAnsi" w:hAnsiTheme="majorHAnsi" w:cs="Calibri"/>
        </w:rPr>
      </w:pPr>
      <w:r w:rsidRPr="008F25A9">
        <w:rPr>
          <w:rFonts w:asciiTheme="majorHAnsi" w:hAnsiTheme="majorHAnsi" w:cs="Calibri"/>
        </w:rPr>
        <w:t>Doktorand vypracuje autoreferát dizertačnej práce (ďalej len „autoreferát“), ktorý je stručným zhrnutím jej základných výsledkov, vymedzenia jej prínosu a údajov o jej ohlase. Ak dizertačná práca predstavuje súbor prác, uvedie sa v </w:t>
      </w:r>
      <w:proofErr w:type="spellStart"/>
      <w:r w:rsidRPr="008F25A9">
        <w:rPr>
          <w:rFonts w:asciiTheme="majorHAnsi" w:hAnsiTheme="majorHAnsi" w:cs="Calibri"/>
        </w:rPr>
        <w:t>autoreferáte</w:t>
      </w:r>
      <w:proofErr w:type="spellEnd"/>
      <w:r w:rsidRPr="008F25A9">
        <w:rPr>
          <w:rFonts w:asciiTheme="majorHAnsi" w:hAnsiTheme="majorHAnsi" w:cs="Calibri"/>
        </w:rPr>
        <w:t xml:space="preserve"> ich presný zoznam.</w:t>
      </w:r>
    </w:p>
    <w:p w14:paraId="37346B32" w14:textId="77777777" w:rsidR="007211E2" w:rsidRPr="008F25A9" w:rsidRDefault="007211E2" w:rsidP="007211E2">
      <w:pPr>
        <w:pStyle w:val="NormlnsWWW"/>
        <w:numPr>
          <w:ilvl w:val="0"/>
          <w:numId w:val="64"/>
        </w:numPr>
        <w:tabs>
          <w:tab w:val="clear" w:pos="700"/>
          <w:tab w:val="left" w:pos="1080"/>
          <w:tab w:val="num" w:pos="1260"/>
        </w:tabs>
        <w:spacing w:before="0" w:after="0"/>
        <w:ind w:right="70" w:firstLine="540"/>
        <w:jc w:val="both"/>
        <w:rPr>
          <w:rFonts w:asciiTheme="majorHAnsi" w:hAnsiTheme="majorHAnsi" w:cs="Calibri"/>
        </w:rPr>
      </w:pPr>
      <w:proofErr w:type="spellStart"/>
      <w:r w:rsidRPr="008F25A9">
        <w:rPr>
          <w:rFonts w:asciiTheme="majorHAnsi" w:hAnsiTheme="majorHAnsi" w:cs="Calibri"/>
        </w:rPr>
        <w:t>Autoreferát</w:t>
      </w:r>
      <w:proofErr w:type="spellEnd"/>
      <w:r w:rsidRPr="008F25A9">
        <w:rPr>
          <w:rFonts w:asciiTheme="majorHAnsi" w:hAnsiTheme="majorHAnsi" w:cs="Calibri"/>
        </w:rPr>
        <w:t xml:space="preserve"> má formát A5, rozsah je </w:t>
      </w:r>
      <w:r w:rsidR="007D2E00" w:rsidRPr="008F25A9">
        <w:rPr>
          <w:rFonts w:asciiTheme="majorHAnsi" w:hAnsiTheme="majorHAnsi" w:cs="Calibri"/>
        </w:rPr>
        <w:t>spravidla</w:t>
      </w:r>
      <w:r w:rsidRPr="008F25A9">
        <w:rPr>
          <w:rFonts w:asciiTheme="majorHAnsi" w:hAnsiTheme="majorHAnsi" w:cs="Calibri"/>
        </w:rPr>
        <w:t xml:space="preserve"> 20 strán. Vzor prvej a druhej strany autoreferátu stanoví vnútorná organizačná a riadiaca norma vydaná rektorom v zmysle čl. 18 bod 9 tohto študijného poriadku.</w:t>
      </w:r>
    </w:p>
    <w:p w14:paraId="71012338" w14:textId="77777777" w:rsidR="007211E2" w:rsidRPr="00D965FA" w:rsidRDefault="007211E2" w:rsidP="007211E2">
      <w:pPr>
        <w:pStyle w:val="NormlnsWWW"/>
        <w:numPr>
          <w:ilvl w:val="0"/>
          <w:numId w:val="64"/>
        </w:numPr>
        <w:tabs>
          <w:tab w:val="clear" w:pos="700"/>
          <w:tab w:val="left" w:pos="1080"/>
          <w:tab w:val="num" w:pos="1260"/>
        </w:tabs>
        <w:spacing w:before="0" w:after="0"/>
        <w:ind w:right="70" w:firstLine="540"/>
        <w:jc w:val="both"/>
        <w:rPr>
          <w:rFonts w:asciiTheme="majorHAnsi" w:hAnsiTheme="majorHAnsi" w:cs="Calibri"/>
        </w:rPr>
      </w:pPr>
      <w:r w:rsidRPr="00D965FA">
        <w:rPr>
          <w:rFonts w:asciiTheme="majorHAnsi" w:hAnsiTheme="majorHAnsi" w:cs="Calibri"/>
        </w:rPr>
        <w:t>So súhlasom predsedu odborovej komisie môže byť autoreferát predložený len v digitálnej podobe.</w:t>
      </w:r>
    </w:p>
    <w:p w14:paraId="53B1152D" w14:textId="77777777" w:rsidR="007211E2" w:rsidRPr="008F25A9" w:rsidRDefault="007211E2" w:rsidP="007211E2">
      <w:pPr>
        <w:pStyle w:val="NormlnsWWW"/>
        <w:numPr>
          <w:ilvl w:val="0"/>
          <w:numId w:val="64"/>
        </w:numPr>
        <w:tabs>
          <w:tab w:val="clear" w:pos="700"/>
          <w:tab w:val="left" w:pos="1080"/>
          <w:tab w:val="num" w:pos="1260"/>
        </w:tabs>
        <w:spacing w:before="0" w:after="0"/>
        <w:ind w:right="70" w:firstLine="540"/>
        <w:jc w:val="both"/>
        <w:rPr>
          <w:rFonts w:asciiTheme="majorHAnsi" w:hAnsiTheme="majorHAnsi" w:cs="Calibri"/>
        </w:rPr>
      </w:pPr>
      <w:r w:rsidRPr="008F25A9">
        <w:rPr>
          <w:rFonts w:asciiTheme="majorHAnsi" w:hAnsiTheme="majorHAnsi" w:cs="Calibri"/>
        </w:rPr>
        <w:t>Súčasťou autoreferátu je zoznam všetkých publikovaných prác doktoranda, ktoré majú vzťah ku skúmanej problematike, ako aj ohlasy na ne s uvedením presných bibliografických údajov, zoznam použitej literatúry a abstrakt v štátnom jazyku, ak je dizertačná práca predložená v inom ako štátnom jazyku (čl. 39 bod 2 tohto študijného poriadku).</w:t>
      </w:r>
    </w:p>
    <w:p w14:paraId="4B8646AC" w14:textId="77777777" w:rsidR="007211E2" w:rsidRPr="008F25A9" w:rsidRDefault="007211E2" w:rsidP="007211E2">
      <w:pPr>
        <w:pStyle w:val="NormlnsWWW"/>
        <w:numPr>
          <w:ilvl w:val="0"/>
          <w:numId w:val="64"/>
        </w:numPr>
        <w:tabs>
          <w:tab w:val="clear" w:pos="700"/>
          <w:tab w:val="left" w:pos="1080"/>
          <w:tab w:val="num" w:pos="1260"/>
        </w:tabs>
        <w:spacing w:before="0" w:after="0"/>
        <w:ind w:right="70" w:firstLine="540"/>
        <w:jc w:val="both"/>
        <w:rPr>
          <w:rFonts w:asciiTheme="majorHAnsi" w:hAnsiTheme="majorHAnsi" w:cs="Calibri"/>
        </w:rPr>
      </w:pPr>
      <w:r w:rsidRPr="008F25A9">
        <w:rPr>
          <w:rFonts w:asciiTheme="majorHAnsi" w:hAnsiTheme="majorHAnsi" w:cs="Calibri"/>
        </w:rPr>
        <w:t>Ak je dizertačná práca vypracovaná v inom ako štátnom jazyku autoreferát je vypracovaný v rovnakom jazyku ako dizertačná práca.</w:t>
      </w:r>
    </w:p>
    <w:p w14:paraId="795220D4" w14:textId="77777777" w:rsidR="007211E2" w:rsidRPr="008F25A9" w:rsidRDefault="007211E2" w:rsidP="007211E2">
      <w:pPr>
        <w:jc w:val="both"/>
        <w:rPr>
          <w:rFonts w:asciiTheme="majorHAnsi" w:hAnsiTheme="majorHAnsi" w:cs="Arial"/>
          <w:lang w:val="sk-SK"/>
        </w:rPr>
      </w:pPr>
    </w:p>
    <w:p w14:paraId="5EC257E1" w14:textId="77777777" w:rsidR="007211E2" w:rsidRPr="008F25A9" w:rsidRDefault="007211E2" w:rsidP="007211E2">
      <w:pPr>
        <w:jc w:val="center"/>
        <w:rPr>
          <w:rFonts w:asciiTheme="majorHAnsi" w:hAnsiTheme="majorHAnsi" w:cs="Arial"/>
          <w:lang w:val="sk-SK"/>
        </w:rPr>
      </w:pPr>
      <w:r w:rsidRPr="008F25A9">
        <w:rPr>
          <w:rFonts w:asciiTheme="majorHAnsi" w:hAnsiTheme="majorHAnsi" w:cs="Arial"/>
          <w:lang w:val="sk-SK"/>
        </w:rPr>
        <w:t>Článok 41</w:t>
      </w:r>
    </w:p>
    <w:p w14:paraId="60B23E1C" w14:textId="77777777" w:rsidR="007211E2" w:rsidRPr="008F25A9" w:rsidRDefault="007211E2" w:rsidP="007211E2">
      <w:pPr>
        <w:jc w:val="center"/>
        <w:rPr>
          <w:rFonts w:asciiTheme="majorHAnsi" w:hAnsiTheme="majorHAnsi" w:cs="Arial"/>
          <w:b/>
          <w:lang w:val="sk-SK"/>
        </w:rPr>
      </w:pPr>
      <w:r w:rsidRPr="008F25A9">
        <w:rPr>
          <w:rFonts w:asciiTheme="majorHAnsi" w:hAnsiTheme="majorHAnsi" w:cs="Arial"/>
          <w:b/>
          <w:lang w:val="sk-SK"/>
        </w:rPr>
        <w:t>Príprava obhajoby dizertačnej práce</w:t>
      </w:r>
    </w:p>
    <w:p w14:paraId="31059D2D" w14:textId="77777777" w:rsidR="007211E2" w:rsidRPr="008F25A9" w:rsidRDefault="007211E2" w:rsidP="007211E2">
      <w:pPr>
        <w:tabs>
          <w:tab w:val="left" w:pos="720"/>
        </w:tabs>
        <w:ind w:left="540" w:hanging="540"/>
        <w:rPr>
          <w:rFonts w:asciiTheme="majorHAnsi" w:hAnsiTheme="majorHAnsi" w:cs="Arial"/>
          <w:b/>
          <w:lang w:val="sk-SK"/>
        </w:rPr>
      </w:pPr>
    </w:p>
    <w:p w14:paraId="3F6B9B7E" w14:textId="77777777" w:rsidR="007211E2" w:rsidRPr="008F25A9" w:rsidRDefault="007211E2" w:rsidP="007211E2">
      <w:pPr>
        <w:numPr>
          <w:ilvl w:val="0"/>
          <w:numId w:val="65"/>
        </w:numPr>
        <w:tabs>
          <w:tab w:val="num" w:pos="-1134"/>
          <w:tab w:val="left" w:pos="1134"/>
        </w:tabs>
        <w:ind w:left="0" w:firstLine="567"/>
        <w:jc w:val="both"/>
        <w:rPr>
          <w:rFonts w:asciiTheme="majorHAnsi" w:hAnsiTheme="majorHAnsi" w:cs="Arial"/>
          <w:lang w:val="sk-SK"/>
        </w:rPr>
      </w:pPr>
      <w:r w:rsidRPr="008F25A9">
        <w:rPr>
          <w:rFonts w:asciiTheme="majorHAnsi" w:hAnsiTheme="majorHAnsi" w:cs="Arial"/>
          <w:lang w:val="sk-SK"/>
        </w:rPr>
        <w:t>Doktorand môže podať písomnú žiadosť o povolenie obhajoby dizertačnej práce dekanovi ak mu do skončenia štúdia nechýba viac ako 30 kreditov.</w:t>
      </w:r>
    </w:p>
    <w:p w14:paraId="1E3909F1" w14:textId="77777777" w:rsidR="007211E2" w:rsidRPr="00D965FA" w:rsidRDefault="007211E2" w:rsidP="007211E2">
      <w:pPr>
        <w:numPr>
          <w:ilvl w:val="0"/>
          <w:numId w:val="65"/>
        </w:numPr>
        <w:tabs>
          <w:tab w:val="num" w:pos="-1134"/>
          <w:tab w:val="left" w:pos="1134"/>
        </w:tabs>
        <w:ind w:left="0" w:firstLine="567"/>
        <w:jc w:val="both"/>
        <w:rPr>
          <w:rFonts w:asciiTheme="majorHAnsi" w:hAnsiTheme="majorHAnsi" w:cs="Arial"/>
          <w:lang w:val="sk-SK"/>
        </w:rPr>
      </w:pPr>
      <w:r w:rsidRPr="008F25A9">
        <w:rPr>
          <w:rFonts w:asciiTheme="majorHAnsi" w:hAnsiTheme="majorHAnsi" w:cs="Arial"/>
          <w:lang w:val="sk-SK"/>
        </w:rPr>
        <w:t xml:space="preserve">Žiadosť o povolenie obhajoby dizertačnej práce doktorand odovzdá najmenej tri mesiace, pred koncom povolenej dĺžky štúdia študijného programu (čl. 3 bod 10 tohto </w:t>
      </w:r>
      <w:r w:rsidRPr="00D965FA">
        <w:rPr>
          <w:rFonts w:asciiTheme="majorHAnsi" w:hAnsiTheme="majorHAnsi" w:cs="Arial"/>
          <w:lang w:val="sk-SK"/>
        </w:rPr>
        <w:t>študijného poriadku), v ktorom má zostavený individuálny študijný plán.</w:t>
      </w:r>
    </w:p>
    <w:p w14:paraId="0D3F1BE0" w14:textId="77777777" w:rsidR="007211E2" w:rsidRPr="00D965FA" w:rsidRDefault="007211E2" w:rsidP="007211E2">
      <w:pPr>
        <w:numPr>
          <w:ilvl w:val="0"/>
          <w:numId w:val="65"/>
        </w:numPr>
        <w:tabs>
          <w:tab w:val="num" w:pos="-1134"/>
          <w:tab w:val="left" w:pos="1134"/>
        </w:tabs>
        <w:ind w:left="0" w:firstLine="567"/>
        <w:jc w:val="both"/>
        <w:rPr>
          <w:rFonts w:asciiTheme="majorHAnsi" w:hAnsiTheme="majorHAnsi" w:cs="Calibri"/>
          <w:lang w:val="sk-SK"/>
        </w:rPr>
      </w:pPr>
      <w:r w:rsidRPr="00D965FA">
        <w:rPr>
          <w:rFonts w:asciiTheme="majorHAnsi" w:hAnsiTheme="majorHAnsi" w:cs="Arial"/>
          <w:lang w:val="sk-SK"/>
        </w:rPr>
        <w:t>Doktorand spolu so žiadosťou o povolenie obhajoby odovzdá</w:t>
      </w:r>
      <w:r w:rsidRPr="00D965FA">
        <w:rPr>
          <w:rFonts w:asciiTheme="majorHAnsi" w:hAnsiTheme="majorHAnsi" w:cs="Calibri"/>
          <w:lang w:val="sk-SK"/>
        </w:rPr>
        <w:t>:</w:t>
      </w:r>
    </w:p>
    <w:p w14:paraId="491D1221" w14:textId="77777777" w:rsidR="007211E2" w:rsidRPr="00D965FA" w:rsidRDefault="007211E2" w:rsidP="007211E2">
      <w:pPr>
        <w:numPr>
          <w:ilvl w:val="2"/>
          <w:numId w:val="66"/>
        </w:numPr>
        <w:tabs>
          <w:tab w:val="num" w:pos="-1134"/>
        </w:tabs>
        <w:ind w:left="1418" w:right="70" w:hanging="284"/>
        <w:rPr>
          <w:rFonts w:asciiTheme="majorHAnsi" w:hAnsiTheme="majorHAnsi" w:cs="Calibri"/>
          <w:lang w:val="sk-SK"/>
        </w:rPr>
      </w:pPr>
      <w:r w:rsidRPr="00D965FA">
        <w:rPr>
          <w:rFonts w:asciiTheme="majorHAnsi" w:hAnsiTheme="majorHAnsi" w:cs="Calibri"/>
          <w:lang w:val="sk-SK"/>
        </w:rPr>
        <w:t>dizertačnú prácu v troch vyhotoveniach,</w:t>
      </w:r>
    </w:p>
    <w:p w14:paraId="7B4D46D7" w14:textId="77777777" w:rsidR="007211E2" w:rsidRPr="00D965FA" w:rsidRDefault="007211E2" w:rsidP="007211E2">
      <w:pPr>
        <w:numPr>
          <w:ilvl w:val="2"/>
          <w:numId w:val="66"/>
        </w:numPr>
        <w:ind w:left="1418" w:right="70" w:hanging="284"/>
        <w:jc w:val="both"/>
        <w:rPr>
          <w:rFonts w:asciiTheme="majorHAnsi" w:hAnsiTheme="majorHAnsi" w:cs="Calibri"/>
          <w:lang w:val="sk-SK"/>
        </w:rPr>
      </w:pPr>
      <w:r w:rsidRPr="00D965FA">
        <w:rPr>
          <w:rFonts w:asciiTheme="majorHAnsi" w:hAnsiTheme="majorHAnsi" w:cs="Calibri"/>
          <w:lang w:val="sk-SK"/>
        </w:rPr>
        <w:t>autoreferát dizertačnej práce (čl. 40 tohto študijného poriadku), pričom minimálny počet kusov určí fakulta, ak sa autoreferát vyhotovuje v tlačenej forme,</w:t>
      </w:r>
    </w:p>
    <w:p w14:paraId="5EA3918D" w14:textId="77777777" w:rsidR="007211E2" w:rsidRPr="00D965FA" w:rsidRDefault="007211E2" w:rsidP="007211E2">
      <w:pPr>
        <w:numPr>
          <w:ilvl w:val="2"/>
          <w:numId w:val="66"/>
        </w:numPr>
        <w:ind w:left="1418" w:right="70" w:hanging="284"/>
        <w:jc w:val="both"/>
        <w:rPr>
          <w:rFonts w:asciiTheme="majorHAnsi" w:hAnsiTheme="majorHAnsi" w:cs="Calibri"/>
          <w:lang w:val="sk-SK"/>
        </w:rPr>
      </w:pPr>
      <w:r w:rsidRPr="00D965FA">
        <w:rPr>
          <w:rFonts w:asciiTheme="majorHAnsi" w:hAnsiTheme="majorHAnsi" w:cs="Calibri"/>
          <w:lang w:val="sk-SK"/>
        </w:rPr>
        <w:t>kópie publikácií a iné elaboráty, ak nie sú súčasťou dizertačnej práce, sa pripájajú v jednom vyhotovení,</w:t>
      </w:r>
    </w:p>
    <w:p w14:paraId="4413BA58" w14:textId="77777777" w:rsidR="007211E2" w:rsidRPr="00D965FA" w:rsidRDefault="007211E2" w:rsidP="007211E2">
      <w:pPr>
        <w:numPr>
          <w:ilvl w:val="2"/>
          <w:numId w:val="66"/>
        </w:numPr>
        <w:ind w:left="1418" w:right="70" w:hanging="284"/>
        <w:jc w:val="both"/>
        <w:rPr>
          <w:rFonts w:asciiTheme="majorHAnsi" w:hAnsiTheme="majorHAnsi" w:cs="Calibri"/>
          <w:lang w:val="sk-SK"/>
        </w:rPr>
      </w:pPr>
      <w:r w:rsidRPr="00D965FA">
        <w:rPr>
          <w:rFonts w:asciiTheme="majorHAnsi" w:hAnsiTheme="majorHAnsi" w:cs="Calibri"/>
          <w:lang w:val="sk-SK"/>
        </w:rPr>
        <w:t>zoznam publikovaných prác s  úplnými bibliografickými údajmi a nepublikovaných vedeckých prác alebo verejných a neverejných prehliadok umeleckých diel a výkonov doktoranda ako aj ich ohlasov, prípadne aj posudky na nich vypracované príslušnými inštitúciami z oblasti vedy, techniky alebo umenia,</w:t>
      </w:r>
    </w:p>
    <w:p w14:paraId="43E09FEE" w14:textId="77777777" w:rsidR="007211E2" w:rsidRPr="00D965FA" w:rsidRDefault="007211E2" w:rsidP="007211E2">
      <w:pPr>
        <w:numPr>
          <w:ilvl w:val="2"/>
          <w:numId w:val="66"/>
        </w:numPr>
        <w:ind w:left="1418" w:right="70" w:hanging="284"/>
        <w:jc w:val="both"/>
        <w:rPr>
          <w:rFonts w:asciiTheme="majorHAnsi" w:hAnsiTheme="majorHAnsi" w:cs="Calibri"/>
          <w:lang w:val="sk-SK"/>
        </w:rPr>
      </w:pPr>
      <w:r w:rsidRPr="00D965FA">
        <w:rPr>
          <w:rFonts w:asciiTheme="majorHAnsi" w:hAnsiTheme="majorHAnsi" w:cs="Calibri"/>
          <w:lang w:val="sk-SK"/>
        </w:rPr>
        <w:t>odôvodnenie rozdielov medzi pôvodnou a predkladanou dizertačnou prácou, ak doktorand po neúspešnej obhajobe predkladá novú dizertačnú prácu v  tom istom odbore štúdia študijného programu tretieho stupňa,</w:t>
      </w:r>
    </w:p>
    <w:p w14:paraId="1B643EC3" w14:textId="77777777" w:rsidR="007211E2" w:rsidRPr="00D965FA" w:rsidRDefault="007211E2" w:rsidP="007211E2">
      <w:pPr>
        <w:numPr>
          <w:ilvl w:val="2"/>
          <w:numId w:val="66"/>
        </w:numPr>
        <w:ind w:left="1418" w:right="70" w:hanging="284"/>
        <w:jc w:val="both"/>
        <w:rPr>
          <w:rFonts w:asciiTheme="majorHAnsi" w:hAnsiTheme="majorHAnsi" w:cs="Calibri"/>
          <w:lang w:val="sk-SK"/>
        </w:rPr>
      </w:pPr>
      <w:r w:rsidRPr="00D965FA">
        <w:rPr>
          <w:rFonts w:asciiTheme="majorHAnsi" w:hAnsiTheme="majorHAnsi" w:cs="Calibri"/>
          <w:lang w:val="sk-SK"/>
        </w:rPr>
        <w:t>životopis,</w:t>
      </w:r>
    </w:p>
    <w:p w14:paraId="6FC87563" w14:textId="77777777" w:rsidR="007211E2" w:rsidRPr="00D965FA" w:rsidRDefault="007211E2" w:rsidP="007211E2">
      <w:pPr>
        <w:numPr>
          <w:ilvl w:val="2"/>
          <w:numId w:val="66"/>
        </w:numPr>
        <w:ind w:left="1418" w:right="70" w:hanging="284"/>
        <w:jc w:val="both"/>
        <w:rPr>
          <w:rFonts w:asciiTheme="majorHAnsi" w:hAnsiTheme="majorHAnsi" w:cs="Calibri"/>
          <w:lang w:val="sk-SK"/>
        </w:rPr>
      </w:pPr>
      <w:r w:rsidRPr="00D965FA">
        <w:rPr>
          <w:rFonts w:asciiTheme="majorHAnsi" w:hAnsiTheme="majorHAnsi" w:cs="Calibri"/>
          <w:lang w:val="sk-SK"/>
        </w:rPr>
        <w:t xml:space="preserve">náležitosti vyplývajúce z článku 18 bod 7 a 8 </w:t>
      </w:r>
      <w:r w:rsidRPr="00D965FA">
        <w:rPr>
          <w:rFonts w:asciiTheme="majorHAnsi" w:hAnsiTheme="majorHAnsi" w:cs="Arial"/>
          <w:lang w:val="sk-SK"/>
        </w:rPr>
        <w:t>tohto študijného poriadku</w:t>
      </w:r>
      <w:r w:rsidRPr="00D965FA">
        <w:rPr>
          <w:rFonts w:asciiTheme="majorHAnsi" w:hAnsiTheme="majorHAnsi" w:cs="Calibri"/>
          <w:lang w:val="sk-SK"/>
        </w:rPr>
        <w:t>.</w:t>
      </w:r>
    </w:p>
    <w:p w14:paraId="784C39CB" w14:textId="77777777" w:rsidR="007211E2" w:rsidRPr="00D965FA" w:rsidRDefault="007211E2" w:rsidP="007211E2">
      <w:pPr>
        <w:numPr>
          <w:ilvl w:val="0"/>
          <w:numId w:val="65"/>
        </w:numPr>
        <w:tabs>
          <w:tab w:val="num" w:pos="-426"/>
          <w:tab w:val="left" w:pos="1134"/>
        </w:tabs>
        <w:ind w:left="0" w:firstLine="567"/>
        <w:jc w:val="both"/>
        <w:rPr>
          <w:rFonts w:asciiTheme="majorHAnsi" w:hAnsiTheme="majorHAnsi" w:cs="Arial"/>
          <w:lang w:val="sk-SK"/>
        </w:rPr>
      </w:pPr>
      <w:r w:rsidRPr="00D965FA">
        <w:rPr>
          <w:rFonts w:asciiTheme="majorHAnsi" w:hAnsiTheme="majorHAnsi" w:cs="Arial"/>
          <w:lang w:val="sk-SK"/>
        </w:rPr>
        <w:t>Dekan do 1 týždňa odovzdá spis doktoranda predsedovi odborovej komisie študijného odboru, v ktorom doktorand študuje študijný program.</w:t>
      </w:r>
    </w:p>
    <w:p w14:paraId="1F521111" w14:textId="77777777" w:rsidR="007211E2" w:rsidRPr="00D965FA" w:rsidRDefault="007211E2" w:rsidP="007211E2">
      <w:pPr>
        <w:numPr>
          <w:ilvl w:val="0"/>
          <w:numId w:val="65"/>
        </w:numPr>
        <w:tabs>
          <w:tab w:val="num" w:pos="-426"/>
          <w:tab w:val="left" w:pos="1134"/>
        </w:tabs>
        <w:ind w:left="0" w:firstLine="567"/>
        <w:jc w:val="both"/>
        <w:rPr>
          <w:rFonts w:asciiTheme="majorHAnsi" w:hAnsiTheme="majorHAnsi" w:cs="Arial"/>
          <w:lang w:val="sk-SK"/>
        </w:rPr>
      </w:pPr>
      <w:r w:rsidRPr="00D965FA">
        <w:rPr>
          <w:rFonts w:asciiTheme="majorHAnsi" w:hAnsiTheme="majorHAnsi" w:cs="Arial"/>
          <w:lang w:val="sk-SK"/>
        </w:rPr>
        <w:t xml:space="preserve">Predseda odborovej komisie do 2 týždňov od </w:t>
      </w:r>
      <w:proofErr w:type="spellStart"/>
      <w:r w:rsidRPr="00D965FA">
        <w:rPr>
          <w:rFonts w:asciiTheme="majorHAnsi" w:hAnsiTheme="majorHAnsi" w:cs="Arial"/>
          <w:lang w:val="sk-SK"/>
        </w:rPr>
        <w:t>obdržania</w:t>
      </w:r>
      <w:proofErr w:type="spellEnd"/>
      <w:r w:rsidRPr="00D965FA">
        <w:rPr>
          <w:rFonts w:asciiTheme="majorHAnsi" w:hAnsiTheme="majorHAnsi" w:cs="Arial"/>
          <w:lang w:val="sk-SK"/>
        </w:rPr>
        <w:t xml:space="preserve"> spisu doktoranda tento vráti dekanovi, ak spis nespĺňa náležitosti bodu 3 tohto článku. Inak pošle dekanovi návrh oponentov dizertačnej práce a určí adresár inštitúcií na rozoslanie autoreferátu. Zároveň navrhuje termín konania obhajoby dizertačnej práce, pričom zohľadňuje, aby termín obhajoby dizertačnej práce bol do troch mesiacov od podania žiadosti o povolenie obhajoby dizertačnej práce.</w:t>
      </w:r>
    </w:p>
    <w:p w14:paraId="2A657771" w14:textId="77777777" w:rsidR="007211E2" w:rsidRPr="008F25A9" w:rsidRDefault="007211E2" w:rsidP="007211E2">
      <w:pPr>
        <w:numPr>
          <w:ilvl w:val="0"/>
          <w:numId w:val="65"/>
        </w:numPr>
        <w:tabs>
          <w:tab w:val="num" w:pos="-426"/>
          <w:tab w:val="left" w:pos="1134"/>
        </w:tabs>
        <w:ind w:left="0" w:firstLine="567"/>
        <w:jc w:val="both"/>
        <w:rPr>
          <w:rFonts w:asciiTheme="majorHAnsi" w:hAnsiTheme="majorHAnsi" w:cs="Arial"/>
          <w:lang w:val="sk-SK"/>
        </w:rPr>
      </w:pPr>
      <w:r w:rsidRPr="008F25A9">
        <w:rPr>
          <w:rFonts w:asciiTheme="majorHAnsi" w:hAnsiTheme="majorHAnsi" w:cs="Arial"/>
          <w:lang w:val="sk-SK"/>
        </w:rPr>
        <w:t>Dizertačnú prácu posudzujú minimálne dvaja oponenti, ktorí majú najmenej vysokoškolské vzdelanie tretieho stupňa</w:t>
      </w:r>
      <w:r w:rsidRPr="008F25A9">
        <w:rPr>
          <w:rFonts w:asciiTheme="majorHAnsi" w:hAnsiTheme="majorHAnsi" w:cs="Calibri"/>
          <w:lang w:val="sk-SK"/>
        </w:rPr>
        <w:t xml:space="preserve"> alebo vedecký titul DrSc., </w:t>
      </w:r>
      <w:r w:rsidRPr="008F25A9">
        <w:rPr>
          <w:rFonts w:asciiTheme="majorHAnsi" w:hAnsiTheme="majorHAnsi" w:cs="Arial"/>
          <w:lang w:val="sk-SK"/>
        </w:rPr>
        <w:t xml:space="preserve">a aspoň jeden z oponentov pôsobí najmenej vo funkcii docent. </w:t>
      </w:r>
    </w:p>
    <w:p w14:paraId="11A401B8" w14:textId="77777777" w:rsidR="007211E2" w:rsidRPr="008F25A9" w:rsidRDefault="007211E2" w:rsidP="007211E2">
      <w:pPr>
        <w:numPr>
          <w:ilvl w:val="0"/>
          <w:numId w:val="65"/>
        </w:numPr>
        <w:tabs>
          <w:tab w:val="num" w:pos="-426"/>
          <w:tab w:val="left" w:pos="1134"/>
        </w:tabs>
        <w:ind w:left="0" w:firstLine="567"/>
        <w:jc w:val="both"/>
        <w:rPr>
          <w:rFonts w:asciiTheme="majorHAnsi" w:hAnsiTheme="majorHAnsi" w:cs="Arial"/>
          <w:lang w:val="sk-SK"/>
        </w:rPr>
      </w:pPr>
      <w:r w:rsidRPr="008F25A9">
        <w:rPr>
          <w:rFonts w:asciiTheme="majorHAnsi" w:hAnsiTheme="majorHAnsi" w:cs="Arial"/>
          <w:lang w:val="sk-SK"/>
        </w:rPr>
        <w:t>Oponenti sa vyberajú spomedzi odborníkov v odbore študijného programu tretieho stupňa, pričom aspoň jeden oponent nie je z fakulty alebo externej vzdelávacej inštitúcie, kde sa uskutočňoval študijný program. Oponentom nemôže byť spoluautor publikácie doktoranda, jeho priamy podriadený alebo nadriadený.</w:t>
      </w:r>
    </w:p>
    <w:p w14:paraId="5BE2B740" w14:textId="77777777" w:rsidR="007211E2" w:rsidRPr="008F25A9" w:rsidRDefault="007211E2" w:rsidP="007211E2">
      <w:pPr>
        <w:numPr>
          <w:ilvl w:val="0"/>
          <w:numId w:val="65"/>
        </w:numPr>
        <w:tabs>
          <w:tab w:val="num" w:pos="-426"/>
          <w:tab w:val="left" w:pos="1134"/>
        </w:tabs>
        <w:ind w:left="0" w:firstLine="567"/>
        <w:jc w:val="both"/>
        <w:rPr>
          <w:rFonts w:asciiTheme="majorHAnsi" w:hAnsiTheme="majorHAnsi" w:cs="Arial"/>
          <w:lang w:val="sk-SK"/>
        </w:rPr>
      </w:pPr>
      <w:r w:rsidRPr="008F25A9">
        <w:rPr>
          <w:rFonts w:asciiTheme="majorHAnsi" w:hAnsiTheme="majorHAnsi" w:cs="Arial"/>
          <w:lang w:val="sk-SK"/>
        </w:rPr>
        <w:t xml:space="preserve">Dekan do 1 týždňa menuje oponentov dizertačnej práce a zašle im dizertačnú prácu so žiadosťou o vypracovanie posudku na dizertačnú prácu. </w:t>
      </w:r>
    </w:p>
    <w:p w14:paraId="239CF010" w14:textId="77777777" w:rsidR="007211E2" w:rsidRPr="008F25A9" w:rsidRDefault="007211E2" w:rsidP="007211E2">
      <w:pPr>
        <w:numPr>
          <w:ilvl w:val="0"/>
          <w:numId w:val="65"/>
        </w:numPr>
        <w:tabs>
          <w:tab w:val="num" w:pos="-426"/>
          <w:tab w:val="left" w:pos="1134"/>
        </w:tabs>
        <w:ind w:left="0" w:firstLine="567"/>
        <w:jc w:val="both"/>
        <w:rPr>
          <w:rFonts w:asciiTheme="majorHAnsi" w:hAnsiTheme="majorHAnsi" w:cs="Arial"/>
          <w:lang w:val="sk-SK"/>
        </w:rPr>
      </w:pPr>
      <w:r w:rsidRPr="008F25A9">
        <w:rPr>
          <w:rFonts w:asciiTheme="majorHAnsi" w:hAnsiTheme="majorHAnsi" w:cs="Arial"/>
          <w:lang w:val="sk-SK"/>
        </w:rPr>
        <w:t xml:space="preserve">Oponent do 4 týždňov po </w:t>
      </w:r>
      <w:proofErr w:type="spellStart"/>
      <w:r w:rsidRPr="008F25A9">
        <w:rPr>
          <w:rFonts w:asciiTheme="majorHAnsi" w:hAnsiTheme="majorHAnsi" w:cs="Arial"/>
          <w:lang w:val="sk-SK"/>
        </w:rPr>
        <w:t>obdržaní</w:t>
      </w:r>
      <w:proofErr w:type="spellEnd"/>
      <w:r w:rsidRPr="008F25A9">
        <w:rPr>
          <w:rFonts w:asciiTheme="majorHAnsi" w:hAnsiTheme="majorHAnsi" w:cs="Arial"/>
          <w:lang w:val="sk-SK"/>
        </w:rPr>
        <w:t xml:space="preserve"> dizertačnej práce zašle oponentský posudok predsedovi odborovej komisie. Posudok oponenta obsahuje objektívny a kritický rozbor dizertačnej práce, je stručný a nerozpisuje jej obsah. Oponent sa vyjadruje k:</w:t>
      </w:r>
    </w:p>
    <w:p w14:paraId="56B2592C" w14:textId="77777777" w:rsidR="007211E2" w:rsidRPr="008F25A9" w:rsidRDefault="007211E2" w:rsidP="007211E2">
      <w:pPr>
        <w:numPr>
          <w:ilvl w:val="1"/>
          <w:numId w:val="65"/>
        </w:numPr>
        <w:tabs>
          <w:tab w:val="left" w:pos="-2127"/>
          <w:tab w:val="left" w:pos="-993"/>
        </w:tabs>
        <w:ind w:left="1134" w:firstLine="0"/>
        <w:jc w:val="both"/>
        <w:rPr>
          <w:rFonts w:asciiTheme="majorHAnsi" w:hAnsiTheme="majorHAnsi" w:cs="Arial"/>
          <w:lang w:val="sk-SK"/>
        </w:rPr>
      </w:pPr>
      <w:r w:rsidRPr="008F25A9">
        <w:rPr>
          <w:rFonts w:asciiTheme="majorHAnsi" w:hAnsiTheme="majorHAnsi" w:cs="Arial"/>
          <w:lang w:val="sk-SK"/>
        </w:rPr>
        <w:t>aktuálnosti zvolenej témy dizertačnej práce,</w:t>
      </w:r>
    </w:p>
    <w:p w14:paraId="1313D224" w14:textId="77777777" w:rsidR="007211E2" w:rsidRPr="008F25A9" w:rsidRDefault="007211E2" w:rsidP="007211E2">
      <w:pPr>
        <w:numPr>
          <w:ilvl w:val="1"/>
          <w:numId w:val="65"/>
        </w:numPr>
        <w:tabs>
          <w:tab w:val="left" w:pos="720"/>
          <w:tab w:val="left" w:pos="900"/>
        </w:tabs>
        <w:ind w:left="1134" w:firstLine="0"/>
        <w:jc w:val="both"/>
        <w:rPr>
          <w:rFonts w:asciiTheme="majorHAnsi" w:hAnsiTheme="majorHAnsi" w:cs="Arial"/>
          <w:lang w:val="sk-SK"/>
        </w:rPr>
      </w:pPr>
      <w:r w:rsidRPr="008F25A9">
        <w:rPr>
          <w:rFonts w:asciiTheme="majorHAnsi" w:hAnsiTheme="majorHAnsi" w:cs="Arial"/>
          <w:lang w:val="sk-SK"/>
        </w:rPr>
        <w:t>zvoleným metódam spracovania dizertačnej práce,</w:t>
      </w:r>
    </w:p>
    <w:p w14:paraId="7A716ACB" w14:textId="77777777" w:rsidR="007211E2" w:rsidRPr="008F25A9" w:rsidRDefault="007211E2" w:rsidP="007211E2">
      <w:pPr>
        <w:numPr>
          <w:ilvl w:val="1"/>
          <w:numId w:val="65"/>
        </w:numPr>
        <w:tabs>
          <w:tab w:val="left" w:pos="720"/>
          <w:tab w:val="left" w:pos="900"/>
        </w:tabs>
        <w:ind w:left="1418" w:hanging="284"/>
        <w:jc w:val="both"/>
        <w:rPr>
          <w:rFonts w:asciiTheme="majorHAnsi" w:hAnsiTheme="majorHAnsi" w:cs="Arial"/>
          <w:lang w:val="sk-SK"/>
        </w:rPr>
      </w:pPr>
      <w:r w:rsidRPr="008F25A9">
        <w:rPr>
          <w:rFonts w:asciiTheme="majorHAnsi" w:hAnsiTheme="majorHAnsi" w:cs="Arial"/>
          <w:lang w:val="sk-SK"/>
        </w:rPr>
        <w:t>dosiahnutým výsledkom s uvedením, aké nové poznatky dizertačná práca prináša,</w:t>
      </w:r>
    </w:p>
    <w:p w14:paraId="6C1AE508" w14:textId="77777777" w:rsidR="007211E2" w:rsidRPr="008F25A9" w:rsidRDefault="007211E2" w:rsidP="007211E2">
      <w:pPr>
        <w:numPr>
          <w:ilvl w:val="1"/>
          <w:numId w:val="65"/>
        </w:numPr>
        <w:tabs>
          <w:tab w:val="left" w:pos="720"/>
          <w:tab w:val="left" w:pos="900"/>
        </w:tabs>
        <w:ind w:left="1134" w:firstLine="0"/>
        <w:jc w:val="both"/>
        <w:rPr>
          <w:rFonts w:asciiTheme="majorHAnsi" w:hAnsiTheme="majorHAnsi" w:cs="Arial"/>
          <w:lang w:val="sk-SK"/>
        </w:rPr>
      </w:pPr>
      <w:r w:rsidRPr="008F25A9">
        <w:rPr>
          <w:rFonts w:asciiTheme="majorHAnsi" w:hAnsiTheme="majorHAnsi" w:cs="Arial"/>
          <w:lang w:val="sk-SK"/>
        </w:rPr>
        <w:t>prínosu pre ďalší rozvoj vedy, techniky alebo umenie,</w:t>
      </w:r>
    </w:p>
    <w:p w14:paraId="5ED14456" w14:textId="77777777" w:rsidR="007211E2" w:rsidRPr="008F25A9" w:rsidRDefault="007211E2" w:rsidP="007211E2">
      <w:pPr>
        <w:numPr>
          <w:ilvl w:val="1"/>
          <w:numId w:val="65"/>
        </w:numPr>
        <w:tabs>
          <w:tab w:val="left" w:pos="720"/>
          <w:tab w:val="left" w:pos="900"/>
        </w:tabs>
        <w:ind w:left="1134" w:firstLine="0"/>
        <w:jc w:val="both"/>
        <w:rPr>
          <w:rFonts w:asciiTheme="majorHAnsi" w:hAnsiTheme="majorHAnsi" w:cs="Arial"/>
          <w:lang w:val="sk-SK"/>
        </w:rPr>
      </w:pPr>
      <w:r w:rsidRPr="008F25A9">
        <w:rPr>
          <w:rFonts w:asciiTheme="majorHAnsi" w:hAnsiTheme="majorHAnsi" w:cs="Arial"/>
          <w:lang w:val="sk-SK"/>
        </w:rPr>
        <w:t>splneniu sledovaného cieľa dizertačnej práce.</w:t>
      </w:r>
    </w:p>
    <w:p w14:paraId="1D378EC1" w14:textId="77777777" w:rsidR="007211E2" w:rsidRPr="008F25A9" w:rsidRDefault="007211E2" w:rsidP="007211E2">
      <w:pPr>
        <w:tabs>
          <w:tab w:val="left" w:pos="360"/>
          <w:tab w:val="left" w:pos="720"/>
        </w:tabs>
        <w:jc w:val="both"/>
        <w:rPr>
          <w:rFonts w:asciiTheme="majorHAnsi" w:hAnsiTheme="majorHAnsi" w:cs="Arial"/>
          <w:lang w:val="sk-SK"/>
        </w:rPr>
      </w:pPr>
      <w:r w:rsidRPr="008F25A9">
        <w:rPr>
          <w:rFonts w:asciiTheme="majorHAnsi" w:hAnsiTheme="majorHAnsi" w:cs="Arial"/>
          <w:lang w:val="sk-SK"/>
        </w:rPr>
        <w:t xml:space="preserve">Oponent v posudku na dizertačnú prácu uvedie aj svoje pripomienky, otázky a poznámky k dizertačnej práci a vyjadrí sa k formálnej stránke vypracovania dizertačnej práce. V posudku jednoznačne uvedie, či predložená práca spĺňa podmienky kladené na dizertačnú prácu. Bez tohto vyjadrenia  nemožno oponentský posudok považovať za úplný. </w:t>
      </w:r>
    </w:p>
    <w:p w14:paraId="776C5116" w14:textId="77777777" w:rsidR="007211E2" w:rsidRPr="008F25A9" w:rsidRDefault="007211E2" w:rsidP="007211E2">
      <w:pPr>
        <w:numPr>
          <w:ilvl w:val="0"/>
          <w:numId w:val="65"/>
        </w:numPr>
        <w:tabs>
          <w:tab w:val="left" w:pos="0"/>
          <w:tab w:val="left" w:pos="1134"/>
        </w:tabs>
        <w:ind w:left="0" w:firstLine="567"/>
        <w:jc w:val="both"/>
        <w:rPr>
          <w:rFonts w:asciiTheme="majorHAnsi" w:hAnsiTheme="majorHAnsi" w:cs="Arial"/>
          <w:lang w:val="sk-SK"/>
        </w:rPr>
      </w:pPr>
      <w:r w:rsidRPr="008F25A9">
        <w:rPr>
          <w:rFonts w:asciiTheme="majorHAnsi" w:hAnsiTheme="majorHAnsi" w:cs="Arial"/>
          <w:lang w:val="sk-SK"/>
        </w:rPr>
        <w:t>Ak oponent v stanovenom termíne nedodá oponentský posudok k dizertačnej práci dekan môže vymenovať na návrh predsedu odborovej komisie nového oponenta.</w:t>
      </w:r>
    </w:p>
    <w:p w14:paraId="116FA411" w14:textId="77777777" w:rsidR="007211E2" w:rsidRPr="008F25A9" w:rsidRDefault="007211E2" w:rsidP="007211E2">
      <w:pPr>
        <w:numPr>
          <w:ilvl w:val="0"/>
          <w:numId w:val="65"/>
        </w:numPr>
        <w:tabs>
          <w:tab w:val="left" w:pos="0"/>
          <w:tab w:val="left" w:pos="360"/>
          <w:tab w:val="left" w:pos="1134"/>
        </w:tabs>
        <w:ind w:left="0" w:firstLine="567"/>
        <w:jc w:val="both"/>
        <w:rPr>
          <w:rFonts w:asciiTheme="majorHAnsi" w:hAnsiTheme="majorHAnsi" w:cs="Arial"/>
          <w:lang w:val="sk-SK"/>
        </w:rPr>
      </w:pPr>
      <w:r w:rsidRPr="008F25A9">
        <w:rPr>
          <w:rFonts w:asciiTheme="majorHAnsi" w:hAnsiTheme="majorHAnsi" w:cs="Arial"/>
          <w:lang w:val="sk-SK"/>
        </w:rPr>
        <w:t xml:space="preserve">Ak oponent nemôže vypracovať oponentský posudok, oznámi to do 1 týždňa dekanovi. </w:t>
      </w:r>
    </w:p>
    <w:p w14:paraId="02F5E963" w14:textId="77777777" w:rsidR="007211E2" w:rsidRPr="008F25A9" w:rsidRDefault="007211E2" w:rsidP="007211E2">
      <w:pPr>
        <w:numPr>
          <w:ilvl w:val="0"/>
          <w:numId w:val="65"/>
        </w:numPr>
        <w:tabs>
          <w:tab w:val="left" w:pos="0"/>
          <w:tab w:val="left" w:pos="180"/>
          <w:tab w:val="left" w:pos="360"/>
          <w:tab w:val="left" w:pos="1134"/>
        </w:tabs>
        <w:ind w:left="0" w:firstLine="567"/>
        <w:jc w:val="both"/>
        <w:rPr>
          <w:rFonts w:asciiTheme="majorHAnsi" w:hAnsiTheme="majorHAnsi" w:cs="Arial"/>
          <w:lang w:val="sk-SK"/>
        </w:rPr>
      </w:pPr>
      <w:r w:rsidRPr="008F25A9">
        <w:rPr>
          <w:rFonts w:asciiTheme="majorHAnsi" w:hAnsiTheme="majorHAnsi" w:cs="Arial"/>
          <w:lang w:val="sk-SK"/>
        </w:rPr>
        <w:t xml:space="preserve">Predseda odborovej komisie, po </w:t>
      </w:r>
      <w:proofErr w:type="spellStart"/>
      <w:r w:rsidRPr="008F25A9">
        <w:rPr>
          <w:rFonts w:asciiTheme="majorHAnsi" w:hAnsiTheme="majorHAnsi" w:cs="Arial"/>
          <w:lang w:val="sk-SK"/>
        </w:rPr>
        <w:t>obdržaní</w:t>
      </w:r>
      <w:proofErr w:type="spellEnd"/>
      <w:r w:rsidRPr="008F25A9">
        <w:rPr>
          <w:rFonts w:asciiTheme="majorHAnsi" w:hAnsiTheme="majorHAnsi" w:cs="Arial"/>
          <w:lang w:val="sk-SK"/>
        </w:rPr>
        <w:t xml:space="preserve"> posudkov, bezodkladne v zmysle čl. 43 bod 1 tohto študijného poriadku navrhne dekanovi predsedu a členov skúšobnej komisie pre obhajobu dizertačnej práce a potvrdí navrhnutý termín obhajoby dizertačnej práce podľa (bod 5 tohto článku). </w:t>
      </w:r>
    </w:p>
    <w:p w14:paraId="2F0719D6" w14:textId="77777777" w:rsidR="007211E2" w:rsidRPr="00D965FA" w:rsidRDefault="007211E2" w:rsidP="007211E2">
      <w:pPr>
        <w:numPr>
          <w:ilvl w:val="0"/>
          <w:numId w:val="65"/>
        </w:numPr>
        <w:tabs>
          <w:tab w:val="left" w:pos="0"/>
          <w:tab w:val="left" w:pos="360"/>
          <w:tab w:val="left" w:pos="1134"/>
        </w:tabs>
        <w:ind w:left="0" w:firstLine="567"/>
        <w:jc w:val="both"/>
        <w:rPr>
          <w:rFonts w:asciiTheme="majorHAnsi" w:hAnsiTheme="majorHAnsi" w:cs="Arial"/>
          <w:lang w:val="sk-SK"/>
        </w:rPr>
      </w:pPr>
      <w:r w:rsidRPr="00D965FA">
        <w:rPr>
          <w:rFonts w:asciiTheme="majorHAnsi" w:hAnsiTheme="majorHAnsi" w:cs="Arial"/>
          <w:lang w:val="sk-SK"/>
        </w:rPr>
        <w:t>Dekan menuje členov skúšobnej komisie a určí termín obhajoby dizertačnej práce, vyzve  členov skúšobnej komisie, aby bezodkladne potvrdili účasť na obhajobe dizertačnej práce. Oznámi termín obhajoby dizertačnej práce (navrhnutý podľa bodu 5 tohto článku) doktorandovi, školiteľovi a zverejní autoreferát k dizertačnej práci.</w:t>
      </w:r>
    </w:p>
    <w:p w14:paraId="3E76FA4A" w14:textId="77777777" w:rsidR="007211E2" w:rsidRPr="00D965FA" w:rsidRDefault="007211E2" w:rsidP="007211E2">
      <w:pPr>
        <w:numPr>
          <w:ilvl w:val="0"/>
          <w:numId w:val="65"/>
        </w:numPr>
        <w:tabs>
          <w:tab w:val="left" w:pos="0"/>
          <w:tab w:val="left" w:pos="360"/>
          <w:tab w:val="left" w:pos="1134"/>
        </w:tabs>
        <w:ind w:left="0" w:firstLine="567"/>
        <w:jc w:val="both"/>
        <w:rPr>
          <w:rFonts w:asciiTheme="majorHAnsi" w:hAnsiTheme="majorHAnsi" w:cs="Arial"/>
          <w:lang w:val="sk-SK"/>
        </w:rPr>
      </w:pPr>
      <w:r w:rsidRPr="00D965FA">
        <w:rPr>
          <w:rFonts w:asciiTheme="majorHAnsi" w:hAnsiTheme="majorHAnsi" w:cs="Arial"/>
          <w:lang w:val="sk-SK"/>
        </w:rPr>
        <w:t>Školiteľ doktoranda doručí dekanovi podľa čl. 34 bod 2 písm. h) tohto študijného poriadku pracovnú charakteristiku doktoranda najneskôr 1 týždeň pred termínom obhajoby dizertačnej práce.</w:t>
      </w:r>
    </w:p>
    <w:p w14:paraId="756CC7AA" w14:textId="77777777" w:rsidR="007211E2" w:rsidRPr="00D965FA" w:rsidRDefault="007211E2" w:rsidP="007211E2">
      <w:pPr>
        <w:numPr>
          <w:ilvl w:val="0"/>
          <w:numId w:val="65"/>
        </w:numPr>
        <w:tabs>
          <w:tab w:val="left" w:pos="0"/>
          <w:tab w:val="left" w:pos="360"/>
          <w:tab w:val="left" w:pos="1134"/>
        </w:tabs>
        <w:ind w:left="0" w:firstLine="567"/>
        <w:jc w:val="both"/>
        <w:rPr>
          <w:rFonts w:asciiTheme="majorHAnsi" w:hAnsiTheme="majorHAnsi" w:cs="Arial"/>
          <w:lang w:val="sk-SK"/>
        </w:rPr>
      </w:pPr>
      <w:r w:rsidRPr="00D965FA">
        <w:rPr>
          <w:rFonts w:asciiTheme="majorHAnsi" w:hAnsiTheme="majorHAnsi" w:cs="Arial"/>
          <w:lang w:val="sk-SK"/>
        </w:rPr>
        <w:t>Odborná verejnosť môže k dizertačnej práci zaujať písomné stanovisko, ktoré musí byť doručené na školiace pracovisko najneskôr 2 dni pred obhajobou dizertačnej práce.</w:t>
      </w:r>
    </w:p>
    <w:p w14:paraId="6934BC57" w14:textId="77777777" w:rsidR="007211E2" w:rsidRPr="00D965FA" w:rsidRDefault="007211E2" w:rsidP="007211E2">
      <w:pPr>
        <w:numPr>
          <w:ilvl w:val="0"/>
          <w:numId w:val="65"/>
        </w:numPr>
        <w:tabs>
          <w:tab w:val="left" w:pos="0"/>
          <w:tab w:val="left" w:pos="360"/>
          <w:tab w:val="left" w:pos="1134"/>
        </w:tabs>
        <w:ind w:left="0" w:firstLine="567"/>
        <w:jc w:val="both"/>
        <w:rPr>
          <w:rFonts w:asciiTheme="majorHAnsi" w:hAnsiTheme="majorHAnsi" w:cs="Arial"/>
          <w:lang w:val="sk-SK"/>
        </w:rPr>
      </w:pPr>
      <w:r w:rsidRPr="00D965FA">
        <w:rPr>
          <w:rFonts w:asciiTheme="majorHAnsi" w:hAnsiTheme="majorHAnsi" w:cs="Arial"/>
          <w:lang w:val="sk-SK"/>
        </w:rPr>
        <w:t xml:space="preserve">Doktorand prevezme kópie oponentských posudkov k dizertačnej práci najneskôr 3 </w:t>
      </w:r>
      <w:r w:rsidR="00CD388C" w:rsidRPr="00D965FA">
        <w:rPr>
          <w:rFonts w:asciiTheme="majorHAnsi" w:hAnsiTheme="majorHAnsi" w:cs="Arial"/>
          <w:lang w:val="sk-SK"/>
        </w:rPr>
        <w:t xml:space="preserve">pracovné </w:t>
      </w:r>
      <w:r w:rsidRPr="00D965FA">
        <w:rPr>
          <w:rFonts w:asciiTheme="majorHAnsi" w:hAnsiTheme="majorHAnsi" w:cs="Arial"/>
          <w:lang w:val="sk-SK"/>
        </w:rPr>
        <w:t>dni pred obhajobou dizertačnej práce.</w:t>
      </w:r>
    </w:p>
    <w:p w14:paraId="272A51EA" w14:textId="77777777" w:rsidR="007211E2" w:rsidRPr="00D965FA" w:rsidRDefault="007211E2" w:rsidP="007211E2">
      <w:pPr>
        <w:numPr>
          <w:ilvl w:val="0"/>
          <w:numId w:val="65"/>
        </w:numPr>
        <w:tabs>
          <w:tab w:val="left" w:pos="0"/>
          <w:tab w:val="left" w:pos="360"/>
          <w:tab w:val="left" w:pos="1134"/>
        </w:tabs>
        <w:ind w:left="0" w:firstLine="567"/>
        <w:jc w:val="both"/>
        <w:rPr>
          <w:rFonts w:asciiTheme="majorHAnsi" w:hAnsiTheme="majorHAnsi" w:cs="Arial"/>
          <w:lang w:val="sk-SK"/>
        </w:rPr>
      </w:pPr>
      <w:r w:rsidRPr="00D965FA">
        <w:rPr>
          <w:rFonts w:asciiTheme="majorHAnsi" w:hAnsiTheme="majorHAnsi" w:cs="Arial"/>
          <w:lang w:val="sk-SK"/>
        </w:rPr>
        <w:t xml:space="preserve">Predseda skúšobnej komisie neodkladne zašle posudky členom </w:t>
      </w:r>
      <w:r w:rsidRPr="00D965FA">
        <w:rPr>
          <w:rFonts w:asciiTheme="majorHAnsi" w:hAnsiTheme="majorHAnsi" w:cs="Calibri"/>
          <w:lang w:val="sk-SK"/>
        </w:rPr>
        <w:t xml:space="preserve">skúšobnej </w:t>
      </w:r>
      <w:r w:rsidRPr="00D965FA">
        <w:rPr>
          <w:rFonts w:asciiTheme="majorHAnsi" w:hAnsiTheme="majorHAnsi" w:cs="Arial"/>
          <w:lang w:val="sk-SK"/>
        </w:rPr>
        <w:t>komisie, oponentom a školiteľovi doktoranda.</w:t>
      </w:r>
    </w:p>
    <w:p w14:paraId="1D953E99" w14:textId="77777777" w:rsidR="007211E2" w:rsidRPr="00D965FA" w:rsidRDefault="007211E2" w:rsidP="007211E2">
      <w:pPr>
        <w:tabs>
          <w:tab w:val="left" w:pos="360"/>
        </w:tabs>
        <w:jc w:val="both"/>
        <w:rPr>
          <w:rFonts w:asciiTheme="majorHAnsi" w:hAnsiTheme="majorHAnsi" w:cs="Arial"/>
          <w:lang w:val="sk-SK"/>
        </w:rPr>
      </w:pPr>
    </w:p>
    <w:p w14:paraId="018F3D17" w14:textId="77777777" w:rsidR="007211E2" w:rsidRPr="00D965FA" w:rsidRDefault="007211E2" w:rsidP="007211E2">
      <w:pPr>
        <w:tabs>
          <w:tab w:val="left" w:pos="360"/>
        </w:tabs>
        <w:jc w:val="center"/>
        <w:rPr>
          <w:rFonts w:asciiTheme="majorHAnsi" w:hAnsiTheme="majorHAnsi" w:cs="Arial"/>
          <w:lang w:val="sk-SK"/>
        </w:rPr>
      </w:pPr>
      <w:r w:rsidRPr="00D965FA">
        <w:rPr>
          <w:rFonts w:asciiTheme="majorHAnsi" w:hAnsiTheme="majorHAnsi" w:cs="Arial"/>
          <w:lang w:val="sk-SK"/>
        </w:rPr>
        <w:t>Článok 42</w:t>
      </w:r>
    </w:p>
    <w:p w14:paraId="6F275619" w14:textId="77777777" w:rsidR="007211E2" w:rsidRPr="00D965FA" w:rsidRDefault="007211E2" w:rsidP="007211E2">
      <w:pPr>
        <w:tabs>
          <w:tab w:val="left" w:pos="360"/>
        </w:tabs>
        <w:jc w:val="center"/>
        <w:rPr>
          <w:rFonts w:asciiTheme="majorHAnsi" w:hAnsiTheme="majorHAnsi" w:cs="Arial"/>
          <w:b/>
          <w:lang w:val="sk-SK"/>
        </w:rPr>
      </w:pPr>
      <w:r w:rsidRPr="00D965FA">
        <w:rPr>
          <w:rFonts w:asciiTheme="majorHAnsi" w:hAnsiTheme="majorHAnsi" w:cs="Arial"/>
          <w:b/>
          <w:lang w:val="sk-SK"/>
        </w:rPr>
        <w:t>Obhajoba dizertačnej práce</w:t>
      </w:r>
    </w:p>
    <w:p w14:paraId="531EE682" w14:textId="77777777" w:rsidR="007211E2" w:rsidRPr="00D965FA" w:rsidRDefault="007211E2" w:rsidP="007211E2">
      <w:pPr>
        <w:tabs>
          <w:tab w:val="left" w:pos="360"/>
        </w:tabs>
        <w:jc w:val="center"/>
        <w:rPr>
          <w:rFonts w:asciiTheme="majorHAnsi" w:hAnsiTheme="majorHAnsi" w:cs="Arial"/>
          <w:b/>
          <w:lang w:val="sk-SK"/>
        </w:rPr>
      </w:pPr>
    </w:p>
    <w:p w14:paraId="637DDE1E" w14:textId="77777777" w:rsidR="007211E2" w:rsidRPr="00D965FA" w:rsidRDefault="007211E2" w:rsidP="007211E2">
      <w:pPr>
        <w:numPr>
          <w:ilvl w:val="0"/>
          <w:numId w:val="67"/>
        </w:numPr>
        <w:tabs>
          <w:tab w:val="left" w:pos="0"/>
          <w:tab w:val="num" w:pos="1134"/>
        </w:tabs>
        <w:ind w:left="0" w:firstLine="567"/>
        <w:jc w:val="both"/>
        <w:rPr>
          <w:rFonts w:asciiTheme="majorHAnsi" w:hAnsiTheme="majorHAnsi" w:cs="Arial"/>
          <w:lang w:val="sk-SK"/>
        </w:rPr>
      </w:pPr>
      <w:r w:rsidRPr="00D965FA">
        <w:rPr>
          <w:rFonts w:asciiTheme="majorHAnsi" w:hAnsiTheme="majorHAnsi" w:cs="Arial"/>
          <w:lang w:val="sk-SK"/>
        </w:rPr>
        <w:t xml:space="preserve">Obhajoba dizertačnej práce sa koná na fakulte, na ktorej sa štúdium študijného programu uskutočňovalo. Po dohode fakulty s externou vzdelávacou inštitúciou sa môže obhajoba dizertačnej práce konať aj na pôde externej vzdelávacej inštitúcii, ak doktorand plnil individuálny študijný plán na tejto inštitúcii. </w:t>
      </w:r>
    </w:p>
    <w:p w14:paraId="6EBF1D61" w14:textId="77777777" w:rsidR="007211E2" w:rsidRPr="008F25A9" w:rsidRDefault="007211E2" w:rsidP="007211E2">
      <w:pPr>
        <w:pStyle w:val="Odsekzoznamu"/>
        <w:numPr>
          <w:ilvl w:val="0"/>
          <w:numId w:val="67"/>
        </w:numPr>
        <w:tabs>
          <w:tab w:val="left" w:pos="-1560"/>
          <w:tab w:val="left" w:pos="540"/>
          <w:tab w:val="num" w:pos="1134"/>
        </w:tabs>
        <w:spacing w:line="240" w:lineRule="auto"/>
        <w:ind w:left="0" w:right="70" w:firstLine="567"/>
        <w:jc w:val="both"/>
        <w:rPr>
          <w:rFonts w:asciiTheme="majorHAnsi" w:hAnsiTheme="majorHAnsi" w:cs="Calibri"/>
          <w:lang w:val="sk-SK"/>
        </w:rPr>
      </w:pPr>
      <w:r w:rsidRPr="008F25A9">
        <w:rPr>
          <w:rFonts w:asciiTheme="majorHAnsi" w:hAnsiTheme="majorHAnsi" w:cs="Calibri"/>
          <w:lang w:val="sk-SK"/>
        </w:rPr>
        <w:t>Fakulta môže uzatvoriť dohodu o spoločných obhajobách dizertačných prác v akreditovaných doktorandských študijných programoch so zahraničnou vysokou školou, ak to umožňujú právne predpisy štátu, na ktorého území pôsobí zahraničná vysoká škola.</w:t>
      </w:r>
    </w:p>
    <w:p w14:paraId="34D71570" w14:textId="7D782108" w:rsidR="007211E2" w:rsidRDefault="007211E2" w:rsidP="007211E2">
      <w:pPr>
        <w:pStyle w:val="Odsekzoznamu"/>
        <w:numPr>
          <w:ilvl w:val="0"/>
          <w:numId w:val="67"/>
        </w:numPr>
        <w:tabs>
          <w:tab w:val="left" w:pos="-1560"/>
          <w:tab w:val="left" w:pos="567"/>
          <w:tab w:val="num" w:pos="1134"/>
        </w:tabs>
        <w:spacing w:line="240" w:lineRule="auto"/>
        <w:ind w:left="0" w:right="70" w:firstLine="567"/>
        <w:jc w:val="both"/>
        <w:rPr>
          <w:ins w:id="75" w:author="Michelková" w:date="2020-04-16T19:50:00Z"/>
          <w:rFonts w:asciiTheme="majorHAnsi" w:hAnsiTheme="majorHAnsi" w:cs="Calibri"/>
          <w:lang w:val="sk-SK"/>
        </w:rPr>
      </w:pPr>
      <w:r w:rsidRPr="008F25A9">
        <w:rPr>
          <w:rFonts w:asciiTheme="majorHAnsi" w:hAnsiTheme="majorHAnsi" w:cs="Calibri"/>
          <w:lang w:val="sk-SK"/>
        </w:rPr>
        <w:t>Obhajoba dizertačnej práce doktoranda STU v prípade uzavretia dohody so zahraničnou vysokou školou podľa bodu 2 tohto článku sa môže uskutočniť na zahraničnej vysokej škole pred skúšobnou komisiou pre obhajobu dizertačnej práce, v ktorej sú paritne zastúpení členovia zo slovenskej strany a členovia určení zahraničnou vysokou školou. Počet členov skúšobnej komisie sa určuje podľa čl. 43 bod 1 tohto študijného poriadku. Rovnakým postupom sa uskutočňuje obhajoba dizertačnej práce doktoranda zahraničnej vysokej školy v Slovenskej republike.</w:t>
      </w:r>
    </w:p>
    <w:p w14:paraId="42B7F48A" w14:textId="584ECA7C" w:rsidR="004252A7" w:rsidRPr="007D708D" w:rsidRDefault="004252A7" w:rsidP="008B5801">
      <w:pPr>
        <w:pStyle w:val="Odsekzoznamu"/>
        <w:numPr>
          <w:ilvl w:val="0"/>
          <w:numId w:val="67"/>
        </w:numPr>
        <w:shd w:val="clear" w:color="auto" w:fill="FFFFFF"/>
        <w:tabs>
          <w:tab w:val="clear" w:pos="1260"/>
          <w:tab w:val="num" w:pos="1134"/>
        </w:tabs>
        <w:spacing w:line="240" w:lineRule="auto"/>
        <w:ind w:left="0" w:firstLine="567"/>
        <w:jc w:val="both"/>
        <w:rPr>
          <w:ins w:id="76" w:author="Michelková" w:date="2020-04-16T19:50:00Z"/>
          <w:rFonts w:asciiTheme="majorHAnsi" w:hAnsiTheme="majorHAnsi" w:cstheme="majorHAnsi"/>
          <w:lang w:val="sk-SK" w:eastAsia="sk-SK"/>
        </w:rPr>
      </w:pPr>
      <w:commentRangeStart w:id="77"/>
      <w:ins w:id="78" w:author="Michelková" w:date="2020-04-16T19:51:00Z">
        <w:r w:rsidRPr="007D708D">
          <w:rPr>
            <w:rFonts w:asciiTheme="majorHAnsi" w:hAnsiTheme="majorHAnsi" w:cstheme="majorHAnsi"/>
            <w:lang w:val="sk-SK" w:eastAsia="sk-SK"/>
          </w:rPr>
          <w:t>STU</w:t>
        </w:r>
      </w:ins>
      <w:ins w:id="79" w:author="Michelková" w:date="2020-04-16T19:50:00Z">
        <w:r w:rsidRPr="007D708D">
          <w:rPr>
            <w:rFonts w:asciiTheme="majorHAnsi" w:hAnsiTheme="majorHAnsi" w:cstheme="majorHAnsi"/>
            <w:lang w:val="sk-SK" w:eastAsia="sk-SK"/>
          </w:rPr>
          <w:t xml:space="preserve"> je oprávnená</w:t>
        </w:r>
      </w:ins>
      <w:commentRangeEnd w:id="77"/>
      <w:ins w:id="80" w:author="Michelková" w:date="2020-04-16T19:52:00Z">
        <w:r w:rsidR="00200C03" w:rsidRPr="007D708D">
          <w:rPr>
            <w:rStyle w:val="Odkaznakomentr"/>
            <w:rFonts w:ascii="Times New Roman" w:hAnsi="Times New Roman"/>
            <w:lang w:val="sk-SK" w:eastAsia="sk-SK"/>
          </w:rPr>
          <w:commentReference w:id="77"/>
        </w:r>
      </w:ins>
      <w:ins w:id="81" w:author="Michelková" w:date="2020-04-16T19:50:00Z">
        <w:r w:rsidRPr="007D708D">
          <w:rPr>
            <w:rFonts w:asciiTheme="majorHAnsi" w:hAnsiTheme="majorHAnsi" w:cstheme="majorHAnsi"/>
            <w:lang w:val="sk-SK" w:eastAsia="sk-SK"/>
          </w:rPr>
          <w:t xml:space="preserve"> v oznámení o čase a mieste konania obhajoby dizertačnej práce zverejniť</w:t>
        </w:r>
      </w:ins>
    </w:p>
    <w:p w14:paraId="2F05353B" w14:textId="77777777" w:rsidR="004252A7" w:rsidRPr="007D708D" w:rsidRDefault="004252A7" w:rsidP="008B5801">
      <w:pPr>
        <w:pStyle w:val="Odsekzoznamu"/>
        <w:numPr>
          <w:ilvl w:val="0"/>
          <w:numId w:val="90"/>
        </w:numPr>
        <w:shd w:val="clear" w:color="auto" w:fill="FFFFFF"/>
        <w:tabs>
          <w:tab w:val="clear" w:pos="1260"/>
        </w:tabs>
        <w:spacing w:line="240" w:lineRule="auto"/>
        <w:ind w:left="1560" w:hanging="426"/>
        <w:jc w:val="both"/>
        <w:rPr>
          <w:ins w:id="82" w:author="Michelková" w:date="2020-04-16T19:50:00Z"/>
          <w:rFonts w:asciiTheme="majorHAnsi" w:hAnsiTheme="majorHAnsi" w:cstheme="majorHAnsi"/>
          <w:lang w:val="sk-SK" w:eastAsia="sk-SK"/>
        </w:rPr>
      </w:pPr>
      <w:ins w:id="83" w:author="Michelková" w:date="2020-04-16T19:50:00Z">
        <w:r w:rsidRPr="007D708D">
          <w:rPr>
            <w:rFonts w:asciiTheme="majorHAnsi" w:hAnsiTheme="majorHAnsi" w:cstheme="majorHAnsi"/>
            <w:lang w:val="sk-SK" w:eastAsia="sk-SK"/>
          </w:rPr>
          <w:t>meno a priezvisko autora dizertačnej práce,</w:t>
        </w:r>
      </w:ins>
    </w:p>
    <w:p w14:paraId="7911721D" w14:textId="77777777" w:rsidR="004252A7" w:rsidRPr="007D708D" w:rsidRDefault="004252A7" w:rsidP="008B5801">
      <w:pPr>
        <w:pStyle w:val="Odsekzoznamu"/>
        <w:numPr>
          <w:ilvl w:val="0"/>
          <w:numId w:val="90"/>
        </w:numPr>
        <w:shd w:val="clear" w:color="auto" w:fill="FFFFFF"/>
        <w:tabs>
          <w:tab w:val="clear" w:pos="1260"/>
        </w:tabs>
        <w:spacing w:line="240" w:lineRule="auto"/>
        <w:ind w:left="1560" w:hanging="426"/>
        <w:jc w:val="both"/>
        <w:rPr>
          <w:ins w:id="84" w:author="Michelková" w:date="2020-04-16T19:50:00Z"/>
          <w:rFonts w:asciiTheme="majorHAnsi" w:hAnsiTheme="majorHAnsi" w:cstheme="majorHAnsi"/>
          <w:lang w:val="sk-SK" w:eastAsia="sk-SK"/>
        </w:rPr>
      </w:pPr>
      <w:ins w:id="85" w:author="Michelková" w:date="2020-04-16T19:50:00Z">
        <w:r w:rsidRPr="007D708D">
          <w:rPr>
            <w:rFonts w:asciiTheme="majorHAnsi" w:hAnsiTheme="majorHAnsi" w:cstheme="majorHAnsi"/>
            <w:lang w:val="sk-SK" w:eastAsia="sk-SK"/>
          </w:rPr>
          <w:t>akademické tituly, vedecko-pedagogické tituly, umelecko-pedagogické tituly alebo vedecké hodnosti autora dizertačnej práce,</w:t>
        </w:r>
      </w:ins>
    </w:p>
    <w:p w14:paraId="027691FF" w14:textId="77777777" w:rsidR="004252A7" w:rsidRPr="007D708D" w:rsidRDefault="004252A7" w:rsidP="008B5801">
      <w:pPr>
        <w:pStyle w:val="Odsekzoznamu"/>
        <w:numPr>
          <w:ilvl w:val="0"/>
          <w:numId w:val="90"/>
        </w:numPr>
        <w:shd w:val="clear" w:color="auto" w:fill="FFFFFF"/>
        <w:tabs>
          <w:tab w:val="clear" w:pos="1260"/>
        </w:tabs>
        <w:spacing w:line="240" w:lineRule="auto"/>
        <w:ind w:left="1560" w:hanging="426"/>
        <w:jc w:val="both"/>
        <w:rPr>
          <w:ins w:id="86" w:author="Michelková" w:date="2020-04-16T19:50:00Z"/>
          <w:rFonts w:asciiTheme="majorHAnsi" w:hAnsiTheme="majorHAnsi" w:cstheme="majorHAnsi"/>
          <w:lang w:val="sk-SK" w:eastAsia="sk-SK"/>
        </w:rPr>
      </w:pPr>
      <w:ins w:id="87" w:author="Michelková" w:date="2020-04-16T19:50:00Z">
        <w:r w:rsidRPr="007D708D">
          <w:rPr>
            <w:rFonts w:asciiTheme="majorHAnsi" w:hAnsiTheme="majorHAnsi" w:cstheme="majorHAnsi"/>
            <w:lang w:val="sk-SK" w:eastAsia="sk-SK"/>
          </w:rPr>
          <w:t>názov dizertačnej práce,</w:t>
        </w:r>
      </w:ins>
    </w:p>
    <w:p w14:paraId="319F2EA7" w14:textId="77777777" w:rsidR="004252A7" w:rsidRPr="007D708D" w:rsidRDefault="004252A7" w:rsidP="008B5801">
      <w:pPr>
        <w:pStyle w:val="Odsekzoznamu"/>
        <w:numPr>
          <w:ilvl w:val="0"/>
          <w:numId w:val="90"/>
        </w:numPr>
        <w:shd w:val="clear" w:color="auto" w:fill="FFFFFF"/>
        <w:tabs>
          <w:tab w:val="clear" w:pos="1260"/>
        </w:tabs>
        <w:spacing w:line="240" w:lineRule="auto"/>
        <w:ind w:left="1560" w:hanging="426"/>
        <w:jc w:val="both"/>
        <w:rPr>
          <w:ins w:id="88" w:author="Michelková" w:date="2020-04-16T19:50:00Z"/>
          <w:rFonts w:asciiTheme="majorHAnsi" w:hAnsiTheme="majorHAnsi" w:cstheme="majorHAnsi"/>
          <w:lang w:val="sk-SK" w:eastAsia="sk-SK"/>
        </w:rPr>
      </w:pPr>
      <w:ins w:id="89" w:author="Michelková" w:date="2020-04-16T19:50:00Z">
        <w:r w:rsidRPr="007D708D">
          <w:rPr>
            <w:rFonts w:asciiTheme="majorHAnsi" w:hAnsiTheme="majorHAnsi" w:cstheme="majorHAnsi"/>
            <w:lang w:val="sk-SK" w:eastAsia="sk-SK"/>
          </w:rPr>
          <w:t>názov študijného programu, na ktorého štúdium je autor dizertačnej práce zapísaný,</w:t>
        </w:r>
      </w:ins>
    </w:p>
    <w:p w14:paraId="60CC70A9" w14:textId="77777777" w:rsidR="004252A7" w:rsidRPr="007D708D" w:rsidRDefault="004252A7" w:rsidP="008B5801">
      <w:pPr>
        <w:pStyle w:val="Odsekzoznamu"/>
        <w:numPr>
          <w:ilvl w:val="0"/>
          <w:numId w:val="90"/>
        </w:numPr>
        <w:shd w:val="clear" w:color="auto" w:fill="FFFFFF"/>
        <w:tabs>
          <w:tab w:val="clear" w:pos="1260"/>
        </w:tabs>
        <w:spacing w:line="240" w:lineRule="auto"/>
        <w:ind w:left="1560" w:hanging="426"/>
        <w:jc w:val="both"/>
        <w:rPr>
          <w:ins w:id="90" w:author="Michelková" w:date="2020-04-16T19:50:00Z"/>
          <w:rFonts w:asciiTheme="majorHAnsi" w:hAnsiTheme="majorHAnsi" w:cstheme="majorHAnsi"/>
          <w:lang w:val="sk-SK" w:eastAsia="sk-SK"/>
        </w:rPr>
      </w:pPr>
      <w:ins w:id="91" w:author="Michelková" w:date="2020-04-16T19:50:00Z">
        <w:r w:rsidRPr="007D708D">
          <w:rPr>
            <w:rFonts w:asciiTheme="majorHAnsi" w:hAnsiTheme="majorHAnsi" w:cstheme="majorHAnsi"/>
            <w:lang w:val="sk-SK" w:eastAsia="sk-SK"/>
          </w:rPr>
          <w:t>názov študijného odboru, v ktorom sa uskutočňuje študijný program podľa písmena d),</w:t>
        </w:r>
      </w:ins>
    </w:p>
    <w:p w14:paraId="23E140EF" w14:textId="77777777" w:rsidR="004252A7" w:rsidRPr="00200C03" w:rsidRDefault="004252A7" w:rsidP="008B5801">
      <w:pPr>
        <w:pStyle w:val="Odsekzoznamu"/>
        <w:numPr>
          <w:ilvl w:val="0"/>
          <w:numId w:val="90"/>
        </w:numPr>
        <w:shd w:val="clear" w:color="auto" w:fill="FFFFFF"/>
        <w:tabs>
          <w:tab w:val="clear" w:pos="1260"/>
        </w:tabs>
        <w:spacing w:line="240" w:lineRule="auto"/>
        <w:ind w:left="1560" w:hanging="426"/>
        <w:jc w:val="both"/>
        <w:rPr>
          <w:ins w:id="92" w:author="Michelková" w:date="2020-04-16T19:50:00Z"/>
          <w:rFonts w:asciiTheme="majorHAnsi" w:hAnsiTheme="majorHAnsi" w:cstheme="majorHAnsi"/>
          <w:color w:val="494949"/>
          <w:lang w:val="sk-SK" w:eastAsia="sk-SK"/>
        </w:rPr>
      </w:pPr>
      <w:ins w:id="93" w:author="Michelková" w:date="2020-04-16T19:50:00Z">
        <w:r w:rsidRPr="007D708D">
          <w:rPr>
            <w:rFonts w:asciiTheme="majorHAnsi" w:hAnsiTheme="majorHAnsi" w:cstheme="majorHAnsi"/>
            <w:lang w:val="sk-SK" w:eastAsia="sk-SK"/>
          </w:rPr>
          <w:t>dátum, čas a miesto konania obhajoby dizertačnej práce.</w:t>
        </w:r>
      </w:ins>
    </w:p>
    <w:p w14:paraId="3A5E45A0" w14:textId="77777777" w:rsidR="007211E2" w:rsidRPr="008F25A9" w:rsidRDefault="007211E2" w:rsidP="007211E2">
      <w:pPr>
        <w:pStyle w:val="Odsekzoznamu"/>
        <w:numPr>
          <w:ilvl w:val="0"/>
          <w:numId w:val="67"/>
        </w:numPr>
        <w:tabs>
          <w:tab w:val="left" w:pos="-1560"/>
          <w:tab w:val="left" w:pos="540"/>
          <w:tab w:val="num"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Doklad o udelení akademického titulu na základe úspešného výsledku obhajoby dizertačnej práce pred skúšobnou komisiou pre obhajobu dizertačnej práce podľa bodu 3 tohto článku vydaný zahraničnou vysokou školou sa uznáva v Slovenskej republike.</w:t>
      </w:r>
    </w:p>
    <w:p w14:paraId="4DA1E018" w14:textId="77777777" w:rsidR="007211E2" w:rsidRPr="00847F66" w:rsidRDefault="007211E2" w:rsidP="007211E2">
      <w:pPr>
        <w:numPr>
          <w:ilvl w:val="0"/>
          <w:numId w:val="67"/>
        </w:numPr>
        <w:tabs>
          <w:tab w:val="left" w:pos="0"/>
          <w:tab w:val="num" w:pos="1134"/>
        </w:tabs>
        <w:ind w:left="0" w:firstLine="567"/>
        <w:jc w:val="both"/>
        <w:rPr>
          <w:rFonts w:asciiTheme="majorHAnsi" w:hAnsiTheme="majorHAnsi" w:cs="Arial"/>
          <w:lang w:val="sk-SK"/>
        </w:rPr>
      </w:pPr>
      <w:r w:rsidRPr="00847F66">
        <w:rPr>
          <w:rFonts w:asciiTheme="majorHAnsi" w:hAnsiTheme="majorHAnsi" w:cs="Arial"/>
          <w:lang w:val="sk-SK"/>
        </w:rPr>
        <w:t xml:space="preserve">Obhajoba dizertačnej práce sa môže uskutočniť, ak sú prítomní najmenej štyria členovia </w:t>
      </w:r>
      <w:r w:rsidRPr="00847F66">
        <w:rPr>
          <w:rFonts w:asciiTheme="majorHAnsi" w:hAnsiTheme="majorHAnsi" w:cs="Calibri"/>
          <w:lang w:val="sk-SK"/>
        </w:rPr>
        <w:t xml:space="preserve">skúšobnej </w:t>
      </w:r>
      <w:r w:rsidRPr="00847F66">
        <w:rPr>
          <w:rFonts w:asciiTheme="majorHAnsi" w:hAnsiTheme="majorHAnsi" w:cs="Arial"/>
          <w:lang w:val="sk-SK"/>
        </w:rPr>
        <w:t xml:space="preserve">komisie, včítane predsedu (čl. 19 bod 9 tohto študijného poriadku) a môže chýbať jeden z oponentov. Prítomnosť oponenta, ktorý v posudku uviedol, že práca nespĺňa podmienky dizertačnej práce, je nutná. </w:t>
      </w:r>
    </w:p>
    <w:p w14:paraId="561ED1CF" w14:textId="0920D4E0" w:rsidR="007211E2" w:rsidRPr="00847F66" w:rsidRDefault="007211E2" w:rsidP="007211E2">
      <w:pPr>
        <w:numPr>
          <w:ilvl w:val="0"/>
          <w:numId w:val="67"/>
        </w:numPr>
        <w:tabs>
          <w:tab w:val="left" w:pos="0"/>
          <w:tab w:val="num" w:pos="1134"/>
        </w:tabs>
        <w:ind w:left="0" w:firstLine="567"/>
        <w:jc w:val="both"/>
        <w:rPr>
          <w:rFonts w:asciiTheme="majorHAnsi" w:hAnsiTheme="majorHAnsi" w:cs="Arial"/>
          <w:lang w:val="sk-SK"/>
        </w:rPr>
      </w:pPr>
      <w:r w:rsidRPr="00847F66">
        <w:rPr>
          <w:rFonts w:asciiTheme="majorHAnsi" w:hAnsiTheme="majorHAnsi" w:cs="Arial"/>
          <w:lang w:val="sk-SK"/>
        </w:rPr>
        <w:t xml:space="preserve">Obhajoba dizertačnej práce je verejná. </w:t>
      </w:r>
      <w:commentRangeStart w:id="94"/>
      <w:del w:id="95" w:author="Michelková" w:date="2020-04-16T16:30:00Z">
        <w:r w:rsidRPr="00847F66" w:rsidDel="008335EF">
          <w:rPr>
            <w:rFonts w:asciiTheme="majorHAnsi" w:hAnsiTheme="majorHAnsi" w:cs="Arial"/>
            <w:lang w:val="sk-SK"/>
          </w:rPr>
          <w:delText xml:space="preserve">Vo výnimočných prípadoch, ak oblasť témy dizertačnej práce je chránená osobitným zákonom, môže </w:delText>
        </w:r>
      </w:del>
      <w:del w:id="96" w:author="Michelková" w:date="2020-04-16T16:25:00Z">
        <w:r w:rsidRPr="00847F66" w:rsidDel="0010008D">
          <w:rPr>
            <w:rFonts w:asciiTheme="majorHAnsi" w:hAnsiTheme="majorHAnsi" w:cs="Arial"/>
            <w:lang w:val="sk-SK"/>
          </w:rPr>
          <w:delText xml:space="preserve">ju </w:delText>
        </w:r>
      </w:del>
      <w:del w:id="97" w:author="Michelková" w:date="2020-04-16T16:30:00Z">
        <w:r w:rsidRPr="00847F66" w:rsidDel="008335EF">
          <w:rPr>
            <w:rFonts w:asciiTheme="majorHAnsi" w:hAnsiTheme="majorHAnsi" w:cs="Arial"/>
            <w:lang w:val="sk-SK"/>
          </w:rPr>
          <w:delText>dekan vyhlásiť za neverejnú.</w:delText>
        </w:r>
      </w:del>
      <w:commentRangeEnd w:id="94"/>
      <w:r w:rsidR="007158A4" w:rsidRPr="00847F66">
        <w:rPr>
          <w:rStyle w:val="Odkaznakomentr"/>
          <w:rFonts w:ascii="Times New Roman" w:eastAsia="Times New Roman" w:hAnsi="Times New Roman" w:cs="Times New Roman"/>
          <w:lang w:val="sk-SK" w:eastAsia="sk-SK"/>
        </w:rPr>
        <w:commentReference w:id="94"/>
      </w:r>
      <w:del w:id="98" w:author="Michelková" w:date="2020-04-16T16:30:00Z">
        <w:r w:rsidRPr="00847F66" w:rsidDel="008335EF">
          <w:rPr>
            <w:rFonts w:asciiTheme="majorHAnsi" w:hAnsiTheme="majorHAnsi" w:cs="Arial"/>
            <w:lang w:val="sk-SK"/>
          </w:rPr>
          <w:delText xml:space="preserve"> </w:delText>
        </w:r>
      </w:del>
      <w:r w:rsidRPr="00847F66">
        <w:rPr>
          <w:rFonts w:asciiTheme="majorHAnsi" w:hAnsiTheme="majorHAnsi" w:cs="Arial"/>
          <w:lang w:val="sk-SK"/>
        </w:rPr>
        <w:t>Koná sa v jazyku, v akom je dizertačná práca predložená k obhajobe.</w:t>
      </w:r>
    </w:p>
    <w:p w14:paraId="7763CAE9" w14:textId="77777777" w:rsidR="007211E2" w:rsidRPr="00847F66" w:rsidRDefault="007211E2" w:rsidP="007211E2">
      <w:pPr>
        <w:numPr>
          <w:ilvl w:val="0"/>
          <w:numId w:val="67"/>
        </w:numPr>
        <w:tabs>
          <w:tab w:val="left" w:pos="0"/>
          <w:tab w:val="num" w:pos="1134"/>
        </w:tabs>
        <w:ind w:left="0" w:firstLine="567"/>
        <w:jc w:val="both"/>
        <w:rPr>
          <w:rFonts w:asciiTheme="majorHAnsi" w:hAnsiTheme="majorHAnsi" w:cs="Arial"/>
          <w:lang w:val="sk-SK"/>
        </w:rPr>
      </w:pPr>
      <w:r w:rsidRPr="00847F66">
        <w:rPr>
          <w:rFonts w:asciiTheme="majorHAnsi" w:hAnsiTheme="majorHAnsi" w:cs="Arial"/>
          <w:lang w:val="sk-SK"/>
        </w:rPr>
        <w:t xml:space="preserve">Obhajoba dizertačnej práce sa koná formou vedeckej rozpravy medzi doktorandom, oponentmi, členmi </w:t>
      </w:r>
      <w:r w:rsidRPr="00847F66">
        <w:rPr>
          <w:rFonts w:asciiTheme="majorHAnsi" w:hAnsiTheme="majorHAnsi" w:cs="Calibri"/>
          <w:lang w:val="sk-SK"/>
        </w:rPr>
        <w:t xml:space="preserve">skúšobnej </w:t>
      </w:r>
      <w:r w:rsidRPr="00847F66">
        <w:rPr>
          <w:rFonts w:asciiTheme="majorHAnsi" w:hAnsiTheme="majorHAnsi" w:cs="Arial"/>
          <w:lang w:val="sk-SK"/>
        </w:rPr>
        <w:t xml:space="preserve">komisie a ostatnými účastníkmi obhajoby. </w:t>
      </w:r>
    </w:p>
    <w:p w14:paraId="4A6C4F3F" w14:textId="77777777" w:rsidR="007211E2" w:rsidRPr="00847F66" w:rsidRDefault="007211E2" w:rsidP="007211E2">
      <w:pPr>
        <w:numPr>
          <w:ilvl w:val="0"/>
          <w:numId w:val="67"/>
        </w:numPr>
        <w:tabs>
          <w:tab w:val="left" w:pos="0"/>
          <w:tab w:val="num" w:pos="1134"/>
        </w:tabs>
        <w:ind w:left="0" w:firstLine="567"/>
        <w:jc w:val="both"/>
        <w:rPr>
          <w:rFonts w:asciiTheme="majorHAnsi" w:hAnsiTheme="majorHAnsi" w:cs="Arial"/>
          <w:lang w:val="sk-SK"/>
        </w:rPr>
      </w:pPr>
      <w:r w:rsidRPr="00847F66">
        <w:rPr>
          <w:rFonts w:asciiTheme="majorHAnsi" w:hAnsiTheme="majorHAnsi"/>
          <w:lang w:val="sk-SK"/>
        </w:rPr>
        <w:t>Výsledok obhajoby dizertačnej práce hodnotí</w:t>
      </w:r>
      <w:r w:rsidRPr="00847F66">
        <w:rPr>
          <w:rFonts w:asciiTheme="majorHAnsi" w:hAnsiTheme="majorHAnsi" w:cs="Calibri"/>
          <w:lang w:val="sk-SK"/>
        </w:rPr>
        <w:t xml:space="preserve"> skúšobná komisia vyjadrením „prospel“ alebo „neprospel“.</w:t>
      </w:r>
    </w:p>
    <w:p w14:paraId="3828EE71" w14:textId="77777777" w:rsidR="007211E2" w:rsidRPr="00847F66" w:rsidRDefault="007211E2" w:rsidP="007211E2">
      <w:pPr>
        <w:numPr>
          <w:ilvl w:val="0"/>
          <w:numId w:val="67"/>
        </w:numPr>
        <w:tabs>
          <w:tab w:val="left" w:pos="0"/>
          <w:tab w:val="num" w:pos="1134"/>
        </w:tabs>
        <w:ind w:left="0" w:firstLine="567"/>
        <w:jc w:val="both"/>
        <w:rPr>
          <w:rFonts w:asciiTheme="majorHAnsi" w:hAnsiTheme="majorHAnsi" w:cs="Arial"/>
          <w:lang w:val="sk-SK"/>
        </w:rPr>
      </w:pPr>
      <w:r w:rsidRPr="00847F66">
        <w:rPr>
          <w:rFonts w:asciiTheme="majorHAnsi" w:hAnsiTheme="majorHAnsi" w:cs="Arial"/>
          <w:lang w:val="sk-SK"/>
        </w:rPr>
        <w:t xml:space="preserve">Priebeh obhajoby dizertačnej práce, ktorej trvanie spravidla nie je dlhšie ako 90 minút, riadi predseda </w:t>
      </w:r>
      <w:r w:rsidRPr="00847F66">
        <w:rPr>
          <w:rFonts w:asciiTheme="majorHAnsi" w:hAnsiTheme="majorHAnsi" w:cs="Calibri"/>
          <w:lang w:val="sk-SK"/>
        </w:rPr>
        <w:t xml:space="preserve">skúšobnej </w:t>
      </w:r>
      <w:r w:rsidRPr="00847F66">
        <w:rPr>
          <w:rFonts w:asciiTheme="majorHAnsi" w:hAnsiTheme="majorHAnsi" w:cs="Arial"/>
          <w:lang w:val="sk-SK"/>
        </w:rPr>
        <w:t xml:space="preserve">komisie, vo výnimočných prípadoch môže vedením poveriť člena </w:t>
      </w:r>
      <w:r w:rsidRPr="00847F66">
        <w:rPr>
          <w:rFonts w:asciiTheme="majorHAnsi" w:hAnsiTheme="majorHAnsi" w:cs="Calibri"/>
          <w:lang w:val="sk-SK"/>
        </w:rPr>
        <w:t xml:space="preserve">skúšobnej </w:t>
      </w:r>
      <w:r w:rsidRPr="00847F66">
        <w:rPr>
          <w:rFonts w:asciiTheme="majorHAnsi" w:hAnsiTheme="majorHAnsi" w:cs="Arial"/>
          <w:lang w:val="sk-SK"/>
        </w:rPr>
        <w:t>komisie, ktorý je členom odborovej komisie. Postup pri obhajobe je zvyčajne nasledovný:</w:t>
      </w:r>
    </w:p>
    <w:p w14:paraId="155034A1"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obhajobu začne predsedajúci, uvedie stručný životopis doktoranda, tému dizertačnej práce, zásadné informácie z posudku a pracovnej charakteristiky doktoranda vypracovaného školiteľom, prehľad vedeckých alebo umeleckých prác doktoranda a ohlas na ne,</w:t>
      </w:r>
    </w:p>
    <w:p w14:paraId="40FFB438"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doktorand uvedie podstatný obsah svojej dizertačnej práce, jej výsledky, splnenie cieľov a prínos,</w:t>
      </w:r>
    </w:p>
    <w:p w14:paraId="2CB196DF"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 xml:space="preserve">oponenti prednesú podstatný obsah svojich posudkov; posudok neprítomného oponenta prečíta poverený člen </w:t>
      </w:r>
      <w:r w:rsidRPr="00847F66">
        <w:rPr>
          <w:rFonts w:asciiTheme="majorHAnsi" w:hAnsiTheme="majorHAnsi" w:cs="Calibri"/>
          <w:lang w:val="sk-SK"/>
        </w:rPr>
        <w:t xml:space="preserve">skúšobnej </w:t>
      </w:r>
      <w:r w:rsidRPr="00847F66">
        <w:rPr>
          <w:rFonts w:asciiTheme="majorHAnsi" w:hAnsiTheme="majorHAnsi" w:cs="Arial"/>
          <w:lang w:val="sk-SK"/>
        </w:rPr>
        <w:t>komisie v plnom znení,</w:t>
      </w:r>
    </w:p>
    <w:p w14:paraId="33F5AA46"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 xml:space="preserve">doktorand zaujme stanovisko k posudkom oponentov, </w:t>
      </w:r>
    </w:p>
    <w:p w14:paraId="72922149"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 xml:space="preserve">predsedajúci oboznámi prítomných s ďalšími došlými posudkami a vyjadreniami k dizertačnej práci a otvorí diskusiu, ktorej sa môžu zúčastniť všetci prítomní. </w:t>
      </w:r>
    </w:p>
    <w:p w14:paraId="6B13CFE6"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doktorand počas diskusie odpovie na všetky otázky a zaujme stanovisko ku všetkým podnetom a námietkam účastníkov diskusie,</w:t>
      </w:r>
    </w:p>
    <w:p w14:paraId="721B976C"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 xml:space="preserve">na neverejnom zasadnutí </w:t>
      </w:r>
      <w:r w:rsidRPr="00847F66">
        <w:rPr>
          <w:rFonts w:asciiTheme="majorHAnsi" w:hAnsiTheme="majorHAnsi" w:cs="Calibri"/>
          <w:lang w:val="sk-SK"/>
        </w:rPr>
        <w:t xml:space="preserve">skúšobnej </w:t>
      </w:r>
      <w:r w:rsidRPr="00847F66">
        <w:rPr>
          <w:rFonts w:asciiTheme="majorHAnsi" w:hAnsiTheme="majorHAnsi" w:cs="Arial"/>
          <w:lang w:val="sk-SK"/>
        </w:rPr>
        <w:t xml:space="preserve">komisie sa zhodnotí priebeh obhajoby, zúčastňujú sa ho i oponenti a školiteľ; </w:t>
      </w:r>
      <w:r w:rsidRPr="00847F66">
        <w:rPr>
          <w:rFonts w:asciiTheme="majorHAnsi" w:hAnsiTheme="majorHAnsi" w:cs="Calibri"/>
          <w:lang w:val="sk-SK"/>
        </w:rPr>
        <w:t xml:space="preserve">skúšobná </w:t>
      </w:r>
      <w:r w:rsidRPr="00847F66">
        <w:rPr>
          <w:rFonts w:asciiTheme="majorHAnsi" w:hAnsiTheme="majorHAnsi" w:cs="Arial"/>
          <w:lang w:val="sk-SK"/>
        </w:rPr>
        <w:t xml:space="preserve">komisia a oponenti rozhodnú tajným hlasovaním väčšinou hlasov, či doktorand obhájil dizertačnú prácu, v prípade rovnosti hlasov rozhoduje predseda </w:t>
      </w:r>
      <w:r w:rsidRPr="00847F66">
        <w:rPr>
          <w:rFonts w:asciiTheme="majorHAnsi" w:hAnsiTheme="majorHAnsi" w:cs="Calibri"/>
          <w:lang w:val="sk-SK"/>
        </w:rPr>
        <w:t xml:space="preserve">skúšobnej </w:t>
      </w:r>
      <w:r w:rsidRPr="00847F66">
        <w:rPr>
          <w:rFonts w:asciiTheme="majorHAnsi" w:hAnsiTheme="majorHAnsi" w:cs="Arial"/>
          <w:lang w:val="sk-SK"/>
        </w:rPr>
        <w:t xml:space="preserve">komisie, </w:t>
      </w:r>
    </w:p>
    <w:p w14:paraId="278D0797"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 xml:space="preserve">kladný výsledok hlasovania, t.j. výsledok štátnej skúšky „prospel“, oznámi predseda </w:t>
      </w:r>
      <w:r w:rsidRPr="00847F66">
        <w:rPr>
          <w:rFonts w:asciiTheme="majorHAnsi" w:hAnsiTheme="majorHAnsi" w:cs="Calibri"/>
          <w:lang w:val="sk-SK"/>
        </w:rPr>
        <w:t xml:space="preserve">skúšobnej </w:t>
      </w:r>
      <w:r w:rsidRPr="00847F66">
        <w:rPr>
          <w:rFonts w:asciiTheme="majorHAnsi" w:hAnsiTheme="majorHAnsi" w:cs="Arial"/>
          <w:lang w:val="sk-SK"/>
        </w:rPr>
        <w:t xml:space="preserve">komisie na verejnom zasadnutí </w:t>
      </w:r>
      <w:r w:rsidRPr="00847F66">
        <w:rPr>
          <w:rFonts w:asciiTheme="majorHAnsi" w:hAnsiTheme="majorHAnsi" w:cs="Calibri"/>
          <w:lang w:val="sk-SK"/>
        </w:rPr>
        <w:t xml:space="preserve">skúšobnej </w:t>
      </w:r>
      <w:r w:rsidRPr="00847F66">
        <w:rPr>
          <w:rFonts w:asciiTheme="majorHAnsi" w:hAnsiTheme="majorHAnsi" w:cs="Arial"/>
          <w:lang w:val="sk-SK"/>
        </w:rPr>
        <w:t>komisie,</w:t>
      </w:r>
    </w:p>
    <w:p w14:paraId="68690159" w14:textId="77777777" w:rsidR="007211E2" w:rsidRPr="00847F66" w:rsidRDefault="007211E2" w:rsidP="007211E2">
      <w:pPr>
        <w:numPr>
          <w:ilvl w:val="1"/>
          <w:numId w:val="67"/>
        </w:numPr>
        <w:tabs>
          <w:tab w:val="clear" w:pos="720"/>
          <w:tab w:val="left" w:pos="540"/>
          <w:tab w:val="num" w:pos="1418"/>
        </w:tabs>
        <w:ind w:left="1418" w:hanging="284"/>
        <w:jc w:val="both"/>
        <w:rPr>
          <w:rFonts w:asciiTheme="majorHAnsi" w:hAnsiTheme="majorHAnsi" w:cs="Arial"/>
          <w:lang w:val="sk-SK"/>
        </w:rPr>
      </w:pPr>
      <w:r w:rsidRPr="00847F66">
        <w:rPr>
          <w:rFonts w:asciiTheme="majorHAnsi" w:hAnsiTheme="majorHAnsi" w:cs="Arial"/>
          <w:lang w:val="sk-SK"/>
        </w:rPr>
        <w:t xml:space="preserve">ak výsledok hlasovania bol záporný, t.j. výsledok štátnej skúšky „neprospel“, </w:t>
      </w:r>
      <w:r w:rsidRPr="00847F66">
        <w:rPr>
          <w:rFonts w:asciiTheme="majorHAnsi" w:hAnsiTheme="majorHAnsi" w:cs="Calibri"/>
          <w:lang w:val="sk-SK"/>
        </w:rPr>
        <w:t xml:space="preserve">skúšobná </w:t>
      </w:r>
      <w:r w:rsidRPr="00847F66">
        <w:rPr>
          <w:rFonts w:asciiTheme="majorHAnsi" w:hAnsiTheme="majorHAnsi" w:cs="Arial"/>
          <w:lang w:val="sk-SK"/>
        </w:rPr>
        <w:t>komisia na neverejnom zasadnutí určí doktorandovi stupeň prepracovania dizertačnej práce.</w:t>
      </w:r>
    </w:p>
    <w:p w14:paraId="1F6596D7" w14:textId="77777777" w:rsidR="007211E2" w:rsidRPr="00847F66" w:rsidRDefault="007211E2" w:rsidP="007211E2">
      <w:pPr>
        <w:numPr>
          <w:ilvl w:val="0"/>
          <w:numId w:val="67"/>
        </w:numPr>
        <w:tabs>
          <w:tab w:val="num" w:pos="-426"/>
          <w:tab w:val="left" w:pos="180"/>
          <w:tab w:val="left" w:pos="360"/>
          <w:tab w:val="num" w:pos="1134"/>
        </w:tabs>
        <w:ind w:left="0" w:firstLine="567"/>
        <w:jc w:val="both"/>
        <w:rPr>
          <w:rFonts w:asciiTheme="majorHAnsi" w:hAnsiTheme="majorHAnsi" w:cs="Arial"/>
          <w:lang w:val="sk-SK"/>
        </w:rPr>
      </w:pPr>
      <w:r w:rsidRPr="00847F66">
        <w:rPr>
          <w:rFonts w:asciiTheme="majorHAnsi" w:hAnsiTheme="majorHAnsi" w:cs="Arial"/>
          <w:lang w:val="sk-SK"/>
        </w:rPr>
        <w:t xml:space="preserve">O priebehu obhajoby dizertačnej práce sa vyhotoví zápis. </w:t>
      </w:r>
    </w:p>
    <w:p w14:paraId="175871FA" w14:textId="77777777" w:rsidR="007211E2" w:rsidRPr="00847F66" w:rsidRDefault="007211E2" w:rsidP="007211E2">
      <w:pPr>
        <w:numPr>
          <w:ilvl w:val="0"/>
          <w:numId w:val="67"/>
        </w:numPr>
        <w:tabs>
          <w:tab w:val="num" w:pos="-426"/>
          <w:tab w:val="left" w:pos="180"/>
          <w:tab w:val="left" w:pos="360"/>
          <w:tab w:val="num" w:pos="1134"/>
        </w:tabs>
        <w:ind w:left="0" w:firstLine="567"/>
        <w:jc w:val="both"/>
        <w:rPr>
          <w:rFonts w:asciiTheme="majorHAnsi" w:hAnsiTheme="majorHAnsi" w:cs="Arial"/>
          <w:lang w:val="sk-SK"/>
        </w:rPr>
      </w:pPr>
      <w:r w:rsidRPr="00847F66">
        <w:rPr>
          <w:rFonts w:asciiTheme="majorHAnsi" w:hAnsiTheme="majorHAnsi" w:cs="Arial"/>
          <w:lang w:val="sk-SK"/>
        </w:rPr>
        <w:t xml:space="preserve">Výsledok obhajoby „neprospel“ je doktorandovi doručený písomnou formou „Protokol o výsledku  štátnej skúšky - obhajoby dizertačnej práce“, kde je uvedený stupeň prepracovania dizertačnej práce a čas, v ktorom môže doktorand opätovne podať žiadosť o obhajobu dizertačnej práce (opakovaná obhajoba dizertačnej práce). Doktorand môže opakovať obhajobu dizertačnej práce iba raz (čl. 19 bod 17 tohto študijného poriadku). </w:t>
      </w:r>
    </w:p>
    <w:p w14:paraId="37193C51" w14:textId="77777777" w:rsidR="007211E2" w:rsidRPr="00847F66" w:rsidRDefault="007211E2" w:rsidP="007211E2">
      <w:pPr>
        <w:numPr>
          <w:ilvl w:val="0"/>
          <w:numId w:val="67"/>
        </w:numPr>
        <w:tabs>
          <w:tab w:val="num" w:pos="-426"/>
          <w:tab w:val="left" w:pos="180"/>
          <w:tab w:val="left" w:pos="360"/>
          <w:tab w:val="num" w:pos="1134"/>
        </w:tabs>
        <w:ind w:left="0" w:firstLine="567"/>
        <w:jc w:val="both"/>
        <w:rPr>
          <w:rFonts w:asciiTheme="majorHAnsi" w:hAnsiTheme="majorHAnsi" w:cs="Arial"/>
          <w:lang w:val="sk-SK"/>
        </w:rPr>
      </w:pPr>
      <w:r w:rsidRPr="00847F66">
        <w:rPr>
          <w:rFonts w:asciiTheme="majorHAnsi" w:hAnsiTheme="majorHAnsi" w:cs="Arial"/>
          <w:lang w:val="sk-SK"/>
        </w:rPr>
        <w:t xml:space="preserve">Pre prípravu a priebeh opakovanej obhajoby dizertačnej práce platia čl. 39 až 43 tohto študijného poriadku v plnom rozsahu. </w:t>
      </w:r>
    </w:p>
    <w:p w14:paraId="5E2BC79D" w14:textId="77777777" w:rsidR="007211E2" w:rsidRPr="00847F66" w:rsidRDefault="007211E2" w:rsidP="007211E2">
      <w:pPr>
        <w:numPr>
          <w:ilvl w:val="0"/>
          <w:numId w:val="67"/>
        </w:numPr>
        <w:tabs>
          <w:tab w:val="num" w:pos="-426"/>
          <w:tab w:val="left" w:pos="180"/>
          <w:tab w:val="left" w:pos="360"/>
          <w:tab w:val="num" w:pos="1134"/>
        </w:tabs>
        <w:ind w:left="0" w:firstLine="567"/>
        <w:jc w:val="both"/>
        <w:rPr>
          <w:rFonts w:asciiTheme="majorHAnsi" w:hAnsiTheme="majorHAnsi" w:cs="Arial"/>
          <w:lang w:val="sk-SK"/>
        </w:rPr>
      </w:pPr>
      <w:r w:rsidRPr="00847F66">
        <w:rPr>
          <w:rFonts w:asciiTheme="majorHAnsi" w:hAnsiTheme="majorHAnsi" w:cs="Arial"/>
          <w:lang w:val="sk-SK"/>
        </w:rPr>
        <w:t>Skutočnosť, že pri opakovanej obhajobe dizertačnej práce doktorand dosiahol výsledok „neprospel“, je dôvodom na jeho vylú</w:t>
      </w:r>
      <w:r w:rsidR="00657984" w:rsidRPr="00847F66">
        <w:rPr>
          <w:rFonts w:asciiTheme="majorHAnsi" w:hAnsiTheme="majorHAnsi" w:cs="Arial"/>
          <w:lang w:val="sk-SK"/>
        </w:rPr>
        <w:t>čenie zo</w:t>
      </w:r>
      <w:r w:rsidRPr="00847F66">
        <w:rPr>
          <w:rFonts w:asciiTheme="majorHAnsi" w:hAnsiTheme="majorHAnsi" w:cs="Arial"/>
          <w:lang w:val="sk-SK"/>
        </w:rPr>
        <w:t xml:space="preserve"> štúdia podľa čl. 23 bod 1 písm. c) tohto študijného poriadku.</w:t>
      </w:r>
    </w:p>
    <w:p w14:paraId="5095CA38" w14:textId="77777777" w:rsidR="007211E2" w:rsidRPr="00847F66" w:rsidRDefault="007211E2" w:rsidP="007211E2">
      <w:pPr>
        <w:numPr>
          <w:ilvl w:val="0"/>
          <w:numId w:val="67"/>
        </w:numPr>
        <w:tabs>
          <w:tab w:val="num" w:pos="-426"/>
          <w:tab w:val="left" w:pos="180"/>
          <w:tab w:val="left" w:pos="360"/>
          <w:tab w:val="num" w:pos="1134"/>
        </w:tabs>
        <w:ind w:left="0" w:firstLine="567"/>
        <w:jc w:val="both"/>
        <w:rPr>
          <w:rFonts w:asciiTheme="majorHAnsi" w:hAnsiTheme="majorHAnsi" w:cs="Arial"/>
          <w:lang w:val="sk-SK"/>
        </w:rPr>
      </w:pPr>
      <w:r w:rsidRPr="00847F66">
        <w:rPr>
          <w:rFonts w:asciiTheme="majorHAnsi" w:hAnsiTheme="majorHAnsi" w:cs="Calibri"/>
          <w:lang w:val="sk-SK"/>
        </w:rPr>
        <w:t>Ak dekan zistí, že v priebehu konania obhajoby nebol dodržaný postup v zmysle bodu 9 tohto článku, nariadi opakovanie obhajoby.</w:t>
      </w:r>
    </w:p>
    <w:p w14:paraId="1D7BADAC" w14:textId="77777777" w:rsidR="007211E2" w:rsidRPr="00847F66" w:rsidRDefault="007211E2" w:rsidP="007211E2">
      <w:pPr>
        <w:numPr>
          <w:ilvl w:val="0"/>
          <w:numId w:val="67"/>
        </w:numPr>
        <w:tabs>
          <w:tab w:val="num" w:pos="-426"/>
          <w:tab w:val="left" w:pos="180"/>
          <w:tab w:val="left" w:pos="360"/>
          <w:tab w:val="num" w:pos="1134"/>
        </w:tabs>
        <w:ind w:left="0" w:firstLine="567"/>
        <w:jc w:val="both"/>
        <w:rPr>
          <w:rFonts w:asciiTheme="majorHAnsi" w:hAnsiTheme="majorHAnsi" w:cs="Arial"/>
          <w:lang w:val="sk-SK"/>
        </w:rPr>
      </w:pPr>
      <w:r w:rsidRPr="00847F66">
        <w:rPr>
          <w:rFonts w:asciiTheme="majorHAnsi" w:hAnsiTheme="majorHAnsi" w:cs="Arial"/>
          <w:lang w:val="sk-SK"/>
        </w:rPr>
        <w:t>Ak sú zachované všetky podmienky pre obhajobu dizertačnej práce uvedené v tomto článku môže táto prebiehať aj prostredníctvom telemostu. Podrobnosti o jej priebehu upraví osobitná vnútorná organizačná a radiaca norma vydaná rektorom.</w:t>
      </w:r>
    </w:p>
    <w:p w14:paraId="2CC26578" w14:textId="77777777" w:rsidR="007211E2" w:rsidRDefault="007211E2" w:rsidP="007211E2">
      <w:pPr>
        <w:tabs>
          <w:tab w:val="left" w:pos="180"/>
          <w:tab w:val="left" w:pos="360"/>
        </w:tabs>
        <w:jc w:val="both"/>
        <w:rPr>
          <w:rFonts w:asciiTheme="majorHAnsi" w:hAnsiTheme="majorHAnsi" w:cs="Arial"/>
          <w:lang w:val="sk-SK"/>
        </w:rPr>
      </w:pPr>
    </w:p>
    <w:p w14:paraId="1E2C6C7E" w14:textId="77777777" w:rsidR="008F25A9" w:rsidRPr="008F25A9" w:rsidRDefault="008F25A9" w:rsidP="007211E2">
      <w:pPr>
        <w:tabs>
          <w:tab w:val="left" w:pos="180"/>
          <w:tab w:val="left" w:pos="360"/>
        </w:tabs>
        <w:jc w:val="both"/>
        <w:rPr>
          <w:rFonts w:asciiTheme="majorHAnsi" w:hAnsiTheme="majorHAnsi" w:cs="Arial"/>
          <w:lang w:val="sk-SK"/>
        </w:rPr>
      </w:pPr>
    </w:p>
    <w:p w14:paraId="294ACFAD"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43</w:t>
      </w:r>
    </w:p>
    <w:p w14:paraId="360DF8A3"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Skúšobná</w:t>
      </w:r>
      <w:r w:rsidRPr="008F25A9">
        <w:rPr>
          <w:rFonts w:asciiTheme="majorHAnsi" w:hAnsiTheme="majorHAnsi" w:cs="Calibri"/>
        </w:rPr>
        <w:t xml:space="preserve"> </w:t>
      </w:r>
      <w:r w:rsidRPr="008F25A9">
        <w:rPr>
          <w:rFonts w:asciiTheme="majorHAnsi" w:hAnsiTheme="majorHAnsi" w:cs="Calibri"/>
          <w:caps w:val="0"/>
        </w:rPr>
        <w:t>komisia pre obhajobu dizertačnej práce</w:t>
      </w:r>
    </w:p>
    <w:p w14:paraId="5108686B" w14:textId="77777777" w:rsidR="007211E2" w:rsidRPr="008F25A9" w:rsidRDefault="007211E2" w:rsidP="007211E2">
      <w:pPr>
        <w:pStyle w:val="Textpoznmkypodiarou"/>
        <w:ind w:right="70"/>
        <w:rPr>
          <w:rFonts w:asciiTheme="majorHAnsi" w:hAnsiTheme="majorHAnsi" w:cs="Calibri"/>
          <w:sz w:val="24"/>
        </w:rPr>
      </w:pPr>
    </w:p>
    <w:p w14:paraId="4A9ABD97" w14:textId="77777777" w:rsidR="007211E2" w:rsidRPr="00847F66" w:rsidRDefault="007211E2" w:rsidP="007211E2">
      <w:pPr>
        <w:numPr>
          <w:ilvl w:val="0"/>
          <w:numId w:val="68"/>
        </w:numPr>
        <w:tabs>
          <w:tab w:val="left" w:pos="567"/>
          <w:tab w:val="left" w:pos="1080"/>
        </w:tabs>
        <w:ind w:left="0" w:right="70" w:firstLine="567"/>
        <w:jc w:val="both"/>
        <w:rPr>
          <w:rFonts w:asciiTheme="majorHAnsi" w:hAnsiTheme="majorHAnsi" w:cs="Calibri"/>
          <w:lang w:val="sk-SK"/>
        </w:rPr>
      </w:pPr>
      <w:r w:rsidRPr="00847F66">
        <w:rPr>
          <w:rFonts w:asciiTheme="majorHAnsi" w:hAnsiTheme="majorHAnsi" w:cs="Calibri"/>
          <w:lang w:val="sk-SK"/>
        </w:rPr>
        <w:t>Skúšobná komisia pre obhajobu dizertačn</w:t>
      </w:r>
      <w:r w:rsidR="00657984" w:rsidRPr="00847F66">
        <w:rPr>
          <w:rFonts w:asciiTheme="majorHAnsi" w:hAnsiTheme="majorHAnsi" w:cs="Calibri"/>
          <w:lang w:val="sk-SK"/>
        </w:rPr>
        <w:t>ej práce pozostáva z predsedu a </w:t>
      </w:r>
      <w:r w:rsidRPr="00847F66">
        <w:rPr>
          <w:rFonts w:asciiTheme="majorHAnsi" w:hAnsiTheme="majorHAnsi" w:cs="Calibri"/>
          <w:lang w:val="sk-SK"/>
        </w:rPr>
        <w:t xml:space="preserve">najmenej troch členov. Ďalšími členmi skúšobnej komisie s právom hlasovať o výsledku obhajoby dizertačnej práce sú oponenti, ak spĺňajú podmienky podľa čl. 19 bod. 6 tohto študijného poriadku. V prípade, ak sa na uskutočňovaní študijného programu zúčastňuje externá vzdelávacia inštitúcia alebo zahraničná vysoká škola, skúšobná komisia má šesť členov, pričom sú v nej paritne zastúpení členovia z STU a partnerskej vzdelávacej inštitúcie. Predseda a najmenej jeden člen sa určujú spomedzi členov odborovej komisie. Najmenej dvaja členovia skúšobnej komisie sú vysokoškolskí učitelia pôsobiaci vo funkciách profesorov alebo docentov, aspoň jeden musí pôsobiť vo funkcii profesora. Ďalej sa obhajoby zúčastňuje aj školiteľ doktoranda, ktorý nie je členom skúšobnej komisie podľa čl. 34 bod 2 písm. k) tohto študijného poriadku. </w:t>
      </w:r>
    </w:p>
    <w:p w14:paraId="2D683933" w14:textId="77777777" w:rsidR="007211E2" w:rsidRPr="008F25A9" w:rsidRDefault="007211E2" w:rsidP="007211E2">
      <w:pPr>
        <w:numPr>
          <w:ilvl w:val="0"/>
          <w:numId w:val="68"/>
        </w:numPr>
        <w:tabs>
          <w:tab w:val="left" w:pos="567"/>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 xml:space="preserve">Pre administratívne účely môže mať skúšobná komisia tajomníka, ktorý nepatrí medzi riadnych členov komisie podľa čl. 19 bod 9 </w:t>
      </w:r>
      <w:r w:rsidRPr="008F25A9">
        <w:rPr>
          <w:rFonts w:asciiTheme="majorHAnsi" w:hAnsiTheme="majorHAnsi" w:cs="Arial"/>
          <w:lang w:val="sk-SK"/>
        </w:rPr>
        <w:t>tohto študijného poriadku</w:t>
      </w:r>
      <w:r w:rsidRPr="008F25A9">
        <w:rPr>
          <w:rFonts w:asciiTheme="majorHAnsi" w:hAnsiTheme="majorHAnsi" w:cs="Calibri"/>
          <w:lang w:val="sk-SK"/>
        </w:rPr>
        <w:t>.</w:t>
      </w:r>
    </w:p>
    <w:p w14:paraId="12673039" w14:textId="77777777" w:rsidR="007211E2" w:rsidRPr="008F25A9" w:rsidRDefault="007211E2" w:rsidP="007211E2">
      <w:pPr>
        <w:numPr>
          <w:ilvl w:val="0"/>
          <w:numId w:val="68"/>
        </w:numPr>
        <w:tabs>
          <w:tab w:val="left" w:pos="567"/>
          <w:tab w:val="left" w:pos="1080"/>
        </w:tabs>
        <w:ind w:left="0" w:right="70" w:firstLine="567"/>
        <w:jc w:val="both"/>
        <w:rPr>
          <w:rFonts w:asciiTheme="majorHAnsi" w:hAnsiTheme="majorHAnsi" w:cs="Calibri"/>
          <w:lang w:val="sk-SK"/>
        </w:rPr>
      </w:pPr>
      <w:r w:rsidRPr="008F25A9">
        <w:rPr>
          <w:rFonts w:asciiTheme="majorHAnsi" w:hAnsiTheme="majorHAnsi" w:cs="Calibri"/>
          <w:lang w:val="sk-SK"/>
        </w:rPr>
        <w:t xml:space="preserve">Zloženie skúšobnej komisie pre obhajobu dizertačnej práce sa riadi ustanoveniami čl. 19 bod 6 až 9 </w:t>
      </w:r>
      <w:r w:rsidRPr="008F25A9">
        <w:rPr>
          <w:rFonts w:asciiTheme="majorHAnsi" w:hAnsiTheme="majorHAnsi" w:cs="Arial"/>
          <w:lang w:val="sk-SK"/>
        </w:rPr>
        <w:t>tohto študijného poriadku</w:t>
      </w:r>
      <w:r w:rsidRPr="008F25A9">
        <w:rPr>
          <w:rFonts w:asciiTheme="majorHAnsi" w:hAnsiTheme="majorHAnsi" w:cs="Calibri"/>
          <w:lang w:val="sk-SK"/>
        </w:rPr>
        <w:t>.</w:t>
      </w:r>
    </w:p>
    <w:p w14:paraId="1BB1B441" w14:textId="77777777" w:rsidR="007211E2" w:rsidRPr="008F25A9" w:rsidRDefault="007211E2" w:rsidP="007211E2">
      <w:pPr>
        <w:tabs>
          <w:tab w:val="left" w:pos="540"/>
          <w:tab w:val="left" w:pos="720"/>
          <w:tab w:val="left" w:pos="1080"/>
        </w:tabs>
        <w:ind w:right="70"/>
        <w:jc w:val="both"/>
        <w:rPr>
          <w:rFonts w:asciiTheme="majorHAnsi" w:hAnsiTheme="majorHAnsi" w:cs="Calibri"/>
          <w:lang w:val="sk-SK"/>
        </w:rPr>
      </w:pPr>
    </w:p>
    <w:p w14:paraId="0B5CE846" w14:textId="77777777" w:rsidR="007211E2" w:rsidRPr="008F25A9" w:rsidRDefault="007211E2" w:rsidP="007211E2">
      <w:pPr>
        <w:tabs>
          <w:tab w:val="left" w:pos="1080"/>
        </w:tabs>
        <w:ind w:right="70"/>
        <w:jc w:val="center"/>
        <w:rPr>
          <w:rFonts w:asciiTheme="majorHAnsi" w:hAnsiTheme="majorHAnsi" w:cs="Times New Roman"/>
          <w:b/>
          <w:bCs/>
          <w:lang w:val="sk-SK"/>
        </w:rPr>
      </w:pPr>
      <w:r w:rsidRPr="008F25A9">
        <w:rPr>
          <w:rFonts w:asciiTheme="majorHAnsi" w:hAnsiTheme="majorHAnsi" w:cs="Calibri"/>
          <w:b/>
          <w:lang w:val="sk-SK"/>
        </w:rPr>
        <w:t>Študent študijného programu tretieho stupňa v dennej forme štúdia</w:t>
      </w:r>
    </w:p>
    <w:p w14:paraId="064783EC" w14:textId="77777777" w:rsidR="007211E2" w:rsidRPr="008F25A9" w:rsidRDefault="007211E2" w:rsidP="007211E2">
      <w:pPr>
        <w:autoSpaceDE w:val="0"/>
        <w:autoSpaceDN w:val="0"/>
        <w:adjustRightInd w:val="0"/>
        <w:jc w:val="center"/>
        <w:rPr>
          <w:rFonts w:asciiTheme="majorHAnsi" w:hAnsiTheme="majorHAnsi"/>
          <w:bCs/>
          <w:lang w:val="sk-SK"/>
        </w:rPr>
      </w:pPr>
    </w:p>
    <w:p w14:paraId="009CBAF2" w14:textId="77777777" w:rsidR="007211E2" w:rsidRPr="008F25A9" w:rsidRDefault="007211E2" w:rsidP="007211E2">
      <w:pPr>
        <w:autoSpaceDE w:val="0"/>
        <w:autoSpaceDN w:val="0"/>
        <w:adjustRightInd w:val="0"/>
        <w:jc w:val="center"/>
        <w:rPr>
          <w:rFonts w:asciiTheme="majorHAnsi" w:hAnsiTheme="majorHAnsi"/>
          <w:bCs/>
          <w:lang w:val="sk-SK"/>
        </w:rPr>
      </w:pPr>
      <w:r w:rsidRPr="008F25A9">
        <w:rPr>
          <w:rFonts w:asciiTheme="majorHAnsi" w:hAnsiTheme="majorHAnsi"/>
          <w:bCs/>
          <w:lang w:val="sk-SK"/>
        </w:rPr>
        <w:t>Článok 44</w:t>
      </w:r>
    </w:p>
    <w:p w14:paraId="17BC90F6" w14:textId="77777777" w:rsidR="007211E2" w:rsidRPr="008F25A9" w:rsidRDefault="007211E2" w:rsidP="007211E2">
      <w:pPr>
        <w:autoSpaceDE w:val="0"/>
        <w:autoSpaceDN w:val="0"/>
        <w:adjustRightInd w:val="0"/>
        <w:jc w:val="center"/>
        <w:rPr>
          <w:rFonts w:asciiTheme="majorHAnsi" w:hAnsiTheme="majorHAnsi"/>
          <w:b/>
          <w:bCs/>
          <w:lang w:val="sk-SK"/>
        </w:rPr>
      </w:pPr>
      <w:r w:rsidRPr="008F25A9">
        <w:rPr>
          <w:rFonts w:asciiTheme="majorHAnsi" w:hAnsiTheme="majorHAnsi"/>
          <w:b/>
          <w:bCs/>
          <w:lang w:val="sk-SK"/>
        </w:rPr>
        <w:t>Práva a povinnosti doktoranda</w:t>
      </w:r>
    </w:p>
    <w:p w14:paraId="3811E5F1" w14:textId="77777777" w:rsidR="007211E2" w:rsidRPr="008F25A9" w:rsidRDefault="007211E2" w:rsidP="007211E2">
      <w:pPr>
        <w:autoSpaceDE w:val="0"/>
        <w:autoSpaceDN w:val="0"/>
        <w:adjustRightInd w:val="0"/>
        <w:jc w:val="center"/>
        <w:rPr>
          <w:rFonts w:asciiTheme="majorHAnsi" w:hAnsiTheme="majorHAnsi"/>
          <w:b/>
          <w:bCs/>
          <w:lang w:val="sk-SK"/>
        </w:rPr>
      </w:pPr>
    </w:p>
    <w:p w14:paraId="21AF12DA" w14:textId="77777777" w:rsidR="007211E2" w:rsidRPr="008F25A9" w:rsidRDefault="007211E2" w:rsidP="007211E2">
      <w:pPr>
        <w:pStyle w:val="Odsekzoznamu"/>
        <w:numPr>
          <w:ilvl w:val="0"/>
          <w:numId w:val="69"/>
        </w:numPr>
        <w:tabs>
          <w:tab w:val="left" w:pos="1134"/>
        </w:tabs>
        <w:autoSpaceDE w:val="0"/>
        <w:autoSpaceDN w:val="0"/>
        <w:adjustRightInd w:val="0"/>
        <w:spacing w:after="0" w:line="240" w:lineRule="auto"/>
        <w:ind w:left="0" w:firstLine="567"/>
        <w:jc w:val="both"/>
        <w:rPr>
          <w:rFonts w:asciiTheme="majorHAnsi" w:hAnsiTheme="majorHAnsi"/>
          <w:lang w:val="sk-SK"/>
        </w:rPr>
      </w:pPr>
      <w:r w:rsidRPr="008F25A9">
        <w:rPr>
          <w:rFonts w:asciiTheme="majorHAnsi" w:hAnsiTheme="majorHAnsi"/>
          <w:lang w:val="sk-SK"/>
        </w:rPr>
        <w:t>Ustanovenia platné pre študenta študijného programu tretieho stupňa v dennej forme štúdia (ďalej len „doktorand DFŠ“) na fakulte sa vzťahujú primerane i na doktoranda DFŠ ktoré sa uskutočňuje v spolupráci s externou vzdelávacou inštitúciou.</w:t>
      </w:r>
    </w:p>
    <w:p w14:paraId="5472EB25" w14:textId="77777777" w:rsidR="007211E2" w:rsidRPr="008F25A9" w:rsidRDefault="007211E2" w:rsidP="007211E2">
      <w:pPr>
        <w:numPr>
          <w:ilvl w:val="0"/>
          <w:numId w:val="69"/>
        </w:numPr>
        <w:tabs>
          <w:tab w:val="left"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Doktorand DFŠ počas štúdia študijného programu má štatút študenta a platí pre neho organizácia akademického roka podľa čl. 8 tohto študijného poriadku, okrem ustanovení upravujúcich skúškové obdobie.</w:t>
      </w:r>
    </w:p>
    <w:p w14:paraId="57B3BBE3" w14:textId="77777777" w:rsidR="007211E2" w:rsidRPr="008F25A9" w:rsidRDefault="007211E2" w:rsidP="007211E2">
      <w:pPr>
        <w:numPr>
          <w:ilvl w:val="0"/>
          <w:numId w:val="69"/>
        </w:numPr>
        <w:tabs>
          <w:tab w:val="left"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 xml:space="preserve">Pedagogická činnosť doktoranda DFŠ alebo iná odborná činnosť doktoranda súvisiaca s pedagogickou činnosťou podľa čl. 30 bod 6 tohto študijného poriadku je súčasťou individuálneho študijného plánu a spravidla súvisí so študijným programom doktoranda. </w:t>
      </w:r>
    </w:p>
    <w:p w14:paraId="253BDE51" w14:textId="77777777" w:rsidR="007211E2" w:rsidRPr="008F25A9" w:rsidRDefault="007211E2" w:rsidP="007211E2">
      <w:pPr>
        <w:numPr>
          <w:ilvl w:val="0"/>
          <w:numId w:val="69"/>
        </w:numPr>
        <w:tabs>
          <w:tab w:val="left"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 xml:space="preserve">Zapojenie doktoranda DFŠ do tímovej vedeckej činnosti, ktorá je obsahom domácich a zahraničných projektov pracoviska, ktoré je školiacim pracoviskom doktoranda, je možné po kladnom vyjadrení školiteľa. </w:t>
      </w:r>
    </w:p>
    <w:p w14:paraId="04CC7DA8" w14:textId="77777777" w:rsidR="007211E2" w:rsidRPr="008F25A9" w:rsidRDefault="007211E2" w:rsidP="007211E2">
      <w:pPr>
        <w:numPr>
          <w:ilvl w:val="0"/>
          <w:numId w:val="69"/>
        </w:numPr>
        <w:tabs>
          <w:tab w:val="left"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 xml:space="preserve">Prítomnosť doktoranda DFŠ na školiacom pracovisku je stanovená v jeho individuálnom študijnom pláne, pričom nemôže byť stanovená viac ako 37,5 hod. za týždeň. </w:t>
      </w:r>
    </w:p>
    <w:p w14:paraId="33FD3A4C" w14:textId="77777777" w:rsidR="007211E2" w:rsidRPr="008F25A9" w:rsidRDefault="007211E2" w:rsidP="007211E2">
      <w:pPr>
        <w:numPr>
          <w:ilvl w:val="0"/>
          <w:numId w:val="69"/>
        </w:numPr>
        <w:tabs>
          <w:tab w:val="left"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 xml:space="preserve">Neprítomnosť na školiacom pracovisku z dôvodu choroby ospravedlňuje doktorand DFŠ lekárskym potvrdením vystaveným ošetrujúcim lekárom, prípadne dokladom o práceneschopnosti. Počas doby ospravedlnenej neprítomnosti na školiacom pracovisku z dôvodu choroby je vyplácané doktorandovi DFŠ štipendium podľa čl. 47 tohto študijného poriadku v plnej výške. </w:t>
      </w:r>
    </w:p>
    <w:p w14:paraId="14B24C28" w14:textId="77777777" w:rsidR="007211E2" w:rsidRPr="008F25A9" w:rsidRDefault="007211E2" w:rsidP="007211E2">
      <w:pPr>
        <w:numPr>
          <w:ilvl w:val="0"/>
          <w:numId w:val="69"/>
        </w:numPr>
        <w:tabs>
          <w:tab w:val="left"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Neprítomnosť doktoranda DFŠ na školiacom pracovisku bez predchádzajúceho písomného súhlasu školiteľa a vedúceho školiaceho pracoviska, prípadne bez dokladmi preukázaného ospravedlniteľného dôvodu (choroba a pod.), sa považuje za zavinené porušenie tohto študijného poriadku a bude posudzované ako disciplinárny priestupok podľa čl. 28 bod 5 tohto študijného poriadku.</w:t>
      </w:r>
    </w:p>
    <w:p w14:paraId="17204624" w14:textId="77777777" w:rsidR="007211E2" w:rsidRPr="008F25A9" w:rsidRDefault="007211E2" w:rsidP="007211E2">
      <w:pPr>
        <w:numPr>
          <w:ilvl w:val="0"/>
          <w:numId w:val="69"/>
        </w:numPr>
        <w:tabs>
          <w:tab w:val="left"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Disciplinárny priestupok doktoranda DFŠ podľa bodu 7 tohto študijného poriadku je dôvodom na vylúčenie zo štúdia. Štúdium doktoranda DFŠ bude skončené vylúčením zo štúdia na základe disciplinárneho opatrenia podľa čl. 23 bod 1 písm. d) tohto študijného poriadku.</w:t>
      </w:r>
    </w:p>
    <w:p w14:paraId="4C2FA1FA" w14:textId="77777777" w:rsidR="007211E2" w:rsidRPr="008F25A9" w:rsidRDefault="007211E2" w:rsidP="007211E2">
      <w:pPr>
        <w:tabs>
          <w:tab w:val="left" w:pos="1134"/>
        </w:tabs>
        <w:autoSpaceDE w:val="0"/>
        <w:autoSpaceDN w:val="0"/>
        <w:adjustRightInd w:val="0"/>
        <w:ind w:firstLine="567"/>
        <w:jc w:val="both"/>
        <w:rPr>
          <w:rFonts w:asciiTheme="majorHAnsi" w:hAnsiTheme="majorHAnsi"/>
          <w:lang w:val="sk-SK"/>
        </w:rPr>
      </w:pPr>
    </w:p>
    <w:p w14:paraId="5A65D7EC" w14:textId="77777777" w:rsidR="007211E2" w:rsidRPr="008F25A9" w:rsidRDefault="007211E2" w:rsidP="007211E2">
      <w:pPr>
        <w:autoSpaceDE w:val="0"/>
        <w:autoSpaceDN w:val="0"/>
        <w:adjustRightInd w:val="0"/>
        <w:jc w:val="center"/>
        <w:rPr>
          <w:rFonts w:asciiTheme="majorHAnsi" w:hAnsiTheme="majorHAnsi"/>
          <w:bCs/>
          <w:lang w:val="sk-SK"/>
        </w:rPr>
      </w:pPr>
      <w:r w:rsidRPr="008F25A9">
        <w:rPr>
          <w:rFonts w:asciiTheme="majorHAnsi" w:hAnsiTheme="majorHAnsi"/>
          <w:bCs/>
          <w:lang w:val="sk-SK"/>
        </w:rPr>
        <w:t>Článok 45</w:t>
      </w:r>
    </w:p>
    <w:p w14:paraId="10196C5A" w14:textId="77777777" w:rsidR="007211E2" w:rsidRPr="008F25A9" w:rsidRDefault="007211E2" w:rsidP="007211E2">
      <w:pPr>
        <w:autoSpaceDE w:val="0"/>
        <w:autoSpaceDN w:val="0"/>
        <w:adjustRightInd w:val="0"/>
        <w:jc w:val="center"/>
        <w:rPr>
          <w:rFonts w:asciiTheme="majorHAnsi" w:hAnsiTheme="majorHAnsi"/>
          <w:b/>
          <w:bCs/>
          <w:lang w:val="sk-SK"/>
        </w:rPr>
      </w:pPr>
      <w:r w:rsidRPr="008F25A9">
        <w:rPr>
          <w:rFonts w:asciiTheme="majorHAnsi" w:hAnsiTheme="majorHAnsi"/>
          <w:b/>
          <w:bCs/>
          <w:lang w:val="sk-SK"/>
        </w:rPr>
        <w:t>Študijné cesty doktoranda</w:t>
      </w:r>
    </w:p>
    <w:p w14:paraId="3A5E7696" w14:textId="77777777" w:rsidR="007211E2" w:rsidRPr="008F25A9" w:rsidRDefault="007211E2" w:rsidP="007211E2">
      <w:pPr>
        <w:autoSpaceDE w:val="0"/>
        <w:autoSpaceDN w:val="0"/>
        <w:adjustRightInd w:val="0"/>
        <w:jc w:val="center"/>
        <w:rPr>
          <w:rFonts w:asciiTheme="majorHAnsi" w:hAnsiTheme="majorHAnsi"/>
          <w:b/>
          <w:bCs/>
          <w:lang w:val="sk-SK"/>
        </w:rPr>
      </w:pPr>
    </w:p>
    <w:p w14:paraId="54F833AE" w14:textId="77777777" w:rsidR="007211E2" w:rsidRPr="008F25A9" w:rsidRDefault="007211E2" w:rsidP="007211E2">
      <w:pPr>
        <w:numPr>
          <w:ilvl w:val="0"/>
          <w:numId w:val="70"/>
        </w:numPr>
        <w:tabs>
          <w:tab w:val="clear" w:pos="720"/>
          <w:tab w:val="num"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 xml:space="preserve">Študijné cesty, ktoré majú charakter </w:t>
      </w:r>
      <w:r w:rsidR="00E8267F" w:rsidRPr="008F25A9">
        <w:rPr>
          <w:rFonts w:asciiTheme="majorHAnsi" w:hAnsiTheme="majorHAnsi"/>
          <w:lang w:val="sk-SK"/>
        </w:rPr>
        <w:t xml:space="preserve">akademickej </w:t>
      </w:r>
      <w:r w:rsidRPr="008F25A9">
        <w:rPr>
          <w:rFonts w:asciiTheme="majorHAnsi" w:hAnsiTheme="majorHAnsi"/>
          <w:lang w:val="sk-SK"/>
        </w:rPr>
        <w:t>mobility počas štúdia (čl. 7 tohto študijného poriadku), sa realizujú v zmysle vyhlášky o kreditovom systéme štúdia na základe zmluvy medzi doktorandom, príslušnou fakultou STU a prijímajúcou vysokou školou, po kladnom vyjadrení školiteľa.</w:t>
      </w:r>
    </w:p>
    <w:p w14:paraId="50E37639" w14:textId="77777777" w:rsidR="007211E2" w:rsidRPr="008F25A9" w:rsidRDefault="007211E2" w:rsidP="007211E2">
      <w:pPr>
        <w:numPr>
          <w:ilvl w:val="0"/>
          <w:numId w:val="70"/>
        </w:numPr>
        <w:tabs>
          <w:tab w:val="clear" w:pos="720"/>
          <w:tab w:val="num"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V súvislosti s plnením individuálneho študijného plánu môže doktorand DFŠ plniť úlohy mimo školiaceho pracoviska (SR, zahraničie). V takom prípade plní doktorand DFŠ úlohy na základe Dohody o študijnej ceste (vzor dohody je v prílohe č. 2) a patria mu cestovné náhrady v súlade so zákonom č. 283/2002 Z. z. o cestovných náhradách v znení neskorších predpisov.</w:t>
      </w:r>
    </w:p>
    <w:p w14:paraId="413B44A5" w14:textId="77777777" w:rsidR="007211E2" w:rsidRPr="008F25A9" w:rsidRDefault="007211E2" w:rsidP="007211E2">
      <w:pPr>
        <w:numPr>
          <w:ilvl w:val="0"/>
          <w:numId w:val="70"/>
        </w:numPr>
        <w:tabs>
          <w:tab w:val="clear" w:pos="720"/>
          <w:tab w:val="num"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Školiace pracovisko, ktorým je externá vzdelávacia inštitúcia, môže riešiť plnenie úloh v prospech vzdelávacej inštitúcie odlišne.</w:t>
      </w:r>
    </w:p>
    <w:p w14:paraId="19C542EA" w14:textId="77777777" w:rsidR="007211E2" w:rsidRPr="008F25A9" w:rsidRDefault="007211E2" w:rsidP="007211E2">
      <w:pPr>
        <w:autoSpaceDE w:val="0"/>
        <w:autoSpaceDN w:val="0"/>
        <w:adjustRightInd w:val="0"/>
        <w:jc w:val="center"/>
        <w:rPr>
          <w:rFonts w:asciiTheme="majorHAnsi" w:hAnsiTheme="majorHAnsi"/>
          <w:bCs/>
          <w:lang w:val="sk-SK"/>
        </w:rPr>
      </w:pPr>
    </w:p>
    <w:p w14:paraId="3FA4BDBC" w14:textId="77777777" w:rsidR="007211E2" w:rsidRPr="008F25A9" w:rsidRDefault="007211E2" w:rsidP="007211E2">
      <w:pPr>
        <w:autoSpaceDE w:val="0"/>
        <w:autoSpaceDN w:val="0"/>
        <w:adjustRightInd w:val="0"/>
        <w:jc w:val="center"/>
        <w:rPr>
          <w:rFonts w:asciiTheme="majorHAnsi" w:hAnsiTheme="majorHAnsi"/>
          <w:bCs/>
          <w:lang w:val="sk-SK"/>
        </w:rPr>
      </w:pPr>
      <w:r w:rsidRPr="008F25A9">
        <w:rPr>
          <w:rFonts w:asciiTheme="majorHAnsi" w:hAnsiTheme="majorHAnsi"/>
          <w:bCs/>
          <w:lang w:val="sk-SK"/>
        </w:rPr>
        <w:t>Článok 46</w:t>
      </w:r>
    </w:p>
    <w:p w14:paraId="2E0FAE03" w14:textId="77777777" w:rsidR="007211E2" w:rsidRPr="008F25A9" w:rsidRDefault="007211E2" w:rsidP="007211E2">
      <w:pPr>
        <w:autoSpaceDE w:val="0"/>
        <w:autoSpaceDN w:val="0"/>
        <w:adjustRightInd w:val="0"/>
        <w:jc w:val="center"/>
        <w:rPr>
          <w:rFonts w:asciiTheme="majorHAnsi" w:hAnsiTheme="majorHAnsi"/>
          <w:b/>
          <w:bCs/>
          <w:lang w:val="sk-SK"/>
        </w:rPr>
      </w:pPr>
      <w:r w:rsidRPr="008F25A9">
        <w:rPr>
          <w:rFonts w:asciiTheme="majorHAnsi" w:hAnsiTheme="majorHAnsi"/>
          <w:b/>
          <w:bCs/>
          <w:lang w:val="sk-SK"/>
        </w:rPr>
        <w:t>Študijné voľno doktoranda</w:t>
      </w:r>
    </w:p>
    <w:p w14:paraId="2A938554" w14:textId="77777777" w:rsidR="007211E2" w:rsidRPr="008F25A9" w:rsidRDefault="007211E2" w:rsidP="007211E2">
      <w:pPr>
        <w:autoSpaceDE w:val="0"/>
        <w:autoSpaceDN w:val="0"/>
        <w:adjustRightInd w:val="0"/>
        <w:jc w:val="center"/>
        <w:rPr>
          <w:rFonts w:asciiTheme="majorHAnsi" w:hAnsiTheme="majorHAnsi"/>
          <w:b/>
          <w:bCs/>
          <w:lang w:val="sk-SK"/>
        </w:rPr>
      </w:pPr>
    </w:p>
    <w:p w14:paraId="786EB1FE" w14:textId="77777777" w:rsidR="007211E2" w:rsidRPr="008F25A9" w:rsidRDefault="007211E2" w:rsidP="007211E2">
      <w:pPr>
        <w:numPr>
          <w:ilvl w:val="0"/>
          <w:numId w:val="71"/>
        </w:numPr>
        <w:tabs>
          <w:tab w:val="clear" w:pos="720"/>
          <w:tab w:val="num"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Doktorand DFŠ má nárok na študijné voľno. Rozsah študijného voľna v danom akademickom roku je zhodný s počtom dní prázdnin uvedených v harmonograme akademického roka STU vyhlásenom podľa čl. 8 bod 5 tohto študijného poriadku. Čerpanie študijného voľna na žiadosť doktoranda DFŠ s predchádzajúcim súhlasom školiteľa povoľuje alebo nariaďuje vedúci školiaceho pracoviska alebo dekan. Nevyčerpané študijné voľno sa do nasledujúceho akademického roku neprenáša.</w:t>
      </w:r>
    </w:p>
    <w:p w14:paraId="49AF4C3E" w14:textId="77777777" w:rsidR="007211E2" w:rsidRPr="008F25A9" w:rsidRDefault="007211E2" w:rsidP="007211E2">
      <w:pPr>
        <w:numPr>
          <w:ilvl w:val="0"/>
          <w:numId w:val="71"/>
        </w:numPr>
        <w:tabs>
          <w:tab w:val="clear" w:pos="720"/>
          <w:tab w:val="num" w:pos="1134"/>
        </w:tabs>
        <w:autoSpaceDE w:val="0"/>
        <w:autoSpaceDN w:val="0"/>
        <w:adjustRightInd w:val="0"/>
        <w:ind w:left="0" w:firstLine="567"/>
        <w:jc w:val="both"/>
        <w:rPr>
          <w:rFonts w:asciiTheme="majorHAnsi" w:hAnsiTheme="majorHAnsi"/>
          <w:lang w:val="sk-SK"/>
        </w:rPr>
      </w:pPr>
      <w:r w:rsidRPr="008F25A9">
        <w:rPr>
          <w:rFonts w:asciiTheme="majorHAnsi" w:hAnsiTheme="majorHAnsi"/>
          <w:lang w:val="sk-SK"/>
        </w:rPr>
        <w:t>Rektorské, prípadne dekanské voľno sa vzťahuje aj na doktorandov DFŠ, ak nie je vyhlásené inak.</w:t>
      </w:r>
    </w:p>
    <w:p w14:paraId="650CC0CF" w14:textId="77777777" w:rsidR="00EB6943" w:rsidRPr="008F25A9" w:rsidRDefault="00EB6943" w:rsidP="007211E2">
      <w:pPr>
        <w:autoSpaceDE w:val="0"/>
        <w:autoSpaceDN w:val="0"/>
        <w:adjustRightInd w:val="0"/>
        <w:jc w:val="both"/>
        <w:rPr>
          <w:rFonts w:asciiTheme="majorHAnsi" w:hAnsiTheme="majorHAnsi"/>
          <w:lang w:val="sk-SK"/>
        </w:rPr>
      </w:pPr>
    </w:p>
    <w:p w14:paraId="354DC0AF" w14:textId="77777777" w:rsidR="007211E2" w:rsidRPr="008F25A9" w:rsidRDefault="007211E2" w:rsidP="007211E2">
      <w:pPr>
        <w:autoSpaceDE w:val="0"/>
        <w:autoSpaceDN w:val="0"/>
        <w:adjustRightInd w:val="0"/>
        <w:jc w:val="center"/>
        <w:rPr>
          <w:rFonts w:asciiTheme="majorHAnsi" w:hAnsiTheme="majorHAnsi"/>
          <w:bCs/>
          <w:lang w:val="sk-SK"/>
        </w:rPr>
      </w:pPr>
      <w:r w:rsidRPr="008F25A9">
        <w:rPr>
          <w:rFonts w:asciiTheme="majorHAnsi" w:hAnsiTheme="majorHAnsi"/>
          <w:bCs/>
          <w:lang w:val="sk-SK"/>
        </w:rPr>
        <w:t>Článok 47</w:t>
      </w:r>
    </w:p>
    <w:p w14:paraId="02E5BA3E" w14:textId="77777777" w:rsidR="007211E2" w:rsidRPr="008F25A9" w:rsidRDefault="007211E2" w:rsidP="007211E2">
      <w:pPr>
        <w:autoSpaceDE w:val="0"/>
        <w:autoSpaceDN w:val="0"/>
        <w:adjustRightInd w:val="0"/>
        <w:jc w:val="center"/>
        <w:rPr>
          <w:rFonts w:asciiTheme="majorHAnsi" w:hAnsiTheme="majorHAnsi"/>
          <w:b/>
          <w:bCs/>
          <w:lang w:val="sk-SK"/>
        </w:rPr>
      </w:pPr>
      <w:r w:rsidRPr="008F25A9">
        <w:rPr>
          <w:rFonts w:asciiTheme="majorHAnsi" w:hAnsiTheme="majorHAnsi"/>
          <w:b/>
          <w:bCs/>
          <w:lang w:val="sk-SK"/>
        </w:rPr>
        <w:t>Štipendium doktoranda</w:t>
      </w:r>
    </w:p>
    <w:p w14:paraId="422686A2" w14:textId="77777777" w:rsidR="007211E2" w:rsidRPr="008F25A9" w:rsidRDefault="007211E2" w:rsidP="007211E2">
      <w:pPr>
        <w:autoSpaceDE w:val="0"/>
        <w:autoSpaceDN w:val="0"/>
        <w:adjustRightInd w:val="0"/>
        <w:jc w:val="center"/>
        <w:rPr>
          <w:rFonts w:asciiTheme="majorHAnsi" w:hAnsiTheme="majorHAnsi"/>
          <w:b/>
          <w:bCs/>
          <w:lang w:val="sk-SK"/>
        </w:rPr>
      </w:pPr>
    </w:p>
    <w:p w14:paraId="5B07D1D7" w14:textId="77777777" w:rsidR="007211E2" w:rsidRPr="008F25A9" w:rsidRDefault="007211E2" w:rsidP="007211E2">
      <w:pPr>
        <w:pStyle w:val="Odsekzoznamu"/>
        <w:numPr>
          <w:ilvl w:val="0"/>
          <w:numId w:val="72"/>
        </w:numPr>
        <w:tabs>
          <w:tab w:val="left" w:pos="1080"/>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Fakulta poskytuje doktorandovi DFŠ štipendium. Doktorand DFŠ s trvalým pobytom v členskom štáte</w:t>
      </w:r>
      <w:r w:rsidRPr="008F25A9">
        <w:rPr>
          <w:rStyle w:val="Odkaznapoznmkupodiarou"/>
          <w:rFonts w:asciiTheme="majorHAnsi" w:hAnsiTheme="majorHAnsi" w:cs="Calibri"/>
          <w:lang w:val="sk-SK"/>
        </w:rPr>
        <w:footnoteReference w:id="28"/>
      </w:r>
      <w:r w:rsidRPr="008F25A9">
        <w:rPr>
          <w:rFonts w:asciiTheme="majorHAnsi" w:hAnsiTheme="majorHAnsi" w:cs="Calibri"/>
          <w:lang w:val="sk-SK"/>
        </w:rPr>
        <w:t xml:space="preserve"> má počas trvania štandardnej dĺžky štúdia študijného programu, na ktorý bol prijatý, ak už nezískal vysokoškolské vzdelanie tretieho stupňa, nárok na štipendium</w:t>
      </w:r>
      <w:r w:rsidRPr="008F25A9">
        <w:rPr>
          <w:rStyle w:val="Odkaznapoznmkupodiarou"/>
          <w:rFonts w:asciiTheme="majorHAnsi" w:hAnsiTheme="majorHAnsi" w:cs="Calibri"/>
          <w:lang w:val="sk-SK"/>
        </w:rPr>
        <w:footnoteReference w:id="29"/>
      </w:r>
      <w:r w:rsidRPr="008F25A9">
        <w:rPr>
          <w:rFonts w:asciiTheme="majorHAnsi" w:hAnsiTheme="majorHAnsi" w:cs="Calibri"/>
          <w:lang w:val="sk-SK"/>
        </w:rPr>
        <w:t>:</w:t>
      </w:r>
    </w:p>
    <w:p w14:paraId="5609FF8B" w14:textId="77777777" w:rsidR="007211E2" w:rsidRPr="008F25A9" w:rsidRDefault="007211E2" w:rsidP="007211E2">
      <w:pPr>
        <w:numPr>
          <w:ilvl w:val="1"/>
          <w:numId w:val="73"/>
        </w:numPr>
        <w:tabs>
          <w:tab w:val="left" w:pos="-284"/>
          <w:tab w:val="left" w:pos="1418"/>
        </w:tabs>
        <w:ind w:right="70"/>
        <w:jc w:val="both"/>
        <w:rPr>
          <w:rFonts w:asciiTheme="majorHAnsi" w:hAnsiTheme="majorHAnsi" w:cs="Calibri"/>
          <w:lang w:val="sk-SK"/>
        </w:rPr>
      </w:pPr>
      <w:r w:rsidRPr="008F25A9">
        <w:rPr>
          <w:rFonts w:asciiTheme="majorHAnsi" w:hAnsiTheme="majorHAnsi" w:cs="Calibri"/>
          <w:lang w:val="sk-SK"/>
        </w:rPr>
        <w:t>do vykonania dizertačnej skúšky najmenej vo výške 9. platovej triedy a prvého platového stupňa podľa osobitného predpisu</w:t>
      </w:r>
      <w:r w:rsidRPr="008F25A9">
        <w:rPr>
          <w:rStyle w:val="Odkaznapoznmkupodiarou"/>
          <w:rFonts w:asciiTheme="majorHAnsi" w:hAnsiTheme="majorHAnsi" w:cs="Calibri"/>
          <w:lang w:val="sk-SK"/>
        </w:rPr>
        <w:footnoteReference w:id="30"/>
      </w:r>
      <w:r w:rsidRPr="008F25A9">
        <w:rPr>
          <w:rFonts w:asciiTheme="majorHAnsi" w:hAnsiTheme="majorHAnsi" w:cs="Calibri"/>
          <w:lang w:val="sk-SK"/>
        </w:rPr>
        <w:t xml:space="preserve"> a</w:t>
      </w:r>
    </w:p>
    <w:p w14:paraId="589D5A8D" w14:textId="77777777" w:rsidR="007211E2" w:rsidRPr="008F25A9" w:rsidRDefault="007211E2" w:rsidP="007211E2">
      <w:pPr>
        <w:numPr>
          <w:ilvl w:val="1"/>
          <w:numId w:val="73"/>
        </w:numPr>
        <w:tabs>
          <w:tab w:val="left" w:pos="1418"/>
        </w:tabs>
        <w:ind w:right="70"/>
        <w:jc w:val="both"/>
        <w:rPr>
          <w:rFonts w:asciiTheme="majorHAnsi" w:hAnsiTheme="majorHAnsi" w:cs="Calibri"/>
          <w:lang w:val="sk-SK"/>
        </w:rPr>
      </w:pPr>
      <w:r w:rsidRPr="008F25A9">
        <w:rPr>
          <w:rFonts w:asciiTheme="majorHAnsi" w:hAnsiTheme="majorHAnsi" w:cs="Calibri"/>
          <w:lang w:val="sk-SK"/>
        </w:rPr>
        <w:t>po vykonaní dizertačnej skúšky najmenej vo výške 10. platovej triedy a prvého platového stupňa podľa osobitného predpisu</w:t>
      </w:r>
      <w:r w:rsidRPr="008F25A9">
        <w:rPr>
          <w:rFonts w:asciiTheme="majorHAnsi" w:hAnsiTheme="majorHAnsi" w:cs="Calibri"/>
          <w:vertAlign w:val="superscript"/>
          <w:lang w:val="sk-SK"/>
        </w:rPr>
        <w:t>3</w:t>
      </w:r>
      <w:r w:rsidR="00E8267F" w:rsidRPr="008F25A9">
        <w:rPr>
          <w:rFonts w:asciiTheme="majorHAnsi" w:hAnsiTheme="majorHAnsi" w:cs="Calibri"/>
          <w:vertAlign w:val="superscript"/>
          <w:lang w:val="sk-SK"/>
        </w:rPr>
        <w:t>0</w:t>
      </w:r>
      <w:r w:rsidRPr="008F25A9">
        <w:rPr>
          <w:rFonts w:asciiTheme="majorHAnsi" w:hAnsiTheme="majorHAnsi" w:cs="Calibri"/>
          <w:lang w:val="sk-SK"/>
        </w:rPr>
        <w:t>.</w:t>
      </w:r>
    </w:p>
    <w:p w14:paraId="27A7B202" w14:textId="77777777" w:rsidR="007211E2" w:rsidRPr="008F25A9" w:rsidRDefault="007211E2" w:rsidP="007211E2">
      <w:pPr>
        <w:pStyle w:val="Odsekzoznamu"/>
        <w:numPr>
          <w:ilvl w:val="0"/>
          <w:numId w:val="72"/>
        </w:numPr>
        <w:tabs>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 xml:space="preserve">Poskytovanie štipendia doktorandovi DFŠ podľa bodu 1 tohto článku sa končí najneskôr mesiacom skončenia štúdia (čl. 22 alebo čl. 23 </w:t>
      </w:r>
      <w:r w:rsidRPr="008F25A9">
        <w:rPr>
          <w:rFonts w:asciiTheme="majorHAnsi" w:hAnsiTheme="majorHAnsi" w:cs="Arial"/>
          <w:lang w:val="sk-SK"/>
        </w:rPr>
        <w:t>tohto študijného poriadku</w:t>
      </w:r>
      <w:r w:rsidRPr="008F25A9">
        <w:rPr>
          <w:rFonts w:asciiTheme="majorHAnsi" w:hAnsiTheme="majorHAnsi" w:cs="Calibri"/>
          <w:lang w:val="sk-SK"/>
        </w:rPr>
        <w:t>).</w:t>
      </w:r>
    </w:p>
    <w:p w14:paraId="6764C7F2" w14:textId="77777777" w:rsidR="007211E2" w:rsidRPr="008F25A9" w:rsidRDefault="007211E2" w:rsidP="007211E2">
      <w:pPr>
        <w:numPr>
          <w:ilvl w:val="0"/>
          <w:numId w:val="72"/>
        </w:numPr>
        <w:tabs>
          <w:tab w:val="left" w:pos="1134"/>
        </w:tabs>
        <w:autoSpaceDE w:val="0"/>
        <w:autoSpaceDN w:val="0"/>
        <w:adjustRightInd w:val="0"/>
        <w:ind w:left="0" w:firstLine="567"/>
        <w:jc w:val="both"/>
        <w:rPr>
          <w:rFonts w:asciiTheme="majorHAnsi" w:hAnsiTheme="majorHAnsi" w:cs="Times New Roman"/>
          <w:lang w:val="sk-SK"/>
        </w:rPr>
      </w:pPr>
      <w:r w:rsidRPr="008F25A9">
        <w:rPr>
          <w:rFonts w:asciiTheme="majorHAnsi" w:hAnsiTheme="majorHAnsi"/>
          <w:lang w:val="sk-SK"/>
        </w:rPr>
        <w:t xml:space="preserve">Ak štandardná dĺžka štúdia študijného programu tretieho stupňa je tri akademické roky, doktorand DFŠ má na štipendium nárok 36 mesiacov, ak štandardná dĺžka štúdia študijného programu tretieho stupňa je štyri akademické roky, doktorand DFŠ má na štipendium nárok 48 mesiacov.  </w:t>
      </w:r>
    </w:p>
    <w:p w14:paraId="20578B39" w14:textId="43788AE1" w:rsidR="00847F66" w:rsidRDefault="00847F66">
      <w:pPr>
        <w:rPr>
          <w:rFonts w:asciiTheme="majorHAnsi" w:hAnsiTheme="majorHAnsi"/>
          <w:b/>
          <w:bCs/>
          <w:lang w:val="sk-SK"/>
        </w:rPr>
      </w:pPr>
      <w:r>
        <w:rPr>
          <w:rFonts w:asciiTheme="majorHAnsi" w:hAnsiTheme="majorHAnsi"/>
          <w:b/>
          <w:bCs/>
          <w:lang w:val="sk-SK"/>
        </w:rPr>
        <w:br w:type="page"/>
      </w:r>
    </w:p>
    <w:p w14:paraId="5984CA4B" w14:textId="77777777" w:rsidR="007211E2" w:rsidRPr="008F25A9" w:rsidRDefault="007211E2" w:rsidP="007211E2">
      <w:pPr>
        <w:pStyle w:val="Nadpis8"/>
        <w:ind w:right="70"/>
        <w:rPr>
          <w:rFonts w:asciiTheme="majorHAnsi" w:hAnsiTheme="majorHAnsi" w:cs="Calibri"/>
          <w:b w:val="0"/>
        </w:rPr>
      </w:pPr>
      <w:r w:rsidRPr="008F25A9">
        <w:rPr>
          <w:rFonts w:asciiTheme="majorHAnsi" w:hAnsiTheme="majorHAnsi" w:cs="Calibri"/>
          <w:b w:val="0"/>
        </w:rPr>
        <w:t>Časť ŠIESTA</w:t>
      </w:r>
    </w:p>
    <w:p w14:paraId="56518F1D" w14:textId="77777777" w:rsidR="007211E2" w:rsidRPr="008F25A9" w:rsidRDefault="007211E2" w:rsidP="007211E2">
      <w:pPr>
        <w:ind w:right="70"/>
        <w:jc w:val="center"/>
        <w:rPr>
          <w:rFonts w:asciiTheme="majorHAnsi" w:hAnsiTheme="majorHAnsi" w:cs="Calibri"/>
          <w:b/>
          <w:caps/>
          <w:lang w:val="sk-SK"/>
        </w:rPr>
      </w:pPr>
      <w:r w:rsidRPr="008F25A9">
        <w:rPr>
          <w:rFonts w:asciiTheme="majorHAnsi" w:hAnsiTheme="majorHAnsi" w:cs="Calibri"/>
          <w:b/>
          <w:caps/>
          <w:lang w:val="sk-SK"/>
        </w:rPr>
        <w:t>Ďalšie ustanovenia</w:t>
      </w:r>
    </w:p>
    <w:p w14:paraId="11EC2CA5" w14:textId="47E8EAB2" w:rsidR="007211E2" w:rsidRPr="008F25A9" w:rsidRDefault="007211E2" w:rsidP="007211E2">
      <w:pPr>
        <w:ind w:right="70"/>
        <w:jc w:val="center"/>
        <w:rPr>
          <w:rFonts w:asciiTheme="majorHAnsi" w:hAnsiTheme="majorHAnsi" w:cs="Calibri"/>
          <w:b/>
          <w:caps/>
          <w:lang w:val="sk-SK"/>
        </w:rPr>
      </w:pPr>
    </w:p>
    <w:p w14:paraId="2C797901"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48</w:t>
      </w:r>
    </w:p>
    <w:p w14:paraId="4B23E4A5"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Sociálna podpora študentov formou štipendií</w:t>
      </w:r>
    </w:p>
    <w:p w14:paraId="3B075A25" w14:textId="77777777" w:rsidR="007211E2" w:rsidRPr="008F25A9" w:rsidRDefault="007211E2" w:rsidP="007211E2">
      <w:pPr>
        <w:ind w:right="70"/>
        <w:jc w:val="center"/>
        <w:rPr>
          <w:rFonts w:asciiTheme="majorHAnsi" w:eastAsia="Arial Unicode MS" w:hAnsiTheme="majorHAnsi" w:cs="Calibri"/>
          <w:b/>
          <w:caps/>
          <w:lang w:val="sk-SK"/>
        </w:rPr>
      </w:pPr>
    </w:p>
    <w:p w14:paraId="241A0CDE" w14:textId="77777777" w:rsidR="007211E2" w:rsidRPr="008F25A9" w:rsidRDefault="007211E2" w:rsidP="007211E2">
      <w:pPr>
        <w:numPr>
          <w:ilvl w:val="0"/>
          <w:numId w:val="74"/>
        </w:numPr>
        <w:tabs>
          <w:tab w:val="left" w:pos="1134"/>
        </w:tabs>
        <w:ind w:left="0" w:right="70" w:firstLine="567"/>
        <w:jc w:val="both"/>
        <w:rPr>
          <w:rFonts w:asciiTheme="majorHAnsi" w:eastAsia="Arial Unicode MS" w:hAnsiTheme="majorHAnsi" w:cs="Calibri"/>
          <w:lang w:val="sk-SK"/>
        </w:rPr>
      </w:pPr>
      <w:r w:rsidRPr="008F25A9">
        <w:rPr>
          <w:rFonts w:asciiTheme="majorHAnsi" w:eastAsia="Arial Unicode MS" w:hAnsiTheme="majorHAnsi" w:cs="Calibri"/>
          <w:lang w:val="sk-SK"/>
        </w:rPr>
        <w:t>STU priznáva sociálne štipendium</w:t>
      </w:r>
      <w:r w:rsidRPr="008F25A9">
        <w:rPr>
          <w:rStyle w:val="Odkaznapoznmkupodiarou"/>
          <w:rFonts w:asciiTheme="majorHAnsi" w:eastAsia="Arial Unicode MS" w:hAnsiTheme="majorHAnsi" w:cs="Calibri"/>
          <w:lang w:val="sk-SK"/>
        </w:rPr>
        <w:footnoteReference w:id="31"/>
      </w:r>
      <w:r w:rsidRPr="008F25A9">
        <w:rPr>
          <w:rFonts w:asciiTheme="majorHAnsi" w:eastAsia="Arial Unicode MS" w:hAnsiTheme="majorHAnsi" w:cs="Calibri"/>
          <w:lang w:val="sk-SK"/>
        </w:rPr>
        <w:t xml:space="preserve"> študentom študijných programov prvých dvoch stupňov štúdia, ktorí majú trvalý pobyt v Slovenskej republike na základe splnenia </w:t>
      </w:r>
      <w:r w:rsidR="0055142F" w:rsidRPr="008F25A9">
        <w:rPr>
          <w:rFonts w:asciiTheme="majorHAnsi" w:eastAsia="Arial Unicode MS" w:hAnsiTheme="majorHAnsi" w:cs="Calibri"/>
          <w:lang w:val="sk-SK"/>
        </w:rPr>
        <w:t>u</w:t>
      </w:r>
      <w:r w:rsidRPr="008F25A9">
        <w:rPr>
          <w:rFonts w:asciiTheme="majorHAnsi" w:eastAsia="Arial Unicode MS" w:hAnsiTheme="majorHAnsi" w:cs="Calibri"/>
          <w:lang w:val="sk-SK"/>
        </w:rPr>
        <w:t xml:space="preserve">stanovených podmienok. Sociálne štipendium je prideľované z prostriedkov štátneho rozpočtu a prispieva na úhradu nákladov spojených so štúdiom. Na sociálne štipendium má študent právny nárok. </w:t>
      </w:r>
    </w:p>
    <w:p w14:paraId="166C68CF" w14:textId="77777777" w:rsidR="007211E2" w:rsidRPr="008F25A9" w:rsidRDefault="007211E2" w:rsidP="007211E2">
      <w:pPr>
        <w:numPr>
          <w:ilvl w:val="0"/>
          <w:numId w:val="74"/>
        </w:numPr>
        <w:tabs>
          <w:tab w:val="left" w:pos="1134"/>
        </w:tabs>
        <w:ind w:left="0" w:right="70" w:firstLine="567"/>
        <w:jc w:val="both"/>
        <w:rPr>
          <w:rFonts w:asciiTheme="majorHAnsi" w:eastAsia="Arial Unicode MS" w:hAnsiTheme="majorHAnsi" w:cs="Calibri"/>
          <w:lang w:val="sk-SK"/>
        </w:rPr>
      </w:pPr>
      <w:r w:rsidRPr="008F25A9">
        <w:rPr>
          <w:rFonts w:asciiTheme="majorHAnsi" w:eastAsia="Arial Unicode MS" w:hAnsiTheme="majorHAnsi" w:cs="Calibri"/>
          <w:lang w:val="sk-SK"/>
        </w:rPr>
        <w:t>STU priznáva študentom motivačné štipendium z prostriedkov štátneho rozpočtu</w:t>
      </w:r>
      <w:r w:rsidRPr="008F25A9">
        <w:rPr>
          <w:rStyle w:val="Odkaznapoznmkupodiarou"/>
          <w:rFonts w:asciiTheme="majorHAnsi" w:eastAsia="Arial Unicode MS" w:hAnsiTheme="majorHAnsi" w:cs="Calibri"/>
          <w:lang w:val="sk-SK"/>
        </w:rPr>
        <w:footnoteReference w:id="32"/>
      </w:r>
      <w:r w:rsidRPr="008F25A9">
        <w:rPr>
          <w:rFonts w:asciiTheme="majorHAnsi" w:eastAsia="Arial Unicode MS" w:hAnsiTheme="majorHAnsi" w:cs="Calibri"/>
          <w:lang w:val="sk-SK"/>
        </w:rPr>
        <w:t>:</w:t>
      </w:r>
    </w:p>
    <w:p w14:paraId="57FD7D9A" w14:textId="77777777" w:rsidR="007211E2" w:rsidRPr="008F25A9" w:rsidRDefault="007211E2" w:rsidP="007211E2">
      <w:pPr>
        <w:numPr>
          <w:ilvl w:val="1"/>
          <w:numId w:val="74"/>
        </w:numPr>
        <w:tabs>
          <w:tab w:val="left" w:pos="1418"/>
        </w:tabs>
        <w:ind w:right="70" w:hanging="306"/>
        <w:jc w:val="both"/>
        <w:rPr>
          <w:rFonts w:asciiTheme="majorHAnsi" w:eastAsia="Arial Unicode MS" w:hAnsiTheme="majorHAnsi" w:cs="Calibri"/>
          <w:lang w:val="sk-SK"/>
        </w:rPr>
      </w:pPr>
      <w:r w:rsidRPr="008F25A9">
        <w:rPr>
          <w:rFonts w:asciiTheme="majorHAnsi" w:eastAsia="Arial Unicode MS" w:hAnsiTheme="majorHAnsi" w:cs="Calibri"/>
          <w:lang w:val="sk-SK"/>
        </w:rPr>
        <w:t>vo vybraných študijných odboroch určených ministerstvom na základe analýz a prognóz vývoja trhu práce so zohľadnením študijných výsledkov z predchádzajúceho štúdia; ak ide o študenta študijného programu prvého stupňa, v prvom roku štúdia sa zohľadnia študijné výsledky z posledného roku štúdia na strednej škole,</w:t>
      </w:r>
    </w:p>
    <w:p w14:paraId="32C863D3" w14:textId="77777777" w:rsidR="007211E2" w:rsidRPr="008F25A9" w:rsidRDefault="007211E2" w:rsidP="007211E2">
      <w:pPr>
        <w:numPr>
          <w:ilvl w:val="1"/>
          <w:numId w:val="74"/>
        </w:numPr>
        <w:tabs>
          <w:tab w:val="left" w:pos="1418"/>
        </w:tabs>
        <w:ind w:right="70" w:hanging="306"/>
        <w:jc w:val="both"/>
        <w:rPr>
          <w:rFonts w:asciiTheme="majorHAnsi" w:eastAsia="Arial Unicode MS" w:hAnsiTheme="majorHAnsi" w:cs="Calibri"/>
          <w:lang w:val="sk-SK"/>
        </w:rPr>
      </w:pPr>
      <w:r w:rsidRPr="008F25A9">
        <w:rPr>
          <w:rFonts w:asciiTheme="majorHAnsi" w:eastAsia="Arial Unicode MS" w:hAnsiTheme="majorHAnsi" w:cs="Calibri"/>
          <w:lang w:val="sk-SK"/>
        </w:rPr>
        <w:t xml:space="preserve">za vynikajúce plnenie študijných povinností, dosiahnutie vynikajúceho výsledku v oblasti štúdia, výskumu, vývoja, umeleckej alebo športovej činnosti. </w:t>
      </w:r>
    </w:p>
    <w:p w14:paraId="4CAA5830" w14:textId="77777777" w:rsidR="007211E2" w:rsidRPr="008F25A9" w:rsidRDefault="007211E2" w:rsidP="007211E2">
      <w:pPr>
        <w:numPr>
          <w:ilvl w:val="0"/>
          <w:numId w:val="74"/>
        </w:numPr>
        <w:tabs>
          <w:tab w:val="left" w:pos="1134"/>
        </w:tabs>
        <w:ind w:left="0" w:right="70" w:firstLine="567"/>
        <w:jc w:val="both"/>
        <w:rPr>
          <w:rFonts w:asciiTheme="majorHAnsi" w:eastAsia="Arial Unicode MS" w:hAnsiTheme="majorHAnsi" w:cs="Calibri"/>
          <w:lang w:val="sk-SK"/>
        </w:rPr>
      </w:pPr>
      <w:r w:rsidRPr="008F25A9">
        <w:rPr>
          <w:rFonts w:asciiTheme="majorHAnsi" w:eastAsia="Arial Unicode MS" w:hAnsiTheme="majorHAnsi" w:cs="Calibri"/>
          <w:lang w:val="sk-SK"/>
        </w:rPr>
        <w:t>STU priznáva štipendium v rámci možností z vlastných zdrojov</w:t>
      </w:r>
      <w:r w:rsidRPr="008F25A9">
        <w:rPr>
          <w:rStyle w:val="Odkaznapoznmkupodiarou"/>
          <w:rFonts w:asciiTheme="majorHAnsi" w:eastAsia="Arial Unicode MS" w:hAnsiTheme="majorHAnsi" w:cs="Calibri"/>
          <w:lang w:val="sk-SK"/>
        </w:rPr>
        <w:footnoteReference w:id="33"/>
      </w:r>
      <w:r w:rsidRPr="008F25A9">
        <w:rPr>
          <w:rFonts w:asciiTheme="majorHAnsi" w:eastAsia="Arial Unicode MS" w:hAnsiTheme="majorHAnsi" w:cs="Calibri"/>
          <w:lang w:val="sk-SK"/>
        </w:rPr>
        <w:t xml:space="preserve"> študentom a absolventom, u ktorých od riadneho skončenia štúdia neuplynulo viac ako 90  dní. Štipendiá sa poskytujú najmä za vynikajúce plnenie študijných povinností, dosiahnutie vynikajúceho výsledku v oblasti štúdia, výskumu, vývoja, umeleckej alebo športovej činnosti alebo ako jednorazová, či pravidelná sociálna podpora.</w:t>
      </w:r>
    </w:p>
    <w:p w14:paraId="3E060EAB" w14:textId="77777777" w:rsidR="007211E2" w:rsidRPr="008F25A9" w:rsidRDefault="007211E2" w:rsidP="007211E2">
      <w:pPr>
        <w:numPr>
          <w:ilvl w:val="0"/>
          <w:numId w:val="74"/>
        </w:numPr>
        <w:tabs>
          <w:tab w:val="left" w:pos="1134"/>
        </w:tabs>
        <w:ind w:left="0" w:right="70" w:firstLine="567"/>
        <w:jc w:val="both"/>
        <w:rPr>
          <w:rFonts w:asciiTheme="majorHAnsi" w:eastAsia="Arial Unicode MS" w:hAnsiTheme="majorHAnsi" w:cs="Calibri"/>
          <w:b/>
          <w:caps/>
          <w:lang w:val="sk-SK"/>
        </w:rPr>
      </w:pPr>
      <w:r w:rsidRPr="008F25A9">
        <w:rPr>
          <w:rFonts w:asciiTheme="majorHAnsi" w:eastAsia="Arial Unicode MS" w:hAnsiTheme="majorHAnsi" w:cs="Calibri"/>
          <w:lang w:val="sk-SK"/>
        </w:rPr>
        <w:t xml:space="preserve">Podmienky a postup priznávania a poskytovania štipendií študentom a absolventom STU určuje Štipendijný poriadok STU. </w:t>
      </w:r>
    </w:p>
    <w:p w14:paraId="096D78D0" w14:textId="77777777" w:rsidR="007211E2" w:rsidRPr="008F25A9" w:rsidRDefault="007211E2" w:rsidP="007211E2">
      <w:pPr>
        <w:ind w:right="70"/>
        <w:jc w:val="center"/>
        <w:rPr>
          <w:rFonts w:asciiTheme="majorHAnsi" w:eastAsia="Times New Roman" w:hAnsiTheme="majorHAnsi" w:cs="Calibri"/>
          <w:lang w:val="sk-SK"/>
        </w:rPr>
      </w:pPr>
    </w:p>
    <w:p w14:paraId="47C06A00"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49</w:t>
      </w:r>
    </w:p>
    <w:p w14:paraId="3BAF62CF"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Podpora študentov a uchádzačov o štúdium so špecifickými potrebami</w:t>
      </w:r>
    </w:p>
    <w:p w14:paraId="526E6CC0" w14:textId="77777777" w:rsidR="007211E2" w:rsidRPr="008F25A9" w:rsidRDefault="007211E2" w:rsidP="007211E2">
      <w:pPr>
        <w:ind w:right="70"/>
        <w:jc w:val="center"/>
        <w:rPr>
          <w:rFonts w:asciiTheme="majorHAnsi" w:eastAsia="Times New Roman" w:hAnsiTheme="majorHAnsi" w:cs="Calibri"/>
          <w:lang w:val="sk-SK"/>
        </w:rPr>
      </w:pPr>
    </w:p>
    <w:p w14:paraId="714EDB83" w14:textId="77777777" w:rsidR="007211E2" w:rsidRPr="008F25A9" w:rsidRDefault="007211E2" w:rsidP="007211E2">
      <w:pPr>
        <w:numPr>
          <w:ilvl w:val="0"/>
          <w:numId w:val="75"/>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STU vytvára všeobecne prístupné akademické prostredie aj vytváraním zodpovedajúcich podmienok štúdia pre študentov so špecifickými potrebami</w:t>
      </w:r>
      <w:r w:rsidRPr="008F25A9">
        <w:rPr>
          <w:rStyle w:val="Odkaznapoznmkupodiarou"/>
          <w:rFonts w:asciiTheme="majorHAnsi" w:hAnsiTheme="majorHAnsi" w:cs="Calibri"/>
          <w:lang w:val="sk-SK"/>
        </w:rPr>
        <w:footnoteReference w:id="34"/>
      </w:r>
      <w:r w:rsidRPr="008F25A9">
        <w:rPr>
          <w:rFonts w:asciiTheme="majorHAnsi" w:hAnsiTheme="majorHAnsi" w:cs="Calibri"/>
          <w:lang w:val="sk-SK"/>
        </w:rPr>
        <w:t xml:space="preserve"> bez znižovania požiadaviek na ich študijný výkon.</w:t>
      </w:r>
    </w:p>
    <w:p w14:paraId="794821A7" w14:textId="77777777" w:rsidR="007211E2" w:rsidRPr="008F25A9" w:rsidRDefault="007211E2" w:rsidP="007211E2">
      <w:pPr>
        <w:numPr>
          <w:ilvl w:val="0"/>
          <w:numId w:val="75"/>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Na STU a fakultách pôsobia koordinátori pre študentov so špecifickými potrebami. Podrobnosti o pôsobnosti koordinátora ustanovuje vnútorná organizačná a riadiaca norma vydaná rektorom.</w:t>
      </w:r>
    </w:p>
    <w:p w14:paraId="5F40079D" w14:textId="145EC561" w:rsidR="00847F66" w:rsidRDefault="00847F66">
      <w:pPr>
        <w:rPr>
          <w:rFonts w:asciiTheme="majorHAnsi" w:eastAsia="Arial Unicode MS" w:hAnsiTheme="majorHAnsi" w:cs="Calibri"/>
          <w:b/>
          <w:caps/>
          <w:lang w:val="sk-SK"/>
        </w:rPr>
      </w:pPr>
      <w:r>
        <w:rPr>
          <w:rFonts w:asciiTheme="majorHAnsi" w:eastAsia="Arial Unicode MS" w:hAnsiTheme="majorHAnsi" w:cs="Calibri"/>
          <w:b/>
          <w:caps/>
          <w:lang w:val="sk-SK"/>
        </w:rPr>
        <w:br w:type="page"/>
      </w:r>
    </w:p>
    <w:p w14:paraId="36710D4B" w14:textId="77777777" w:rsidR="007211E2" w:rsidRPr="008F25A9" w:rsidRDefault="007211E2" w:rsidP="007211E2">
      <w:pPr>
        <w:ind w:right="70"/>
        <w:jc w:val="center"/>
        <w:rPr>
          <w:rFonts w:asciiTheme="majorHAnsi" w:eastAsia="Arial Unicode MS" w:hAnsiTheme="majorHAnsi" w:cs="Calibri"/>
          <w:lang w:val="sk-SK"/>
        </w:rPr>
      </w:pPr>
      <w:r w:rsidRPr="008F25A9">
        <w:rPr>
          <w:rFonts w:asciiTheme="majorHAnsi" w:hAnsiTheme="majorHAnsi" w:cs="Calibri"/>
          <w:lang w:val="sk-SK"/>
        </w:rPr>
        <w:t>Článok 50</w:t>
      </w:r>
    </w:p>
    <w:p w14:paraId="2A17C85F" w14:textId="77777777" w:rsidR="007211E2" w:rsidRPr="008F25A9" w:rsidRDefault="007211E2" w:rsidP="007211E2">
      <w:pPr>
        <w:pStyle w:val="Nadpis8"/>
        <w:ind w:right="70"/>
        <w:rPr>
          <w:rFonts w:asciiTheme="majorHAnsi" w:eastAsia="Arial Unicode MS" w:hAnsiTheme="majorHAnsi" w:cs="Calibri"/>
          <w:caps w:val="0"/>
        </w:rPr>
      </w:pPr>
      <w:r w:rsidRPr="008F25A9">
        <w:rPr>
          <w:rFonts w:asciiTheme="majorHAnsi" w:hAnsiTheme="majorHAnsi" w:cs="Calibri"/>
          <w:caps w:val="0"/>
        </w:rPr>
        <w:t>Náležitosti rozhodnutí, ich doručovanie a právoplatnosť</w:t>
      </w:r>
    </w:p>
    <w:p w14:paraId="6D6E9AFB" w14:textId="77777777" w:rsidR="007211E2" w:rsidRPr="008F25A9" w:rsidRDefault="007211E2" w:rsidP="007211E2">
      <w:pPr>
        <w:tabs>
          <w:tab w:val="left" w:pos="5085"/>
        </w:tabs>
        <w:ind w:right="70"/>
        <w:jc w:val="center"/>
        <w:rPr>
          <w:rFonts w:asciiTheme="majorHAnsi" w:eastAsia="Arial Unicode MS" w:hAnsiTheme="majorHAnsi" w:cs="Calibri"/>
          <w:b/>
          <w:caps/>
          <w:lang w:val="sk-SK"/>
        </w:rPr>
      </w:pPr>
    </w:p>
    <w:p w14:paraId="473C9169" w14:textId="77777777" w:rsidR="007211E2" w:rsidRPr="008F25A9" w:rsidRDefault="007211E2" w:rsidP="00B52404">
      <w:pPr>
        <w:numPr>
          <w:ilvl w:val="0"/>
          <w:numId w:val="86"/>
        </w:numPr>
        <w:tabs>
          <w:tab w:val="left" w:pos="1134"/>
        </w:tabs>
        <w:ind w:left="0" w:right="70" w:firstLine="567"/>
        <w:jc w:val="both"/>
        <w:rPr>
          <w:rFonts w:asciiTheme="majorHAnsi" w:eastAsia="Times New Roman" w:hAnsiTheme="majorHAnsi" w:cs="Calibri"/>
          <w:lang w:val="sk-SK"/>
        </w:rPr>
      </w:pPr>
      <w:r w:rsidRPr="008F25A9">
        <w:rPr>
          <w:rFonts w:asciiTheme="majorHAnsi" w:hAnsiTheme="majorHAnsi" w:cs="Calibri"/>
          <w:lang w:val="sk-SK"/>
        </w:rPr>
        <w:t>Na konanie a rozhodovanie o študijných právach a povinnostiach študenta sa nevzťahuje zákon č. 71/1967 Zb. o správnom konaní v znení neskorších predpisov.</w:t>
      </w:r>
    </w:p>
    <w:p w14:paraId="79A3374B" w14:textId="77777777" w:rsidR="007211E2" w:rsidRPr="008F25A9" w:rsidRDefault="007211E2" w:rsidP="00B52404">
      <w:pPr>
        <w:numPr>
          <w:ilvl w:val="0"/>
          <w:numId w:val="8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O študijných záležitostiach týkajúcich sa práv a povinností študenta rozhoduje rektor, v prípade študentov študijných programov uskutočňovaných na fakulte, dekan fakulty, a to na základe písomnej žiadosti študenta alebo bez ohľadu na doručenie písomnej žiadosti študenta, ak táto právomoc vyplýva zo zákona alebo z tohto študijného poriadku. </w:t>
      </w:r>
      <w:r w:rsidR="00E82A5A" w:rsidRPr="008F25A9">
        <w:rPr>
          <w:rFonts w:asciiTheme="majorHAnsi" w:hAnsiTheme="majorHAnsi" w:cs="Calibri"/>
          <w:lang w:val="sk-SK"/>
        </w:rPr>
        <w:t>Ak ďalej nie je ustanovené inak t</w:t>
      </w:r>
      <w:r w:rsidRPr="008F25A9">
        <w:rPr>
          <w:rFonts w:asciiTheme="majorHAnsi" w:hAnsiTheme="majorHAnsi" w:cs="Calibri"/>
          <w:lang w:val="sk-SK"/>
        </w:rPr>
        <w:t xml:space="preserve">akéto rozhodnutie (ďalej tiež „rozhodnutie“ alebo „písomnosť“) je konečné a nie je možné proti nemu podať žiadosť o preskúmanie. Všetky rozhodnutia musia byť vyhotovené písomne v listinnej forme a musia byť preukázateľne doručené podľa tohto článku. </w:t>
      </w:r>
    </w:p>
    <w:p w14:paraId="058D2366" w14:textId="77777777" w:rsidR="007211E2" w:rsidRPr="008F25A9" w:rsidRDefault="007211E2" w:rsidP="00B52404">
      <w:pPr>
        <w:numPr>
          <w:ilvl w:val="0"/>
          <w:numId w:val="8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Rozhodnutie o vylúčení zo štúdia podľa čl. 23 bod 1 písm. c) a d) tohto študijného poriadku musí byť vyhotovené písomne v listinnej podobe, musí obsahovať výrok s odkazom na príslušné ustanovenie vnútorného predpisu alebo zákona (alebo obidva súčasne, ak sa uplatňuje), odôvodnenie na základe zisteného skutkového stavu a v prípadoch podľa čl. 23 bod. 1 písm. d) tohto študijného poriadku aj poučenie o možnosti podať žiadosť o preskúmanie rozhodnutia.</w:t>
      </w:r>
    </w:p>
    <w:p w14:paraId="1293A9F1" w14:textId="77777777" w:rsidR="007211E2" w:rsidRPr="008F25A9" w:rsidRDefault="007211E2" w:rsidP="00B52404">
      <w:pPr>
        <w:numPr>
          <w:ilvl w:val="0"/>
          <w:numId w:val="8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Rozhodnutie musí byť študentovi doručené do vlastných rúk na STU alebo na fakulte alebo kdekoľvek na inom mieste, kde je zastihnuteľný. Študent v takom prípade doručovania sa musí osobe, ktorá takúto písomnosť doručuje, identifikovať preukazom študenta STU. Písomnosť študent preberie tak, že na kópiu takéhoto rozhodnutia potvrdí svojim vlastnoručným podpisom s uvedením dňa, hodiny, spôsobu prevzatia – osobne, prevzatie písomnosti a potvrdenú kópiu takejto písomnosti odovzdá osobe, ktorá predmetnú písomnosť študentovi doručila. </w:t>
      </w:r>
    </w:p>
    <w:p w14:paraId="45EB4AA2" w14:textId="77777777" w:rsidR="007211E2" w:rsidRPr="008F25A9" w:rsidRDefault="007211E2" w:rsidP="00B52404">
      <w:pPr>
        <w:numPr>
          <w:ilvl w:val="0"/>
          <w:numId w:val="8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Ak doručovanie podľa predchádzajúceho bodu nie je možné, rozhodnutie </w:t>
      </w:r>
      <w:r w:rsidR="004A5E39" w:rsidRPr="008F25A9">
        <w:rPr>
          <w:rFonts w:asciiTheme="majorHAnsi" w:hAnsiTheme="majorHAnsi" w:cs="Calibri"/>
          <w:lang w:val="sk-SK"/>
        </w:rPr>
        <w:t xml:space="preserve">podľa bodu 2 tohto študijného poriadku </w:t>
      </w:r>
      <w:r w:rsidRPr="008F25A9">
        <w:rPr>
          <w:rFonts w:asciiTheme="majorHAnsi" w:hAnsiTheme="majorHAnsi" w:cs="Calibri"/>
          <w:lang w:val="sk-SK"/>
        </w:rPr>
        <w:t>sa doručí poštovou prepravou alebo prostredníctvom inej služby na doručovanie ako doporučená zásielka s doručenkou do vlastných rúk na adresu určenú študentom na doručovanie písomností podľa čl. 28 bod 4 písm. d) tohto študijného poriadku. Ak sa písomnosť nepodarí doručiť na adresu podľa predchádzajúcej vety (neplatí v prípade, ak študent odmietne písomnosť prevziať, v takom prípade sa považuje deň odmietnutia písomnosti za deň doručenia) alebo v prípade ak adresa, ktorú študent uviedol ako adresu na doručovanie písomností je totožná s adresou trvalého pobytu (v takom prípade sa ustanovenia prvej vety nepoužijú), študentovi sa písomnosť doručí na adresu trvalého bydliska a to poštovou prepravou alebo prostredníctvom inej služby na doručovanie ako doporučená zásielka s doručenkou do vlastných rúk.</w:t>
      </w:r>
    </w:p>
    <w:p w14:paraId="6E9AF8A6" w14:textId="77777777" w:rsidR="007211E2" w:rsidRPr="008F25A9" w:rsidRDefault="007211E2" w:rsidP="00B52404">
      <w:pPr>
        <w:numPr>
          <w:ilvl w:val="0"/>
          <w:numId w:val="8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 xml:space="preserve">Rozhodnutia o skončení štúdia podľa čl. 23 bod 1 písm. b) a e) tohto študijného poriadku sa doručujú ako doporučená zásielka s doručenkou do vlastných rúk podľa predchádzajúceho bodu tohto článku. </w:t>
      </w:r>
    </w:p>
    <w:p w14:paraId="4A41E34D" w14:textId="77777777" w:rsidR="007211E2" w:rsidRPr="008F25A9" w:rsidRDefault="007211E2" w:rsidP="00B52404">
      <w:pPr>
        <w:numPr>
          <w:ilvl w:val="0"/>
          <w:numId w:val="86"/>
        </w:numPr>
        <w:tabs>
          <w:tab w:val="left" w:pos="1134"/>
        </w:tabs>
        <w:ind w:left="0" w:right="70" w:firstLine="567"/>
        <w:jc w:val="both"/>
        <w:rPr>
          <w:rFonts w:asciiTheme="majorHAnsi" w:hAnsiTheme="majorHAnsi" w:cs="Calibri"/>
          <w:lang w:val="sk-SK"/>
        </w:rPr>
      </w:pPr>
      <w:r w:rsidRPr="008F25A9">
        <w:rPr>
          <w:rFonts w:asciiTheme="majorHAnsi" w:hAnsiTheme="majorHAnsi" w:cs="Calibri"/>
          <w:lang w:val="sk-SK"/>
        </w:rPr>
        <w:t>Povinnosť fakulty doručiť rozhodnutie je splnená, keď študent rozhodnutie prevezme podľa bodu 4 alebo 5 tohto článku alebo dňom, keď sa písomnosť vráti fakulte ako nedoručiteľná zásielka (t.j. rozhodnutie je doručené, aj keď sa o ňom študent nedozvedel), alebo keď doručenie bolo zmarené konaním, alebo opomenutím študenta, t.j. ak študent odmietne písomnosť prevziať, v takom prípade sa považuje deň odmietnutia písomnosti za deň doručenia písomnosti. Účinky doručenia nastanú aj dňom, keď študent prijatie rozhodnutia odmietne bez ohľadu na spôsob doručenia.</w:t>
      </w:r>
    </w:p>
    <w:p w14:paraId="5CB9E97F" w14:textId="77777777" w:rsidR="007211E2" w:rsidRPr="008F25A9" w:rsidRDefault="007211E2" w:rsidP="00B52404">
      <w:pPr>
        <w:numPr>
          <w:ilvl w:val="0"/>
          <w:numId w:val="86"/>
        </w:numPr>
        <w:tabs>
          <w:tab w:val="left" w:pos="1134"/>
        </w:tabs>
        <w:ind w:left="0" w:right="70" w:firstLine="567"/>
        <w:jc w:val="both"/>
        <w:rPr>
          <w:rFonts w:asciiTheme="majorHAnsi" w:hAnsiTheme="majorHAnsi" w:cs="Calibri"/>
          <w:lang w:val="sk-SK"/>
        </w:rPr>
      </w:pPr>
      <w:r w:rsidRPr="008F25A9">
        <w:rPr>
          <w:rFonts w:asciiTheme="majorHAnsi" w:eastAsia="Arial Unicode MS" w:hAnsiTheme="majorHAnsi" w:cs="Calibri"/>
          <w:lang w:val="sk-SK"/>
        </w:rPr>
        <w:t>Rozhodnutie, proti ktorému nemožno podať žiadosť o preskúmanie, je právoplatné.</w:t>
      </w:r>
    </w:p>
    <w:p w14:paraId="633F95E2" w14:textId="77777777" w:rsidR="007211E2" w:rsidRPr="008F25A9" w:rsidRDefault="007211E2" w:rsidP="00B52404">
      <w:pPr>
        <w:numPr>
          <w:ilvl w:val="0"/>
          <w:numId w:val="86"/>
        </w:numPr>
        <w:tabs>
          <w:tab w:val="left" w:pos="1134"/>
        </w:tabs>
        <w:ind w:left="0" w:right="70" w:firstLine="567"/>
        <w:jc w:val="both"/>
        <w:rPr>
          <w:rFonts w:asciiTheme="majorHAnsi" w:eastAsia="Arial Unicode MS" w:hAnsiTheme="majorHAnsi" w:cs="Calibri"/>
          <w:lang w:val="sk-SK"/>
        </w:rPr>
      </w:pPr>
      <w:r w:rsidRPr="008F25A9">
        <w:rPr>
          <w:rFonts w:asciiTheme="majorHAnsi" w:eastAsia="Arial Unicode MS" w:hAnsiTheme="majorHAnsi" w:cs="Calibri"/>
          <w:lang w:val="sk-SK"/>
        </w:rPr>
        <w:t>Rozhodnutie dekana o vylúčení zo štúdia z dôvodu disciplinárneho opatrenia podľa čl. 23 bod 1 písm. d) tohto študijného poriadku, proti ktorému študent nepodal žiadosť o preskúmanie, nadobúda právoplatnosť dňom márneho uplynutia osemdňovej lehoty odo dňa doručenia študentovi v zmysle tohto článku.</w:t>
      </w:r>
    </w:p>
    <w:p w14:paraId="1965FCC2" w14:textId="77777777" w:rsidR="007211E2" w:rsidRPr="008F25A9" w:rsidRDefault="007211E2" w:rsidP="00B52404">
      <w:pPr>
        <w:numPr>
          <w:ilvl w:val="0"/>
          <w:numId w:val="86"/>
        </w:numPr>
        <w:tabs>
          <w:tab w:val="left" w:pos="1134"/>
        </w:tabs>
        <w:ind w:left="0" w:right="70" w:firstLine="567"/>
        <w:jc w:val="both"/>
        <w:rPr>
          <w:rFonts w:asciiTheme="majorHAnsi" w:eastAsia="Arial Unicode MS" w:hAnsiTheme="majorHAnsi" w:cs="Calibri"/>
          <w:lang w:val="sk-SK"/>
        </w:rPr>
      </w:pPr>
      <w:r w:rsidRPr="008F25A9">
        <w:rPr>
          <w:rFonts w:asciiTheme="majorHAnsi" w:eastAsia="Arial Unicode MS" w:hAnsiTheme="majorHAnsi" w:cs="Calibri"/>
          <w:lang w:val="sk-SK"/>
        </w:rPr>
        <w:t>Rozhodnutie rektora o žiadosti o preskúmanie rozhodnutia dekana nadobúda právoplatnosť dňom doručenia študentovi podľa tohto článku.</w:t>
      </w:r>
    </w:p>
    <w:p w14:paraId="789E6967" w14:textId="77777777" w:rsidR="007211E2" w:rsidRPr="008F25A9" w:rsidRDefault="007211E2" w:rsidP="00B52404">
      <w:pPr>
        <w:numPr>
          <w:ilvl w:val="0"/>
          <w:numId w:val="86"/>
        </w:numPr>
        <w:tabs>
          <w:tab w:val="left" w:pos="1134"/>
        </w:tabs>
        <w:ind w:left="0" w:right="70" w:firstLine="567"/>
        <w:jc w:val="both"/>
        <w:rPr>
          <w:rFonts w:asciiTheme="majorHAnsi" w:eastAsia="Arial Unicode MS" w:hAnsiTheme="majorHAnsi" w:cs="Calibri"/>
          <w:lang w:val="sk-SK"/>
        </w:rPr>
      </w:pPr>
      <w:r w:rsidRPr="008F25A9">
        <w:rPr>
          <w:rFonts w:asciiTheme="majorHAnsi" w:eastAsia="Arial Unicode MS" w:hAnsiTheme="majorHAnsi" w:cs="Calibri"/>
          <w:lang w:val="sk-SK"/>
        </w:rPr>
        <w:t>Dňom skončenia štúdia je deň, keď rozhodnutie o vylúčení študenta zo štúdia nadobudlo právoplatnosť.</w:t>
      </w:r>
    </w:p>
    <w:p w14:paraId="703E86D5" w14:textId="451989BA" w:rsidR="007211E2" w:rsidRDefault="007211E2" w:rsidP="007211E2">
      <w:pPr>
        <w:rPr>
          <w:ins w:id="99" w:author="Michelková" w:date="2020-04-16T16:43:00Z"/>
          <w:rFonts w:asciiTheme="majorHAnsi" w:eastAsia="Times New Roman" w:hAnsiTheme="majorHAnsi" w:cs="Times New Roman"/>
          <w:lang w:val="sk-SK"/>
        </w:rPr>
      </w:pPr>
    </w:p>
    <w:p w14:paraId="19C96BFC" w14:textId="4D553B66" w:rsidR="00BC056A" w:rsidRPr="008F25A9" w:rsidRDefault="00BC056A" w:rsidP="00BC056A">
      <w:pPr>
        <w:ind w:right="70"/>
        <w:jc w:val="center"/>
        <w:rPr>
          <w:ins w:id="100" w:author="Michelková" w:date="2020-04-16T16:43:00Z"/>
          <w:rFonts w:asciiTheme="majorHAnsi" w:eastAsia="Arial Unicode MS" w:hAnsiTheme="majorHAnsi" w:cs="Calibri"/>
          <w:lang w:val="sk-SK"/>
        </w:rPr>
      </w:pPr>
      <w:ins w:id="101" w:author="Michelková" w:date="2020-04-16T16:43:00Z">
        <w:r w:rsidRPr="008F25A9">
          <w:rPr>
            <w:rFonts w:asciiTheme="majorHAnsi" w:hAnsiTheme="majorHAnsi" w:cs="Calibri"/>
            <w:lang w:val="sk-SK"/>
          </w:rPr>
          <w:t>Článok 50</w:t>
        </w:r>
        <w:r>
          <w:rPr>
            <w:rFonts w:asciiTheme="majorHAnsi" w:hAnsiTheme="majorHAnsi" w:cs="Calibri"/>
            <w:lang w:val="sk-SK"/>
          </w:rPr>
          <w:t>a</w:t>
        </w:r>
      </w:ins>
    </w:p>
    <w:p w14:paraId="22F03682" w14:textId="77777777" w:rsidR="00FE1240" w:rsidRDefault="00BC056A" w:rsidP="00BC056A">
      <w:pPr>
        <w:jc w:val="center"/>
        <w:rPr>
          <w:ins w:id="102" w:author="Michelková" w:date="2020-04-16T22:10:00Z"/>
          <w:rFonts w:asciiTheme="majorHAnsi" w:hAnsiTheme="majorHAnsi" w:cs="Calibri"/>
          <w:b/>
          <w:lang w:val="sk-SK"/>
        </w:rPr>
      </w:pPr>
      <w:ins w:id="103" w:author="Michelková" w:date="2020-04-16T16:44:00Z">
        <w:r w:rsidRPr="00BC056A">
          <w:rPr>
            <w:rFonts w:asciiTheme="majorHAnsi" w:hAnsiTheme="majorHAnsi" w:cs="Calibri"/>
            <w:b/>
            <w:lang w:val="sk-SK"/>
          </w:rPr>
          <w:t xml:space="preserve">Osobitné ustanovenia v čase </w:t>
        </w:r>
      </w:ins>
      <w:ins w:id="104" w:author="Michelková" w:date="2020-04-16T22:09:00Z">
        <w:r w:rsidR="00233D6D" w:rsidRPr="00BC056A">
          <w:rPr>
            <w:rFonts w:asciiTheme="majorHAnsi" w:hAnsiTheme="majorHAnsi" w:cs="Calibri"/>
            <w:b/>
            <w:lang w:val="sk-SK"/>
          </w:rPr>
          <w:t>mimoriadnej situácie</w:t>
        </w:r>
        <w:r w:rsidR="00233D6D">
          <w:rPr>
            <w:rFonts w:asciiTheme="majorHAnsi" w:hAnsiTheme="majorHAnsi" w:cs="Calibri"/>
            <w:b/>
            <w:lang w:val="sk-SK"/>
          </w:rPr>
          <w:t xml:space="preserve">, </w:t>
        </w:r>
        <w:r w:rsidR="00233D6D" w:rsidRPr="00BC056A">
          <w:rPr>
            <w:rFonts w:asciiTheme="majorHAnsi" w:hAnsiTheme="majorHAnsi" w:cs="Calibri"/>
            <w:b/>
            <w:lang w:val="sk-SK"/>
          </w:rPr>
          <w:t>núdzového stavu</w:t>
        </w:r>
      </w:ins>
    </w:p>
    <w:p w14:paraId="48A4E4CF" w14:textId="1F853861" w:rsidR="00BC056A" w:rsidDel="00BC056A" w:rsidRDefault="00FE1240" w:rsidP="00BC056A">
      <w:pPr>
        <w:jc w:val="center"/>
        <w:rPr>
          <w:del w:id="105" w:author="Michelková" w:date="2020-04-16T16:44:00Z"/>
          <w:rFonts w:asciiTheme="majorHAnsi" w:hAnsiTheme="majorHAnsi" w:cs="Calibri"/>
          <w:b/>
          <w:lang w:val="sk-SK"/>
        </w:rPr>
      </w:pPr>
      <w:ins w:id="106" w:author="Michelková" w:date="2020-04-16T22:09:00Z">
        <w:r>
          <w:rPr>
            <w:rFonts w:asciiTheme="majorHAnsi" w:hAnsiTheme="majorHAnsi" w:cs="Calibri"/>
            <w:b/>
            <w:lang w:val="sk-SK"/>
          </w:rPr>
          <w:t xml:space="preserve">alebo </w:t>
        </w:r>
      </w:ins>
      <w:ins w:id="107" w:author="Michelková" w:date="2020-04-16T16:44:00Z">
        <w:r w:rsidR="00BC056A" w:rsidRPr="00BC056A">
          <w:rPr>
            <w:rFonts w:asciiTheme="majorHAnsi" w:hAnsiTheme="majorHAnsi" w:cs="Calibri"/>
            <w:b/>
            <w:lang w:val="sk-SK"/>
          </w:rPr>
          <w:t>výnimočného stavu</w:t>
        </w:r>
      </w:ins>
    </w:p>
    <w:p w14:paraId="2CA4566A" w14:textId="175960FF" w:rsidR="00BC056A" w:rsidRDefault="00BC056A" w:rsidP="00BC056A">
      <w:pPr>
        <w:jc w:val="center"/>
        <w:rPr>
          <w:ins w:id="108" w:author="Michelková" w:date="2020-04-16T16:45:00Z"/>
          <w:rFonts w:asciiTheme="majorHAnsi" w:hAnsiTheme="majorHAnsi" w:cs="Calibri"/>
          <w:b/>
          <w:lang w:val="sk-SK"/>
        </w:rPr>
      </w:pPr>
    </w:p>
    <w:p w14:paraId="1311EBA6" w14:textId="12807AE5" w:rsidR="008C1FFF" w:rsidRPr="0061364B" w:rsidRDefault="008C1FFF" w:rsidP="005C01C1">
      <w:pPr>
        <w:pStyle w:val="Odsekzoznamu"/>
        <w:numPr>
          <w:ilvl w:val="0"/>
          <w:numId w:val="88"/>
        </w:numPr>
        <w:tabs>
          <w:tab w:val="center" w:pos="0"/>
          <w:tab w:val="left" w:pos="1134"/>
        </w:tabs>
        <w:spacing w:after="0"/>
        <w:ind w:left="0" w:firstLine="567"/>
        <w:jc w:val="both"/>
        <w:rPr>
          <w:ins w:id="109" w:author="Michelková" w:date="2020-04-16T17:09:00Z"/>
          <w:rFonts w:asciiTheme="majorHAnsi" w:eastAsia="Arial Unicode MS" w:hAnsiTheme="majorHAnsi"/>
          <w:lang w:val="sk-SK"/>
        </w:rPr>
      </w:pPr>
      <w:commentRangeStart w:id="110"/>
      <w:ins w:id="111" w:author="Michelková" w:date="2020-04-16T16:46:00Z">
        <w:r w:rsidRPr="003E33BE">
          <w:rPr>
            <w:rFonts w:asciiTheme="majorHAnsi" w:eastAsia="Arial Unicode MS" w:hAnsiTheme="majorHAnsi"/>
            <w:lang w:val="sk-SK"/>
          </w:rPr>
          <w:t xml:space="preserve">V čase </w:t>
        </w:r>
      </w:ins>
      <w:ins w:id="112" w:author="Michelková" w:date="2020-04-16T22:10:00Z">
        <w:r w:rsidR="00FE1240" w:rsidRPr="003E33BE">
          <w:rPr>
            <w:rFonts w:asciiTheme="majorHAnsi" w:eastAsia="Arial Unicode MS" w:hAnsiTheme="majorHAnsi"/>
            <w:lang w:val="sk-SK"/>
          </w:rPr>
          <w:t>mimoriadnej situácie, núdzového stavu</w:t>
        </w:r>
        <w:r w:rsidR="003E33BE" w:rsidRPr="003E33BE">
          <w:rPr>
            <w:rFonts w:asciiTheme="majorHAnsi" w:eastAsia="Arial Unicode MS" w:hAnsiTheme="majorHAnsi"/>
            <w:lang w:val="sk-SK"/>
          </w:rPr>
          <w:t xml:space="preserve"> </w:t>
        </w:r>
        <w:r w:rsidR="00FE1240" w:rsidRPr="003E33BE">
          <w:rPr>
            <w:rFonts w:asciiTheme="majorHAnsi" w:eastAsia="Arial Unicode MS" w:hAnsiTheme="majorHAnsi"/>
            <w:lang w:val="sk-SK"/>
          </w:rPr>
          <w:t>alebo výnimočného stavu</w:t>
        </w:r>
      </w:ins>
      <w:ins w:id="113" w:author="Michelková" w:date="2020-04-16T16:47:00Z">
        <w:r w:rsidR="000306F8" w:rsidRPr="003E33BE">
          <w:rPr>
            <w:rFonts w:asciiTheme="majorHAnsi" w:eastAsia="Arial Unicode MS" w:hAnsiTheme="majorHAnsi"/>
            <w:lang w:val="sk-SK"/>
          </w:rPr>
          <w:t xml:space="preserve"> (ďalej len „</w:t>
        </w:r>
      </w:ins>
      <w:ins w:id="114" w:author="Michelková" w:date="2020-04-16T16:46:00Z">
        <w:r w:rsidRPr="005C01C1">
          <w:rPr>
            <w:rFonts w:asciiTheme="majorHAnsi" w:eastAsia="Arial Unicode MS" w:hAnsiTheme="majorHAnsi"/>
            <w:lang w:val="sk-SK"/>
          </w:rPr>
          <w:t>krízov</w:t>
        </w:r>
      </w:ins>
      <w:ins w:id="115" w:author="Michelková" w:date="2020-04-16T16:47:00Z">
        <w:r w:rsidR="000306F8" w:rsidRPr="005C01C1">
          <w:rPr>
            <w:rFonts w:asciiTheme="majorHAnsi" w:eastAsia="Arial Unicode MS" w:hAnsiTheme="majorHAnsi"/>
            <w:lang w:val="sk-SK"/>
          </w:rPr>
          <w:t>á</w:t>
        </w:r>
      </w:ins>
      <w:ins w:id="116" w:author="Michelková" w:date="2020-04-16T16:46:00Z">
        <w:r w:rsidRPr="005C01C1">
          <w:rPr>
            <w:rFonts w:asciiTheme="majorHAnsi" w:eastAsia="Arial Unicode MS" w:hAnsiTheme="majorHAnsi"/>
            <w:lang w:val="sk-SK"/>
          </w:rPr>
          <w:t xml:space="preserve"> situáci</w:t>
        </w:r>
      </w:ins>
      <w:ins w:id="117" w:author="Michelková" w:date="2020-04-16T16:47:00Z">
        <w:r w:rsidR="000306F8" w:rsidRPr="005C01C1">
          <w:rPr>
            <w:rFonts w:asciiTheme="majorHAnsi" w:eastAsia="Arial Unicode MS" w:hAnsiTheme="majorHAnsi"/>
            <w:lang w:val="sk-SK"/>
          </w:rPr>
          <w:t>a“)</w:t>
        </w:r>
      </w:ins>
      <w:ins w:id="118" w:author="Michelková" w:date="2020-04-16T16:46:00Z">
        <w:r w:rsidRPr="005C01C1">
          <w:rPr>
            <w:rFonts w:asciiTheme="majorHAnsi" w:eastAsia="Arial Unicode MS" w:hAnsiTheme="majorHAnsi"/>
            <w:lang w:val="sk-SK"/>
          </w:rPr>
          <w:t xml:space="preserve"> možno vzdelávacie činnosti uskutočňované prezenčnou metódou uskutočňovať dištančnou metódou</w:t>
        </w:r>
      </w:ins>
      <w:ins w:id="119" w:author="Michelková" w:date="2020-04-16T17:06:00Z">
        <w:r w:rsidR="00FD5103" w:rsidRPr="0061364B">
          <w:rPr>
            <w:rFonts w:asciiTheme="majorHAnsi" w:eastAsia="Arial Unicode MS" w:hAnsiTheme="majorHAnsi"/>
            <w:lang w:val="sk-SK"/>
          </w:rPr>
          <w:t xml:space="preserve"> podľa čl. </w:t>
        </w:r>
      </w:ins>
      <w:ins w:id="120" w:author="Michelková" w:date="2020-04-16T17:07:00Z">
        <w:r w:rsidR="00FD5103" w:rsidRPr="0061364B">
          <w:rPr>
            <w:rFonts w:asciiTheme="majorHAnsi" w:eastAsia="Arial Unicode MS" w:hAnsiTheme="majorHAnsi"/>
            <w:lang w:val="sk-SK"/>
          </w:rPr>
          <w:t xml:space="preserve">3 bod </w:t>
        </w:r>
      </w:ins>
      <w:ins w:id="121" w:author="Michelková" w:date="2020-04-16T22:13:00Z">
        <w:r w:rsidR="0061364B">
          <w:rPr>
            <w:rFonts w:asciiTheme="majorHAnsi" w:eastAsia="Arial Unicode MS" w:hAnsiTheme="majorHAnsi"/>
            <w:lang w:val="sk-SK"/>
          </w:rPr>
          <w:t>4</w:t>
        </w:r>
      </w:ins>
      <w:ins w:id="122" w:author="Michelková" w:date="2020-04-16T17:07:00Z">
        <w:r w:rsidR="00FD5103" w:rsidRPr="0061364B">
          <w:rPr>
            <w:rFonts w:asciiTheme="majorHAnsi" w:eastAsia="Arial Unicode MS" w:hAnsiTheme="majorHAnsi"/>
            <w:lang w:val="sk-SK"/>
          </w:rPr>
          <w:t xml:space="preserve"> tohto študijného poriadku</w:t>
        </w:r>
      </w:ins>
      <w:ins w:id="123" w:author="Michelková" w:date="2020-04-16T16:46:00Z">
        <w:r w:rsidRPr="0061364B">
          <w:rPr>
            <w:rFonts w:asciiTheme="majorHAnsi" w:eastAsia="Arial Unicode MS" w:hAnsiTheme="majorHAnsi"/>
            <w:lang w:val="sk-SK"/>
          </w:rPr>
          <w:t>.</w:t>
        </w:r>
      </w:ins>
      <w:commentRangeEnd w:id="110"/>
      <w:r w:rsidR="003D2EAD">
        <w:rPr>
          <w:rStyle w:val="Odkaznakomentr"/>
          <w:rFonts w:ascii="Times New Roman" w:hAnsi="Times New Roman"/>
          <w:lang w:val="sk-SK" w:eastAsia="sk-SK"/>
        </w:rPr>
        <w:commentReference w:id="110"/>
      </w:r>
    </w:p>
    <w:p w14:paraId="0A99EDED" w14:textId="692FB213" w:rsidR="00F73E5A" w:rsidRPr="002077E7" w:rsidRDefault="00F73E5A" w:rsidP="00B52404">
      <w:pPr>
        <w:pStyle w:val="Odsekzoznamu"/>
        <w:numPr>
          <w:ilvl w:val="0"/>
          <w:numId w:val="88"/>
        </w:numPr>
        <w:tabs>
          <w:tab w:val="left" w:pos="1134"/>
        </w:tabs>
        <w:spacing w:after="0"/>
        <w:ind w:left="0" w:firstLine="567"/>
        <w:jc w:val="both"/>
        <w:rPr>
          <w:ins w:id="124" w:author="Michelková" w:date="2020-04-16T19:00:00Z"/>
          <w:rFonts w:asciiTheme="majorHAnsi" w:eastAsia="Arial Unicode MS" w:hAnsiTheme="majorHAnsi"/>
          <w:lang w:val="sk-SK"/>
        </w:rPr>
      </w:pPr>
      <w:ins w:id="125" w:author="Michelková" w:date="2020-04-16T19:00:00Z">
        <w:r w:rsidRPr="00774752">
          <w:rPr>
            <w:rFonts w:asciiTheme="majorHAnsi" w:eastAsia="Arial Unicode MS" w:hAnsiTheme="majorHAnsi"/>
            <w:lang w:val="sk-SK"/>
          </w:rPr>
          <w:t xml:space="preserve">V čase krízovej situácie </w:t>
        </w:r>
        <w:r>
          <w:rPr>
            <w:rFonts w:asciiTheme="majorHAnsi" w:eastAsia="Arial Unicode MS" w:hAnsiTheme="majorHAnsi"/>
            <w:lang w:val="sk-SK"/>
          </w:rPr>
          <w:t xml:space="preserve">alebo ak krízová situácia trvala najmenej dve tretiny výučbovej časti semestra príslušného akademického roka </w:t>
        </w:r>
        <w:r w:rsidRPr="00774752">
          <w:rPr>
            <w:rFonts w:asciiTheme="majorHAnsi" w:eastAsia="Arial Unicode MS" w:hAnsiTheme="majorHAnsi"/>
            <w:lang w:val="sk-SK"/>
          </w:rPr>
          <w:t xml:space="preserve">môže </w:t>
        </w:r>
        <w:r>
          <w:rPr>
            <w:rFonts w:asciiTheme="majorHAnsi" w:hAnsiTheme="majorHAnsi" w:cs="Calibri"/>
            <w:lang w:val="sk-SK"/>
          </w:rPr>
          <w:t xml:space="preserve">dekan </w:t>
        </w:r>
        <w:r>
          <w:rPr>
            <w:rFonts w:asciiTheme="majorHAnsi" w:eastAsia="Arial Unicode MS" w:hAnsiTheme="majorHAnsi"/>
            <w:lang w:val="sk-SK"/>
          </w:rPr>
          <w:t>v príslušnom semestri akademického roka, v ktorom trvala krízová situácia</w:t>
        </w:r>
      </w:ins>
      <w:ins w:id="126" w:author="Michelková" w:date="2020-04-16T19:02:00Z">
        <w:r w:rsidR="007357C6">
          <w:rPr>
            <w:rFonts w:asciiTheme="majorHAnsi" w:eastAsia="Arial Unicode MS" w:hAnsiTheme="majorHAnsi"/>
            <w:lang w:val="sk-SK"/>
          </w:rPr>
          <w:t>,</w:t>
        </w:r>
      </w:ins>
      <w:ins w:id="127" w:author="Michelková" w:date="2020-04-16T19:00:00Z">
        <w:r>
          <w:rPr>
            <w:rFonts w:asciiTheme="majorHAnsi" w:eastAsia="Arial Unicode MS" w:hAnsiTheme="majorHAnsi"/>
            <w:lang w:val="sk-SK"/>
          </w:rPr>
          <w:t xml:space="preserve"> </w:t>
        </w:r>
        <w:r>
          <w:rPr>
            <w:rFonts w:asciiTheme="majorHAnsi" w:hAnsiTheme="majorHAnsi" w:cs="Calibri"/>
            <w:lang w:val="sk-SK"/>
          </w:rPr>
          <w:t xml:space="preserve">povoliť zrušenie zápisu predmetov </w:t>
        </w:r>
        <w:r w:rsidR="007357C6">
          <w:rPr>
            <w:rFonts w:asciiTheme="majorHAnsi" w:eastAsia="Arial Unicode MS" w:hAnsiTheme="majorHAnsi"/>
            <w:lang w:val="sk-SK"/>
          </w:rPr>
          <w:t>na</w:t>
        </w:r>
      </w:ins>
      <w:ins w:id="128" w:author="Michelková" w:date="2020-04-16T19:02:00Z">
        <w:r w:rsidR="007357C6">
          <w:rPr>
            <w:rFonts w:asciiTheme="majorHAnsi" w:eastAsia="Arial Unicode MS" w:hAnsiTheme="majorHAnsi"/>
            <w:lang w:val="sk-SK"/>
          </w:rPr>
          <w:t> </w:t>
        </w:r>
      </w:ins>
      <w:ins w:id="129" w:author="Michelková" w:date="2020-04-16T19:00:00Z">
        <w:r>
          <w:rPr>
            <w:rFonts w:asciiTheme="majorHAnsi" w:eastAsia="Arial Unicode MS" w:hAnsiTheme="majorHAnsi"/>
            <w:lang w:val="sk-SK"/>
          </w:rPr>
          <w:t>základe</w:t>
        </w:r>
        <w:r>
          <w:rPr>
            <w:rFonts w:asciiTheme="majorHAnsi" w:hAnsiTheme="majorHAnsi" w:cs="Calibri"/>
            <w:lang w:val="sk-SK"/>
          </w:rPr>
          <w:t xml:space="preserve"> </w:t>
        </w:r>
        <w:r>
          <w:rPr>
            <w:rFonts w:asciiTheme="majorHAnsi" w:eastAsia="Arial Unicode MS" w:hAnsiTheme="majorHAnsi"/>
            <w:lang w:val="sk-SK"/>
          </w:rPr>
          <w:t>odôvodnenej žiadosti študenta doručenej dekanovi pred začiatkom príslušného skúškového obdobia. Za odôvodnenú žiadosť sa považuje, ak sa študent nemohol zúčastňovať vzdelávacích činností z vážnych zdravotných dôvodov alebo z iných vážnych dôvodov</w:t>
        </w:r>
      </w:ins>
      <w:ins w:id="130" w:author="Michelková" w:date="2020-04-21T18:41:00Z">
        <w:r w:rsidR="00A03842">
          <w:rPr>
            <w:rFonts w:asciiTheme="majorHAnsi" w:eastAsia="Arial Unicode MS" w:hAnsiTheme="majorHAnsi"/>
            <w:lang w:val="sk-SK"/>
          </w:rPr>
          <w:t xml:space="preserve"> </w:t>
        </w:r>
        <w:r w:rsidR="00A03842" w:rsidRPr="002077E7">
          <w:rPr>
            <w:rFonts w:asciiTheme="majorHAnsi" w:eastAsia="Arial Unicode MS" w:hAnsiTheme="majorHAnsi"/>
            <w:lang w:val="sk-SK"/>
          </w:rPr>
          <w:t>súvisiacich s krízovou situáciou</w:t>
        </w:r>
      </w:ins>
      <w:ins w:id="131" w:author="Michelková" w:date="2020-04-16T19:00:00Z">
        <w:r w:rsidRPr="002077E7">
          <w:rPr>
            <w:rFonts w:asciiTheme="majorHAnsi" w:eastAsia="Arial Unicode MS" w:hAnsiTheme="majorHAnsi"/>
            <w:lang w:val="sk-SK"/>
          </w:rPr>
          <w:t xml:space="preserve">, ktoré študent preukázateľne doloží vo svojej žiadosti. </w:t>
        </w:r>
      </w:ins>
    </w:p>
    <w:p w14:paraId="5F091F2F" w14:textId="52676DF3" w:rsidR="006D43A9" w:rsidRDefault="006D43A9" w:rsidP="00B52404">
      <w:pPr>
        <w:pStyle w:val="Odsekzoznamu"/>
        <w:numPr>
          <w:ilvl w:val="0"/>
          <w:numId w:val="88"/>
        </w:numPr>
        <w:tabs>
          <w:tab w:val="center" w:pos="0"/>
          <w:tab w:val="left" w:pos="1134"/>
        </w:tabs>
        <w:ind w:left="0" w:firstLine="567"/>
        <w:jc w:val="both"/>
        <w:rPr>
          <w:ins w:id="132" w:author="Michelková" w:date="2020-04-16T17:23:00Z"/>
          <w:rFonts w:asciiTheme="majorHAnsi" w:eastAsia="Arial Unicode MS" w:hAnsiTheme="majorHAnsi"/>
          <w:lang w:val="sk-SK"/>
        </w:rPr>
      </w:pPr>
      <w:ins w:id="133" w:author="Michelková" w:date="2020-04-16T17:23:00Z">
        <w:r w:rsidRPr="002077E7">
          <w:rPr>
            <w:rFonts w:asciiTheme="majorHAnsi" w:eastAsia="Arial Unicode MS" w:hAnsiTheme="majorHAnsi"/>
            <w:lang w:val="sk-SK"/>
          </w:rPr>
          <w:t>V čase krízovej situácie sa skúška podľa čl. 1</w:t>
        </w:r>
      </w:ins>
      <w:ins w:id="134" w:author="Michelková" w:date="2020-04-16T17:24:00Z">
        <w:r>
          <w:rPr>
            <w:rFonts w:asciiTheme="majorHAnsi" w:eastAsia="Arial Unicode MS" w:hAnsiTheme="majorHAnsi"/>
            <w:lang w:val="sk-SK"/>
          </w:rPr>
          <w:t>5</w:t>
        </w:r>
      </w:ins>
      <w:ins w:id="135" w:author="Michelková" w:date="2020-04-16T17:23:00Z">
        <w:r>
          <w:rPr>
            <w:rFonts w:asciiTheme="majorHAnsi" w:eastAsia="Arial Unicode MS" w:hAnsiTheme="majorHAnsi"/>
            <w:lang w:val="sk-SK"/>
          </w:rPr>
          <w:t xml:space="preserve"> tohto študijného poriadku môže vykonať prostredníctvom videokonferencie alebo inými prostriedkami informačnej a komunikačnej technológie bez fyzickej prítomnosti</w:t>
        </w:r>
      </w:ins>
      <w:ins w:id="136" w:author="Michelková" w:date="2020-04-16T17:31:00Z">
        <w:r w:rsidR="00B132AB">
          <w:rPr>
            <w:rFonts w:asciiTheme="majorHAnsi" w:eastAsia="Arial Unicode MS" w:hAnsiTheme="majorHAnsi"/>
            <w:lang w:val="sk-SK"/>
          </w:rPr>
          <w:t xml:space="preserve">. </w:t>
        </w:r>
      </w:ins>
      <w:ins w:id="137" w:author="Michelková" w:date="2020-04-16T17:32:00Z">
        <w:r w:rsidR="00B132AB">
          <w:rPr>
            <w:rFonts w:asciiTheme="majorHAnsi" w:eastAsia="Arial Unicode MS" w:hAnsiTheme="majorHAnsi"/>
            <w:lang w:val="sk-SK"/>
          </w:rPr>
          <w:t>Ustanovenia</w:t>
        </w:r>
      </w:ins>
      <w:ins w:id="138" w:author="Michelková" w:date="2020-04-16T17:33:00Z">
        <w:r w:rsidR="003C41AE">
          <w:rPr>
            <w:rFonts w:asciiTheme="majorHAnsi" w:eastAsia="Arial Unicode MS" w:hAnsiTheme="majorHAnsi"/>
            <w:lang w:val="sk-SK"/>
          </w:rPr>
          <w:t xml:space="preserve"> tohto </w:t>
        </w:r>
      </w:ins>
      <w:ins w:id="139" w:author="Michelková" w:date="2020-04-16T17:34:00Z">
        <w:r w:rsidR="00604017">
          <w:rPr>
            <w:rFonts w:asciiTheme="majorHAnsi" w:eastAsia="Arial Unicode MS" w:hAnsiTheme="majorHAnsi"/>
            <w:lang w:val="sk-SK"/>
          </w:rPr>
          <w:t>študijného</w:t>
        </w:r>
      </w:ins>
      <w:ins w:id="140" w:author="Michelková" w:date="2020-04-16T17:33:00Z">
        <w:r w:rsidR="003C41AE">
          <w:rPr>
            <w:rFonts w:asciiTheme="majorHAnsi" w:eastAsia="Arial Unicode MS" w:hAnsiTheme="majorHAnsi"/>
            <w:lang w:val="sk-SK"/>
          </w:rPr>
          <w:t xml:space="preserve"> poriadku </w:t>
        </w:r>
      </w:ins>
      <w:ins w:id="141" w:author="Michelková" w:date="2020-04-16T17:32:00Z">
        <w:r w:rsidR="00B132AB">
          <w:rPr>
            <w:rFonts w:asciiTheme="majorHAnsi" w:eastAsia="Arial Unicode MS" w:hAnsiTheme="majorHAnsi"/>
            <w:lang w:val="sk-SK"/>
          </w:rPr>
          <w:t xml:space="preserve">vzťahujúce sa </w:t>
        </w:r>
      </w:ins>
      <w:ins w:id="142" w:author="Michelková" w:date="2020-04-16T17:34:00Z">
        <w:r w:rsidR="00604017">
          <w:rPr>
            <w:rFonts w:asciiTheme="majorHAnsi" w:eastAsia="Arial Unicode MS" w:hAnsiTheme="majorHAnsi"/>
            <w:lang w:val="sk-SK"/>
          </w:rPr>
          <w:t xml:space="preserve">na organizáciu a priebeh skúšok </w:t>
        </w:r>
      </w:ins>
      <w:ins w:id="143" w:author="Michelková" w:date="2020-04-16T17:35:00Z">
        <w:r w:rsidR="004E6748">
          <w:rPr>
            <w:rFonts w:asciiTheme="majorHAnsi" w:eastAsia="Arial Unicode MS" w:hAnsiTheme="majorHAnsi"/>
            <w:lang w:val="sk-SK"/>
          </w:rPr>
          <w:t>na STU</w:t>
        </w:r>
      </w:ins>
      <w:ins w:id="144" w:author="Michelková" w:date="2020-04-16T17:36:00Z">
        <w:r w:rsidR="004E6748">
          <w:rPr>
            <w:rFonts w:asciiTheme="majorHAnsi" w:eastAsia="Arial Unicode MS" w:hAnsiTheme="majorHAnsi"/>
            <w:lang w:val="sk-SK"/>
          </w:rPr>
          <w:t xml:space="preserve"> </w:t>
        </w:r>
      </w:ins>
      <w:ins w:id="145" w:author="Michelková" w:date="2020-04-16T17:34:00Z">
        <w:r w:rsidR="00604017">
          <w:rPr>
            <w:rFonts w:asciiTheme="majorHAnsi" w:eastAsia="Arial Unicode MS" w:hAnsiTheme="majorHAnsi"/>
            <w:lang w:val="sk-SK"/>
          </w:rPr>
          <w:t>(Príloha č. 1 tohto študijného poriadku)</w:t>
        </w:r>
      </w:ins>
      <w:ins w:id="146" w:author="Michelková" w:date="2020-04-16T17:31:00Z">
        <w:r w:rsidR="00B132AB">
          <w:rPr>
            <w:rFonts w:asciiTheme="majorHAnsi" w:eastAsia="Arial Unicode MS" w:hAnsiTheme="majorHAnsi"/>
            <w:lang w:val="sk-SK"/>
          </w:rPr>
          <w:t xml:space="preserve"> </w:t>
        </w:r>
      </w:ins>
      <w:ins w:id="147" w:author="Michelková" w:date="2020-04-16T17:35:00Z">
        <w:r w:rsidR="00604017">
          <w:rPr>
            <w:rFonts w:asciiTheme="majorHAnsi" w:eastAsia="Arial Unicode MS" w:hAnsiTheme="majorHAnsi"/>
            <w:lang w:val="sk-SK"/>
          </w:rPr>
          <w:t>sa v takom prípade uplatnia primerane.</w:t>
        </w:r>
      </w:ins>
    </w:p>
    <w:p w14:paraId="3B2D605D" w14:textId="3EB48527" w:rsidR="0066538E" w:rsidRDefault="0066538E" w:rsidP="00B52404">
      <w:pPr>
        <w:pStyle w:val="Odsekzoznamu"/>
        <w:numPr>
          <w:ilvl w:val="0"/>
          <w:numId w:val="88"/>
        </w:numPr>
        <w:tabs>
          <w:tab w:val="center" w:pos="0"/>
          <w:tab w:val="left" w:pos="1134"/>
        </w:tabs>
        <w:spacing w:after="0"/>
        <w:ind w:left="0" w:firstLine="567"/>
        <w:jc w:val="both"/>
        <w:rPr>
          <w:ins w:id="148" w:author="Michelková" w:date="2020-04-16T19:04:00Z"/>
          <w:rFonts w:asciiTheme="majorHAnsi" w:eastAsia="Arial Unicode MS" w:hAnsiTheme="majorHAnsi"/>
          <w:lang w:val="sk-SK"/>
        </w:rPr>
      </w:pPr>
      <w:ins w:id="149" w:author="Michelková" w:date="2020-04-16T19:04:00Z">
        <w:r>
          <w:rPr>
            <w:rFonts w:asciiTheme="majorHAnsi" w:eastAsia="Arial Unicode MS" w:hAnsiTheme="majorHAnsi"/>
            <w:lang w:val="sk-SK"/>
          </w:rPr>
          <w:t>V čase krízovej situácie alebo ak krízová situácia skončí menej ako 7 kalendárnych dní pred termínom určeným na odovzdanie záverečnej práce</w:t>
        </w:r>
      </w:ins>
      <w:ins w:id="150" w:author="Michelkova" w:date="2020-05-04T16:18:00Z">
        <w:r w:rsidR="00824F7A">
          <w:rPr>
            <w:rFonts w:asciiTheme="majorHAnsi" w:eastAsia="Arial Unicode MS" w:hAnsiTheme="majorHAnsi"/>
            <w:lang w:val="sk-SK"/>
          </w:rPr>
          <w:t>,</w:t>
        </w:r>
      </w:ins>
      <w:ins w:id="151" w:author="Michelková" w:date="2020-04-16T19:04:00Z">
        <w:r>
          <w:rPr>
            <w:rFonts w:asciiTheme="majorHAnsi" w:eastAsia="Arial Unicode MS" w:hAnsiTheme="majorHAnsi"/>
            <w:lang w:val="sk-SK"/>
          </w:rPr>
          <w:t xml:space="preserve"> študent predkladá záverečnú prácu podľa čl. 18 tohto študijného poriadku vrátane dizertačnej práce podľa čl. 39 tohto študijného poriadku v elektronickej forme prostredníctvom AIS. </w:t>
        </w:r>
      </w:ins>
      <w:ins w:id="152" w:author="Michelková" w:date="2020-05-05T22:15:00Z">
        <w:r w:rsidR="00B45B76" w:rsidRPr="00B45B76">
          <w:rPr>
            <w:rFonts w:asciiTheme="majorHAnsi" w:eastAsia="Arial Unicode MS" w:hAnsiTheme="majorHAnsi"/>
            <w:lang w:val="sk-SK"/>
          </w:rPr>
          <w:t>Fakulta môže požadovať predloženie záverečnej práce aj v listinnej podobe v jednom vyhotovení, ak je to nevyhnutné pre priebeh obhajoby záverečnej práce a situácia umožňuje vyhotovenie listinnej podoby záverečnej práce.</w:t>
        </w:r>
      </w:ins>
      <w:ins w:id="153" w:author="Michelkova" w:date="2020-05-04T16:19:00Z">
        <w:r w:rsidR="00824F7A">
          <w:rPr>
            <w:rFonts w:asciiTheme="majorHAnsi" w:eastAsia="Arial Unicode MS" w:hAnsiTheme="majorHAnsi"/>
            <w:lang w:val="sk-SK"/>
          </w:rPr>
          <w:t xml:space="preserve"> </w:t>
        </w:r>
      </w:ins>
      <w:ins w:id="154" w:author="Michelková" w:date="2020-04-16T19:04:00Z">
        <w:r>
          <w:rPr>
            <w:rFonts w:asciiTheme="majorHAnsi" w:eastAsia="Arial Unicode MS" w:hAnsiTheme="majorHAnsi"/>
            <w:lang w:val="sk-SK"/>
          </w:rPr>
          <w:t>Ustanovenie prvej vety sa vzťahuje aj na písomnú prácu k dizertačnej skúške podľa čl. 36 tohto študijného poriadku a na autoreferát dizertačnej práce podľa čl. 40 tohto študijného poriadku.</w:t>
        </w:r>
      </w:ins>
    </w:p>
    <w:p w14:paraId="7E7C3140" w14:textId="7680CCFE" w:rsidR="001102DE" w:rsidRPr="001102DE" w:rsidRDefault="001102DE" w:rsidP="00B52404">
      <w:pPr>
        <w:pStyle w:val="Odsekzoznamu"/>
        <w:numPr>
          <w:ilvl w:val="0"/>
          <w:numId w:val="88"/>
        </w:numPr>
        <w:tabs>
          <w:tab w:val="center" w:pos="0"/>
          <w:tab w:val="left" w:pos="1134"/>
        </w:tabs>
        <w:ind w:left="0" w:firstLine="567"/>
        <w:jc w:val="both"/>
        <w:rPr>
          <w:ins w:id="155" w:author="Michelková" w:date="2020-04-16T17:15:00Z"/>
          <w:rFonts w:asciiTheme="majorHAnsi" w:eastAsia="Arial Unicode MS" w:hAnsiTheme="majorHAnsi"/>
          <w:lang w:val="sk-SK"/>
        </w:rPr>
      </w:pPr>
      <w:commentRangeStart w:id="156"/>
      <w:ins w:id="157" w:author="Michelková" w:date="2020-04-16T17:15:00Z">
        <w:r w:rsidRPr="001102DE">
          <w:rPr>
            <w:rFonts w:asciiTheme="majorHAnsi" w:eastAsia="Arial Unicode MS" w:hAnsiTheme="majorHAnsi"/>
            <w:lang w:val="sk-SK"/>
          </w:rPr>
          <w:t xml:space="preserve">V čase krízovej </w:t>
        </w:r>
      </w:ins>
      <w:ins w:id="158" w:author="Michelková" w:date="2020-04-16T17:19:00Z">
        <w:r w:rsidR="00301E7F">
          <w:rPr>
            <w:rFonts w:asciiTheme="majorHAnsi" w:eastAsia="Arial Unicode MS" w:hAnsiTheme="majorHAnsi"/>
            <w:lang w:val="sk-SK"/>
          </w:rPr>
          <w:t xml:space="preserve">situácie sa </w:t>
        </w:r>
      </w:ins>
      <w:ins w:id="159" w:author="Michelková" w:date="2020-04-16T17:15:00Z">
        <w:r w:rsidRPr="001102DE">
          <w:rPr>
            <w:rFonts w:asciiTheme="majorHAnsi" w:eastAsia="Arial Unicode MS" w:hAnsiTheme="majorHAnsi"/>
            <w:lang w:val="sk-SK"/>
          </w:rPr>
          <w:t>štátn</w:t>
        </w:r>
      </w:ins>
      <w:ins w:id="160" w:author="Michelková" w:date="2020-04-16T17:20:00Z">
        <w:r w:rsidR="00301E7F">
          <w:rPr>
            <w:rFonts w:asciiTheme="majorHAnsi" w:eastAsia="Arial Unicode MS" w:hAnsiTheme="majorHAnsi"/>
            <w:lang w:val="sk-SK"/>
          </w:rPr>
          <w:t>a</w:t>
        </w:r>
      </w:ins>
      <w:ins w:id="161" w:author="Michelková" w:date="2020-04-16T17:15:00Z">
        <w:r w:rsidRPr="001102DE">
          <w:rPr>
            <w:rFonts w:asciiTheme="majorHAnsi" w:eastAsia="Arial Unicode MS" w:hAnsiTheme="majorHAnsi"/>
            <w:lang w:val="sk-SK"/>
          </w:rPr>
          <w:t xml:space="preserve"> skúšk</w:t>
        </w:r>
      </w:ins>
      <w:ins w:id="162" w:author="Michelková" w:date="2020-04-16T17:20:00Z">
        <w:r w:rsidR="00301E7F">
          <w:rPr>
            <w:rFonts w:asciiTheme="majorHAnsi" w:eastAsia="Arial Unicode MS" w:hAnsiTheme="majorHAnsi"/>
            <w:lang w:val="sk-SK"/>
          </w:rPr>
          <w:t>a</w:t>
        </w:r>
      </w:ins>
      <w:ins w:id="163" w:author="Michelková" w:date="2020-04-16T17:17:00Z">
        <w:r w:rsidR="009A2B45">
          <w:rPr>
            <w:rFonts w:asciiTheme="majorHAnsi" w:eastAsia="Arial Unicode MS" w:hAnsiTheme="majorHAnsi"/>
            <w:lang w:val="sk-SK"/>
          </w:rPr>
          <w:t xml:space="preserve"> podľa čl. 19 tohto študijného poriadku</w:t>
        </w:r>
      </w:ins>
      <w:ins w:id="164" w:author="Michelková" w:date="2020-04-16T17:15:00Z">
        <w:r w:rsidRPr="001102DE">
          <w:rPr>
            <w:rFonts w:asciiTheme="majorHAnsi" w:eastAsia="Arial Unicode MS" w:hAnsiTheme="majorHAnsi"/>
            <w:lang w:val="sk-SK"/>
          </w:rPr>
          <w:t xml:space="preserve"> </w:t>
        </w:r>
      </w:ins>
      <w:ins w:id="165" w:author="Michelková" w:date="2020-04-16T17:19:00Z">
        <w:r w:rsidR="00301E7F">
          <w:rPr>
            <w:rFonts w:asciiTheme="majorHAnsi" w:eastAsia="Arial Unicode MS" w:hAnsiTheme="majorHAnsi"/>
            <w:lang w:val="sk-SK"/>
          </w:rPr>
          <w:t xml:space="preserve">môže </w:t>
        </w:r>
        <w:r w:rsidR="00301E7F" w:rsidRPr="001102DE">
          <w:rPr>
            <w:rFonts w:asciiTheme="majorHAnsi" w:eastAsia="Arial Unicode MS" w:hAnsiTheme="majorHAnsi"/>
            <w:lang w:val="sk-SK"/>
          </w:rPr>
          <w:t xml:space="preserve">vykonať </w:t>
        </w:r>
      </w:ins>
      <w:ins w:id="166" w:author="Michelková" w:date="2020-04-16T17:15:00Z">
        <w:r w:rsidRPr="001102DE">
          <w:rPr>
            <w:rFonts w:asciiTheme="majorHAnsi" w:eastAsia="Arial Unicode MS" w:hAnsiTheme="majorHAnsi"/>
            <w:lang w:val="sk-SK"/>
          </w:rPr>
          <w:t>prostredníctvom videokonferencie alebo in</w:t>
        </w:r>
        <w:r w:rsidR="00E46E9A">
          <w:rPr>
            <w:rFonts w:asciiTheme="majorHAnsi" w:eastAsia="Arial Unicode MS" w:hAnsiTheme="majorHAnsi"/>
            <w:lang w:val="sk-SK"/>
          </w:rPr>
          <w:t>ými prostriedkami informačnej a</w:t>
        </w:r>
      </w:ins>
      <w:ins w:id="167" w:author="Michelková" w:date="2020-04-16T17:18:00Z">
        <w:r w:rsidR="00E46E9A">
          <w:rPr>
            <w:rFonts w:asciiTheme="majorHAnsi" w:eastAsia="Arial Unicode MS" w:hAnsiTheme="majorHAnsi"/>
            <w:lang w:val="sk-SK"/>
          </w:rPr>
          <w:t> </w:t>
        </w:r>
      </w:ins>
      <w:ins w:id="168" w:author="Michelková" w:date="2020-04-16T17:15:00Z">
        <w:r w:rsidRPr="001102DE">
          <w:rPr>
            <w:rFonts w:asciiTheme="majorHAnsi" w:eastAsia="Arial Unicode MS" w:hAnsiTheme="majorHAnsi"/>
            <w:lang w:val="sk-SK"/>
          </w:rPr>
          <w:t>komunikačnej technológie bez fyzickej prítomnosti.</w:t>
        </w:r>
      </w:ins>
      <w:commentRangeEnd w:id="156"/>
      <w:r w:rsidR="00FD5958">
        <w:rPr>
          <w:rStyle w:val="Odkaznakomentr"/>
          <w:rFonts w:ascii="Times New Roman" w:hAnsi="Times New Roman"/>
          <w:lang w:val="sk-SK" w:eastAsia="sk-SK"/>
        </w:rPr>
        <w:commentReference w:id="156"/>
      </w:r>
    </w:p>
    <w:p w14:paraId="3A1D57A3" w14:textId="77777777" w:rsidR="00774752" w:rsidRDefault="001102DE" w:rsidP="00B52404">
      <w:pPr>
        <w:pStyle w:val="Odsekzoznamu"/>
        <w:numPr>
          <w:ilvl w:val="0"/>
          <w:numId w:val="88"/>
        </w:numPr>
        <w:tabs>
          <w:tab w:val="center" w:pos="0"/>
          <w:tab w:val="left" w:pos="1134"/>
        </w:tabs>
        <w:spacing w:after="0"/>
        <w:ind w:left="0" w:firstLine="567"/>
        <w:jc w:val="both"/>
        <w:rPr>
          <w:ins w:id="169" w:author="Michelková" w:date="2020-04-16T17:42:00Z"/>
          <w:rFonts w:asciiTheme="majorHAnsi" w:eastAsia="Arial Unicode MS" w:hAnsiTheme="majorHAnsi"/>
          <w:lang w:val="sk-SK"/>
        </w:rPr>
      </w:pPr>
      <w:commentRangeStart w:id="170"/>
      <w:ins w:id="171" w:author="Michelková" w:date="2020-04-16T17:15:00Z">
        <w:r w:rsidRPr="00774752">
          <w:rPr>
            <w:rFonts w:asciiTheme="majorHAnsi" w:eastAsia="Arial Unicode MS" w:hAnsiTheme="majorHAnsi"/>
            <w:lang w:val="sk-SK"/>
          </w:rPr>
          <w:t>V čase krízovej situácie sa verejná časť štátnej skúšky považuj</w:t>
        </w:r>
      </w:ins>
      <w:ins w:id="172" w:author="Michelková" w:date="2020-04-16T17:21:00Z">
        <w:r w:rsidR="009D56B4" w:rsidRPr="00774752">
          <w:rPr>
            <w:rFonts w:asciiTheme="majorHAnsi" w:eastAsia="Arial Unicode MS" w:hAnsiTheme="majorHAnsi"/>
            <w:lang w:val="sk-SK"/>
          </w:rPr>
          <w:t>e</w:t>
        </w:r>
      </w:ins>
      <w:ins w:id="173" w:author="Michelková" w:date="2020-04-16T17:15:00Z">
        <w:r w:rsidRPr="00774752">
          <w:rPr>
            <w:rFonts w:asciiTheme="majorHAnsi" w:eastAsia="Arial Unicode MS" w:hAnsiTheme="majorHAnsi"/>
            <w:lang w:val="sk-SK"/>
          </w:rPr>
          <w:t xml:space="preserve"> za verejn</w:t>
        </w:r>
      </w:ins>
      <w:ins w:id="174" w:author="Michelková" w:date="2020-04-16T17:22:00Z">
        <w:r w:rsidR="001F3912" w:rsidRPr="00774752">
          <w:rPr>
            <w:rFonts w:asciiTheme="majorHAnsi" w:eastAsia="Arial Unicode MS" w:hAnsiTheme="majorHAnsi"/>
            <w:lang w:val="sk-SK"/>
          </w:rPr>
          <w:t>ú</w:t>
        </w:r>
      </w:ins>
      <w:ins w:id="175" w:author="Michelková" w:date="2020-04-16T17:15:00Z">
        <w:r w:rsidRPr="00774752">
          <w:rPr>
            <w:rFonts w:asciiTheme="majorHAnsi" w:eastAsia="Arial Unicode MS" w:hAnsiTheme="majorHAnsi"/>
            <w:lang w:val="sk-SK"/>
          </w:rPr>
          <w:t xml:space="preserve"> aj vtedy, ak </w:t>
        </w:r>
      </w:ins>
      <w:ins w:id="176" w:author="Michelková" w:date="2020-04-16T17:21:00Z">
        <w:r w:rsidR="001F3912" w:rsidRPr="0065644D">
          <w:rPr>
            <w:rFonts w:asciiTheme="majorHAnsi" w:eastAsia="Arial Unicode MS" w:hAnsiTheme="majorHAnsi"/>
            <w:lang w:val="sk-SK"/>
          </w:rPr>
          <w:t>STU</w:t>
        </w:r>
      </w:ins>
      <w:ins w:id="177" w:author="Michelková" w:date="2020-04-16T17:16:00Z">
        <w:r w:rsidR="000534DF" w:rsidRPr="0065644D">
          <w:rPr>
            <w:lang w:val="sk-SK"/>
          </w:rPr>
          <w:t xml:space="preserve"> </w:t>
        </w:r>
        <w:r w:rsidR="000534DF" w:rsidRPr="0065644D">
          <w:rPr>
            <w:rFonts w:asciiTheme="majorHAnsi" w:eastAsia="Arial Unicode MS" w:hAnsiTheme="majorHAnsi"/>
            <w:lang w:val="sk-SK"/>
          </w:rPr>
          <w:t xml:space="preserve">zabezpečí </w:t>
        </w:r>
      </w:ins>
      <w:ins w:id="178" w:author="Michelková" w:date="2020-04-16T17:21:00Z">
        <w:r w:rsidR="001F3912" w:rsidRPr="0065644D">
          <w:rPr>
            <w:rFonts w:asciiTheme="majorHAnsi" w:eastAsia="Arial Unicode MS" w:hAnsiTheme="majorHAnsi"/>
            <w:lang w:val="sk-SK"/>
          </w:rPr>
          <w:t>jej</w:t>
        </w:r>
      </w:ins>
      <w:ins w:id="179" w:author="Michelková" w:date="2020-04-16T17:16:00Z">
        <w:r w:rsidR="000534DF" w:rsidRPr="0065644D">
          <w:rPr>
            <w:rFonts w:asciiTheme="majorHAnsi" w:eastAsia="Arial Unicode MS" w:hAnsiTheme="majorHAnsi"/>
            <w:lang w:val="sk-SK"/>
          </w:rPr>
          <w:t xml:space="preserve"> zvukový záznam dostupný verejnosti na vypočutie v priestoroch </w:t>
        </w:r>
      </w:ins>
      <w:ins w:id="180" w:author="Michelková" w:date="2020-04-16T17:22:00Z">
        <w:r w:rsidR="001F3912" w:rsidRPr="004A7EF3">
          <w:rPr>
            <w:rFonts w:asciiTheme="majorHAnsi" w:eastAsia="Arial Unicode MS" w:hAnsiTheme="majorHAnsi"/>
            <w:lang w:val="sk-SK"/>
          </w:rPr>
          <w:t>STU</w:t>
        </w:r>
      </w:ins>
      <w:ins w:id="181" w:author="Michelková" w:date="2020-04-16T17:16:00Z">
        <w:r w:rsidR="000534DF" w:rsidRPr="004A7EF3">
          <w:rPr>
            <w:rFonts w:asciiTheme="majorHAnsi" w:eastAsia="Arial Unicode MS" w:hAnsiTheme="majorHAnsi"/>
            <w:lang w:val="sk-SK"/>
          </w:rPr>
          <w:t xml:space="preserve"> počas troch mesiacov od skončenia krízovej situácie.</w:t>
        </w:r>
      </w:ins>
      <w:commentRangeEnd w:id="170"/>
      <w:r w:rsidR="00FD5958">
        <w:rPr>
          <w:rStyle w:val="Odkaznakomentr"/>
          <w:rFonts w:ascii="Times New Roman" w:hAnsi="Times New Roman"/>
          <w:lang w:val="sk-SK" w:eastAsia="sk-SK"/>
        </w:rPr>
        <w:commentReference w:id="170"/>
      </w:r>
    </w:p>
    <w:p w14:paraId="596053F6" w14:textId="17EF0617" w:rsidR="00774752" w:rsidRPr="00774752" w:rsidRDefault="00774752" w:rsidP="00B52404">
      <w:pPr>
        <w:pStyle w:val="Odsekzoznamu"/>
        <w:numPr>
          <w:ilvl w:val="0"/>
          <w:numId w:val="88"/>
        </w:numPr>
        <w:tabs>
          <w:tab w:val="center" w:pos="0"/>
          <w:tab w:val="left" w:pos="1134"/>
        </w:tabs>
        <w:ind w:left="0" w:firstLine="567"/>
        <w:jc w:val="both"/>
        <w:rPr>
          <w:ins w:id="182" w:author="Michelková" w:date="2020-04-16T17:43:00Z"/>
          <w:rFonts w:asciiTheme="majorHAnsi" w:eastAsia="Arial Unicode MS" w:hAnsiTheme="majorHAnsi"/>
          <w:lang w:val="sk-SK"/>
        </w:rPr>
      </w:pPr>
      <w:ins w:id="183" w:author="Michelková" w:date="2020-04-16T17:43:00Z">
        <w:r>
          <w:rPr>
            <w:rFonts w:asciiTheme="majorHAnsi" w:eastAsia="Arial Unicode MS" w:hAnsiTheme="majorHAnsi"/>
            <w:lang w:val="sk-SK"/>
          </w:rPr>
          <w:t xml:space="preserve">V čase krízovej situácie </w:t>
        </w:r>
      </w:ins>
      <w:ins w:id="184" w:author="Michelková" w:date="2020-04-16T17:44:00Z">
        <w:r w:rsidR="00755F1A">
          <w:rPr>
            <w:rFonts w:asciiTheme="majorHAnsi" w:eastAsia="Arial Unicode MS" w:hAnsiTheme="majorHAnsi"/>
            <w:lang w:val="sk-SK"/>
          </w:rPr>
          <w:t xml:space="preserve">alebo ak krízová situácia trvala </w:t>
        </w:r>
      </w:ins>
      <w:ins w:id="185" w:author="Michelková" w:date="2020-04-16T17:48:00Z">
        <w:r w:rsidR="00786D89">
          <w:rPr>
            <w:rFonts w:asciiTheme="majorHAnsi" w:eastAsia="Arial Unicode MS" w:hAnsiTheme="majorHAnsi"/>
            <w:lang w:val="sk-SK"/>
          </w:rPr>
          <w:t xml:space="preserve">najmenej </w:t>
        </w:r>
      </w:ins>
      <w:ins w:id="186" w:author="Michelková" w:date="2020-04-16T17:49:00Z">
        <w:r w:rsidR="006C3375">
          <w:rPr>
            <w:rFonts w:asciiTheme="majorHAnsi" w:eastAsia="Arial Unicode MS" w:hAnsiTheme="majorHAnsi"/>
            <w:lang w:val="sk-SK"/>
          </w:rPr>
          <w:t>dve tretiny</w:t>
        </w:r>
      </w:ins>
      <w:ins w:id="187" w:author="Michelková" w:date="2020-04-16T17:48:00Z">
        <w:r w:rsidR="00786D89">
          <w:rPr>
            <w:rFonts w:asciiTheme="majorHAnsi" w:eastAsia="Arial Unicode MS" w:hAnsiTheme="majorHAnsi"/>
            <w:lang w:val="sk-SK"/>
          </w:rPr>
          <w:t xml:space="preserve"> </w:t>
        </w:r>
      </w:ins>
      <w:ins w:id="188" w:author="Michelková" w:date="2020-04-16T17:46:00Z">
        <w:r w:rsidR="00786D89">
          <w:rPr>
            <w:rFonts w:asciiTheme="majorHAnsi" w:eastAsia="Arial Unicode MS" w:hAnsiTheme="majorHAnsi"/>
            <w:lang w:val="sk-SK"/>
          </w:rPr>
          <w:t>výučbovej</w:t>
        </w:r>
      </w:ins>
      <w:ins w:id="189" w:author="Michelková" w:date="2020-04-16T17:44:00Z">
        <w:r w:rsidR="00755F1A">
          <w:rPr>
            <w:rFonts w:asciiTheme="majorHAnsi" w:eastAsia="Arial Unicode MS" w:hAnsiTheme="majorHAnsi"/>
            <w:lang w:val="sk-SK"/>
          </w:rPr>
          <w:t xml:space="preserve"> </w:t>
        </w:r>
      </w:ins>
      <w:ins w:id="190" w:author="Michelková" w:date="2020-04-16T17:46:00Z">
        <w:r w:rsidR="00786D89">
          <w:rPr>
            <w:rFonts w:asciiTheme="majorHAnsi" w:eastAsia="Arial Unicode MS" w:hAnsiTheme="majorHAnsi"/>
            <w:lang w:val="sk-SK"/>
          </w:rPr>
          <w:t>časti</w:t>
        </w:r>
      </w:ins>
      <w:ins w:id="191" w:author="Michelková" w:date="2020-04-16T17:44:00Z">
        <w:r w:rsidR="00755F1A">
          <w:rPr>
            <w:rFonts w:asciiTheme="majorHAnsi" w:eastAsia="Arial Unicode MS" w:hAnsiTheme="majorHAnsi"/>
            <w:lang w:val="sk-SK"/>
          </w:rPr>
          <w:t xml:space="preserve"> </w:t>
        </w:r>
      </w:ins>
      <w:ins w:id="192" w:author="Michelková" w:date="2020-04-16T18:23:00Z">
        <w:r w:rsidR="00ED71B3">
          <w:rPr>
            <w:rFonts w:asciiTheme="majorHAnsi" w:eastAsia="Arial Unicode MS" w:hAnsiTheme="majorHAnsi"/>
            <w:lang w:val="sk-SK"/>
          </w:rPr>
          <w:t xml:space="preserve">aspoň </w:t>
        </w:r>
      </w:ins>
      <w:ins w:id="193" w:author="Michelková" w:date="2020-04-16T17:48:00Z">
        <w:r w:rsidR="003206C3">
          <w:rPr>
            <w:rFonts w:asciiTheme="majorHAnsi" w:eastAsia="Arial Unicode MS" w:hAnsiTheme="majorHAnsi"/>
            <w:lang w:val="sk-SK"/>
          </w:rPr>
          <w:t xml:space="preserve">jedného </w:t>
        </w:r>
      </w:ins>
      <w:ins w:id="194" w:author="Michelková" w:date="2020-04-16T17:44:00Z">
        <w:r w:rsidR="00755F1A">
          <w:rPr>
            <w:rFonts w:asciiTheme="majorHAnsi" w:eastAsia="Arial Unicode MS" w:hAnsiTheme="majorHAnsi"/>
            <w:lang w:val="sk-SK"/>
          </w:rPr>
          <w:t>semestra príslušného akademického roka</w:t>
        </w:r>
      </w:ins>
      <w:ins w:id="195" w:author="Michelková" w:date="2020-04-16T17:47:00Z">
        <w:r w:rsidR="00786D89">
          <w:rPr>
            <w:rFonts w:asciiTheme="majorHAnsi" w:eastAsia="Arial Unicode MS" w:hAnsiTheme="majorHAnsi"/>
            <w:lang w:val="sk-SK"/>
          </w:rPr>
          <w:t xml:space="preserve"> </w:t>
        </w:r>
      </w:ins>
      <w:ins w:id="196" w:author="Michelková" w:date="2020-04-16T17:49:00Z">
        <w:r w:rsidR="006C3375">
          <w:rPr>
            <w:rFonts w:asciiTheme="majorHAnsi" w:eastAsia="Arial Unicode MS" w:hAnsiTheme="majorHAnsi"/>
            <w:lang w:val="sk-SK"/>
          </w:rPr>
          <w:t>p</w:t>
        </w:r>
      </w:ins>
      <w:ins w:id="197" w:author="Michelková" w:date="2020-04-16T17:43:00Z">
        <w:r w:rsidR="006C3375">
          <w:rPr>
            <w:rFonts w:asciiTheme="majorHAnsi" w:eastAsia="Arial Unicode MS" w:hAnsiTheme="majorHAnsi"/>
            <w:lang w:val="sk-SK"/>
          </w:rPr>
          <w:t>očet kreditov potrebný na</w:t>
        </w:r>
      </w:ins>
      <w:ins w:id="198" w:author="Michelková" w:date="2020-04-16T17:49:00Z">
        <w:r w:rsidR="006C3375">
          <w:rPr>
            <w:rFonts w:asciiTheme="majorHAnsi" w:eastAsia="Arial Unicode MS" w:hAnsiTheme="majorHAnsi"/>
            <w:lang w:val="sk-SK"/>
          </w:rPr>
          <w:t> </w:t>
        </w:r>
      </w:ins>
      <w:ins w:id="199" w:author="Michelková" w:date="2020-04-16T17:43:00Z">
        <w:r w:rsidRPr="00774752">
          <w:rPr>
            <w:rFonts w:asciiTheme="majorHAnsi" w:eastAsia="Arial Unicode MS" w:hAnsiTheme="majorHAnsi"/>
            <w:lang w:val="sk-SK"/>
          </w:rPr>
          <w:t xml:space="preserve">pokračovanie v štúdiu </w:t>
        </w:r>
      </w:ins>
      <w:ins w:id="200" w:author="Michelková" w:date="2020-04-16T18:41:00Z">
        <w:r w:rsidR="0093438F">
          <w:rPr>
            <w:rFonts w:asciiTheme="majorHAnsi" w:eastAsia="Arial Unicode MS" w:hAnsiTheme="majorHAnsi"/>
            <w:lang w:val="sk-SK"/>
          </w:rPr>
          <w:t xml:space="preserve">podľa čl. 17 bod 2 tohto študijného poriadku </w:t>
        </w:r>
      </w:ins>
      <w:ins w:id="201" w:author="Michelková" w:date="2020-04-16T17:43:00Z">
        <w:r w:rsidRPr="00774752">
          <w:rPr>
            <w:rFonts w:asciiTheme="majorHAnsi" w:eastAsia="Arial Unicode MS" w:hAnsiTheme="majorHAnsi"/>
            <w:lang w:val="sk-SK"/>
          </w:rPr>
          <w:t>je:</w:t>
        </w:r>
      </w:ins>
    </w:p>
    <w:p w14:paraId="5F81E579" w14:textId="519A7117" w:rsidR="00774752" w:rsidRPr="00774752" w:rsidRDefault="00774752" w:rsidP="00B52404">
      <w:pPr>
        <w:pStyle w:val="Odsekzoznamu"/>
        <w:numPr>
          <w:ilvl w:val="0"/>
          <w:numId w:val="89"/>
        </w:numPr>
        <w:ind w:left="1418" w:hanging="284"/>
        <w:jc w:val="both"/>
        <w:rPr>
          <w:ins w:id="202" w:author="Michelková" w:date="2020-04-16T17:43:00Z"/>
          <w:rFonts w:asciiTheme="majorHAnsi" w:eastAsia="Arial Unicode MS" w:hAnsiTheme="majorHAnsi"/>
          <w:lang w:val="sk-SK"/>
        </w:rPr>
      </w:pPr>
      <w:ins w:id="203" w:author="Michelková" w:date="2020-04-16T17:43:00Z">
        <w:r w:rsidRPr="00774752">
          <w:rPr>
            <w:rFonts w:asciiTheme="majorHAnsi" w:eastAsia="Arial Unicode MS" w:hAnsiTheme="majorHAnsi"/>
            <w:lang w:val="sk-SK"/>
          </w:rPr>
          <w:t>za prvý semester štúdia študijného programu prvého stupňa</w:t>
        </w:r>
      </w:ins>
      <w:ins w:id="204" w:author="Michelková" w:date="2020-04-16T17:57:00Z">
        <w:r w:rsidR="00E60E0F">
          <w:rPr>
            <w:rFonts w:asciiTheme="majorHAnsi" w:eastAsia="Arial Unicode MS" w:hAnsiTheme="majorHAnsi"/>
            <w:lang w:val="sk-SK"/>
          </w:rPr>
          <w:t xml:space="preserve">, ak krízová situácia trvala </w:t>
        </w:r>
      </w:ins>
      <w:ins w:id="205" w:author="Michelková" w:date="2020-04-16T17:58:00Z">
        <w:r w:rsidR="008C0A5C">
          <w:rPr>
            <w:rFonts w:asciiTheme="majorHAnsi" w:eastAsia="Arial Unicode MS" w:hAnsiTheme="majorHAnsi"/>
            <w:lang w:val="sk-SK"/>
          </w:rPr>
          <w:t xml:space="preserve">počas </w:t>
        </w:r>
      </w:ins>
      <w:ins w:id="206" w:author="Michelková" w:date="2020-04-21T18:52:00Z">
        <w:r w:rsidR="002B6E8E">
          <w:rPr>
            <w:rFonts w:asciiTheme="majorHAnsi" w:eastAsia="Arial Unicode MS" w:hAnsiTheme="majorHAnsi"/>
            <w:lang w:val="sk-SK"/>
          </w:rPr>
          <w:t>prvého</w:t>
        </w:r>
      </w:ins>
      <w:ins w:id="207" w:author="Michelková" w:date="2020-04-16T17:58:00Z">
        <w:r w:rsidR="008C0A5C">
          <w:rPr>
            <w:rFonts w:asciiTheme="majorHAnsi" w:eastAsia="Arial Unicode MS" w:hAnsiTheme="majorHAnsi"/>
            <w:lang w:val="sk-SK"/>
          </w:rPr>
          <w:t xml:space="preserve"> semestr</w:t>
        </w:r>
      </w:ins>
      <w:ins w:id="208" w:author="Michelková" w:date="2020-04-16T17:59:00Z">
        <w:r w:rsidR="00127DBC">
          <w:rPr>
            <w:rFonts w:asciiTheme="majorHAnsi" w:eastAsia="Arial Unicode MS" w:hAnsiTheme="majorHAnsi"/>
            <w:lang w:val="sk-SK"/>
          </w:rPr>
          <w:t>a</w:t>
        </w:r>
      </w:ins>
      <w:ins w:id="209" w:author="Michelková" w:date="2020-04-16T17:58:00Z">
        <w:r w:rsidR="008C0A5C">
          <w:rPr>
            <w:rFonts w:asciiTheme="majorHAnsi" w:eastAsia="Arial Unicode MS" w:hAnsiTheme="majorHAnsi"/>
            <w:lang w:val="sk-SK"/>
          </w:rPr>
          <w:t>,</w:t>
        </w:r>
      </w:ins>
      <w:ins w:id="210" w:author="Michelková" w:date="2020-04-16T17:43:00Z">
        <w:r w:rsidRPr="00774752">
          <w:rPr>
            <w:rFonts w:asciiTheme="majorHAnsi" w:eastAsia="Arial Unicode MS" w:hAnsiTheme="majorHAnsi"/>
            <w:lang w:val="sk-SK"/>
          </w:rPr>
          <w:t xml:space="preserve"> určí fakulta, najmenej však 1</w:t>
        </w:r>
      </w:ins>
      <w:ins w:id="211" w:author="Michelková" w:date="2020-04-16T17:53:00Z">
        <w:r w:rsidR="006239D3">
          <w:rPr>
            <w:rFonts w:asciiTheme="majorHAnsi" w:eastAsia="Arial Unicode MS" w:hAnsiTheme="majorHAnsi"/>
            <w:lang w:val="sk-SK"/>
          </w:rPr>
          <w:t>0</w:t>
        </w:r>
      </w:ins>
      <w:ins w:id="212" w:author="Michelková" w:date="2020-04-16T17:43:00Z">
        <w:r w:rsidRPr="00774752">
          <w:rPr>
            <w:rFonts w:asciiTheme="majorHAnsi" w:eastAsia="Arial Unicode MS" w:hAnsiTheme="majorHAnsi"/>
            <w:lang w:val="sk-SK"/>
          </w:rPr>
          <w:t xml:space="preserve"> a najviac </w:t>
        </w:r>
      </w:ins>
      <w:ins w:id="213" w:author="Michelková" w:date="2020-04-16T21:46:00Z">
        <w:r w:rsidR="00E17B4A">
          <w:rPr>
            <w:rFonts w:asciiTheme="majorHAnsi" w:eastAsia="Arial Unicode MS" w:hAnsiTheme="majorHAnsi"/>
            <w:lang w:val="sk-SK"/>
          </w:rPr>
          <w:t>3</w:t>
        </w:r>
      </w:ins>
      <w:ins w:id="214" w:author="Michelková" w:date="2020-04-16T17:43:00Z">
        <w:r w:rsidRPr="00774752">
          <w:rPr>
            <w:rFonts w:asciiTheme="majorHAnsi" w:eastAsia="Arial Unicode MS" w:hAnsiTheme="majorHAnsi"/>
            <w:lang w:val="sk-SK"/>
          </w:rPr>
          <w:t>0 kreditov,</w:t>
        </w:r>
      </w:ins>
    </w:p>
    <w:p w14:paraId="154D3C62" w14:textId="00C7ED18" w:rsidR="00774752" w:rsidRPr="00774752" w:rsidRDefault="00774752" w:rsidP="00B52404">
      <w:pPr>
        <w:pStyle w:val="Odsekzoznamu"/>
        <w:numPr>
          <w:ilvl w:val="0"/>
          <w:numId w:val="89"/>
        </w:numPr>
        <w:ind w:left="1418" w:hanging="284"/>
        <w:jc w:val="both"/>
        <w:rPr>
          <w:ins w:id="215" w:author="Michelková" w:date="2020-04-16T17:43:00Z"/>
          <w:rFonts w:asciiTheme="majorHAnsi" w:eastAsia="Arial Unicode MS" w:hAnsiTheme="majorHAnsi"/>
          <w:lang w:val="sk-SK"/>
        </w:rPr>
      </w:pPr>
      <w:ins w:id="216" w:author="Michelková" w:date="2020-04-16T17:43:00Z">
        <w:r w:rsidRPr="00774752">
          <w:rPr>
            <w:rFonts w:asciiTheme="majorHAnsi" w:eastAsia="Arial Unicode MS" w:hAnsiTheme="majorHAnsi"/>
            <w:lang w:val="sk-SK"/>
          </w:rPr>
          <w:t xml:space="preserve">za rok štúdia študijného programu prvého, druhého alebo tretieho stupňa určí fakulta, najmenej však </w:t>
        </w:r>
      </w:ins>
      <w:ins w:id="217" w:author="Michelková" w:date="2020-04-16T17:53:00Z">
        <w:r w:rsidR="006239D3">
          <w:rPr>
            <w:rFonts w:asciiTheme="majorHAnsi" w:eastAsia="Arial Unicode MS" w:hAnsiTheme="majorHAnsi"/>
            <w:lang w:val="sk-SK"/>
          </w:rPr>
          <w:t>20</w:t>
        </w:r>
      </w:ins>
      <w:ins w:id="218" w:author="Michelková" w:date="2020-04-16T17:43:00Z">
        <w:r w:rsidRPr="00774752">
          <w:rPr>
            <w:rFonts w:asciiTheme="majorHAnsi" w:eastAsia="Arial Unicode MS" w:hAnsiTheme="majorHAnsi"/>
            <w:lang w:val="sk-SK"/>
          </w:rPr>
          <w:t xml:space="preserve"> kreditov pri dennej forme štúdia a </w:t>
        </w:r>
      </w:ins>
      <w:ins w:id="219" w:author="Michelková" w:date="2020-04-16T17:55:00Z">
        <w:r w:rsidR="00AA5697">
          <w:rPr>
            <w:rFonts w:asciiTheme="majorHAnsi" w:eastAsia="Arial Unicode MS" w:hAnsiTheme="majorHAnsi"/>
            <w:lang w:val="sk-SK"/>
          </w:rPr>
          <w:t>16</w:t>
        </w:r>
      </w:ins>
      <w:ins w:id="220" w:author="Michelková" w:date="2020-04-16T17:43:00Z">
        <w:r w:rsidR="008A3FDE">
          <w:rPr>
            <w:rFonts w:asciiTheme="majorHAnsi" w:eastAsia="Arial Unicode MS" w:hAnsiTheme="majorHAnsi"/>
            <w:lang w:val="sk-SK"/>
          </w:rPr>
          <w:t xml:space="preserve"> kreditov pri</w:t>
        </w:r>
      </w:ins>
      <w:ins w:id="221" w:author="Michelková" w:date="2020-04-16T18:00:00Z">
        <w:r w:rsidR="008A3FDE">
          <w:rPr>
            <w:rFonts w:asciiTheme="majorHAnsi" w:eastAsia="Arial Unicode MS" w:hAnsiTheme="majorHAnsi"/>
            <w:lang w:val="sk-SK"/>
          </w:rPr>
          <w:t> </w:t>
        </w:r>
      </w:ins>
      <w:ins w:id="222" w:author="Michelková" w:date="2020-04-16T17:43:00Z">
        <w:r w:rsidRPr="00774752">
          <w:rPr>
            <w:rFonts w:asciiTheme="majorHAnsi" w:eastAsia="Arial Unicode MS" w:hAnsiTheme="majorHAnsi"/>
            <w:lang w:val="sk-SK"/>
          </w:rPr>
          <w:t>externej forme štúdia,</w:t>
        </w:r>
      </w:ins>
    </w:p>
    <w:p w14:paraId="4F1244E1" w14:textId="77777777" w:rsidR="00774752" w:rsidRPr="00774752" w:rsidRDefault="00774752" w:rsidP="00B52404">
      <w:pPr>
        <w:pStyle w:val="Odsekzoznamu"/>
        <w:numPr>
          <w:ilvl w:val="0"/>
          <w:numId w:val="89"/>
        </w:numPr>
        <w:ind w:left="1418" w:hanging="284"/>
        <w:jc w:val="both"/>
        <w:rPr>
          <w:ins w:id="223" w:author="Michelková" w:date="2020-04-16T17:43:00Z"/>
          <w:rFonts w:asciiTheme="majorHAnsi" w:eastAsia="Arial Unicode MS" w:hAnsiTheme="majorHAnsi"/>
          <w:lang w:val="sk-SK"/>
        </w:rPr>
      </w:pPr>
      <w:ins w:id="224" w:author="Michelková" w:date="2020-04-16T17:43:00Z">
        <w:r w:rsidRPr="00774752">
          <w:rPr>
            <w:rFonts w:asciiTheme="majorHAnsi" w:eastAsia="Arial Unicode MS" w:hAnsiTheme="majorHAnsi"/>
            <w:lang w:val="sk-SK"/>
          </w:rPr>
          <w:t>ďalšie pravidlá na pokračovanie v štúdiu týkajúce sa štruktúry a počtu kreditov môže určiť fakulta.</w:t>
        </w:r>
      </w:ins>
    </w:p>
    <w:p w14:paraId="04D1FCD2" w14:textId="07B57F6A" w:rsidR="0066538E" w:rsidRDefault="0066538E" w:rsidP="00B52404">
      <w:pPr>
        <w:pStyle w:val="Odsekzoznamu"/>
        <w:numPr>
          <w:ilvl w:val="0"/>
          <w:numId w:val="88"/>
        </w:numPr>
        <w:tabs>
          <w:tab w:val="center" w:pos="0"/>
          <w:tab w:val="left" w:pos="1134"/>
        </w:tabs>
        <w:spacing w:after="0"/>
        <w:ind w:left="0" w:firstLine="567"/>
        <w:jc w:val="both"/>
        <w:rPr>
          <w:ins w:id="225" w:author="Michelková" w:date="2020-04-16T19:04:00Z"/>
          <w:rFonts w:asciiTheme="majorHAnsi" w:eastAsia="Arial Unicode MS" w:hAnsiTheme="majorHAnsi"/>
          <w:lang w:val="sk-SK"/>
        </w:rPr>
      </w:pPr>
      <w:commentRangeStart w:id="226"/>
      <w:ins w:id="227" w:author="Michelková" w:date="2020-04-16T19:04:00Z">
        <w:r w:rsidRPr="00C666F8">
          <w:rPr>
            <w:rFonts w:asciiTheme="majorHAnsi" w:eastAsia="Arial Unicode MS" w:hAnsiTheme="majorHAnsi"/>
            <w:lang w:val="sk-SK"/>
          </w:rPr>
          <w:t>Ak z dôvodu krízovej situácie nemohol študent riadne skončiť štúdium v lehote podľa</w:t>
        </w:r>
        <w:r w:rsidRPr="0034372A">
          <w:rPr>
            <w:rFonts w:asciiTheme="majorHAnsi" w:eastAsia="Arial Unicode MS" w:hAnsiTheme="majorHAnsi"/>
            <w:lang w:val="sk-SK"/>
          </w:rPr>
          <w:t xml:space="preserve"> </w:t>
        </w:r>
        <w:r>
          <w:rPr>
            <w:rFonts w:asciiTheme="majorHAnsi" w:eastAsia="Arial Unicode MS" w:hAnsiTheme="majorHAnsi"/>
            <w:lang w:val="sk-SK"/>
          </w:rPr>
          <w:t xml:space="preserve">čl. 3 bod </w:t>
        </w:r>
      </w:ins>
      <w:ins w:id="228" w:author="Michelková" w:date="2020-04-21T18:51:00Z">
        <w:r w:rsidR="00E6187C">
          <w:rPr>
            <w:rFonts w:asciiTheme="majorHAnsi" w:eastAsia="Arial Unicode MS" w:hAnsiTheme="majorHAnsi"/>
            <w:lang w:val="sk-SK"/>
          </w:rPr>
          <w:t>10</w:t>
        </w:r>
      </w:ins>
      <w:ins w:id="229" w:author="Michelková" w:date="2020-04-16T19:04:00Z">
        <w:r>
          <w:rPr>
            <w:rFonts w:asciiTheme="majorHAnsi" w:eastAsia="Arial Unicode MS" w:hAnsiTheme="majorHAnsi"/>
            <w:lang w:val="sk-SK"/>
          </w:rPr>
          <w:t xml:space="preserve"> tohto študijného poriadku</w:t>
        </w:r>
        <w:r w:rsidRPr="00C666F8">
          <w:rPr>
            <w:rFonts w:asciiTheme="majorHAnsi" w:eastAsia="Arial Unicode MS" w:hAnsiTheme="majorHAnsi"/>
            <w:lang w:val="sk-SK"/>
          </w:rPr>
          <w:t xml:space="preserve">, rektor môže na odôvodnenú žiadosť študenta mimoriadne predĺžiť štúdium nad rozsah ustanovený v </w:t>
        </w:r>
        <w:r>
          <w:rPr>
            <w:rFonts w:asciiTheme="majorHAnsi" w:eastAsia="Arial Unicode MS" w:hAnsiTheme="majorHAnsi"/>
            <w:lang w:val="sk-SK"/>
          </w:rPr>
          <w:t xml:space="preserve">čl. 3 bod </w:t>
        </w:r>
      </w:ins>
      <w:ins w:id="230" w:author="Michelková" w:date="2020-04-16T23:12:00Z">
        <w:r w:rsidR="00A34FE7">
          <w:rPr>
            <w:rFonts w:asciiTheme="majorHAnsi" w:eastAsia="Arial Unicode MS" w:hAnsiTheme="majorHAnsi"/>
            <w:lang w:val="sk-SK"/>
          </w:rPr>
          <w:t>10</w:t>
        </w:r>
      </w:ins>
      <w:ins w:id="231" w:author="Michelková" w:date="2020-04-16T19:04:00Z">
        <w:r>
          <w:rPr>
            <w:rFonts w:asciiTheme="majorHAnsi" w:eastAsia="Arial Unicode MS" w:hAnsiTheme="majorHAnsi"/>
            <w:lang w:val="sk-SK"/>
          </w:rPr>
          <w:t xml:space="preserve"> tohto študijného poriadku</w:t>
        </w:r>
        <w:r w:rsidRPr="00C666F8">
          <w:rPr>
            <w:rFonts w:asciiTheme="majorHAnsi" w:eastAsia="Arial Unicode MS" w:hAnsiTheme="majorHAnsi"/>
            <w:lang w:val="sk-SK"/>
          </w:rPr>
          <w:t xml:space="preserve"> a určiť študentovi lehotu, o ktorú sa štúdium predĺži.</w:t>
        </w:r>
      </w:ins>
      <w:commentRangeEnd w:id="226"/>
      <w:ins w:id="232" w:author="Michelková" w:date="2020-04-16T21:47:00Z">
        <w:r w:rsidR="00E17B4A">
          <w:rPr>
            <w:rStyle w:val="Odkaznakomentr"/>
            <w:rFonts w:ascii="Times New Roman" w:hAnsi="Times New Roman"/>
            <w:lang w:val="sk-SK" w:eastAsia="sk-SK"/>
          </w:rPr>
          <w:commentReference w:id="226"/>
        </w:r>
      </w:ins>
    </w:p>
    <w:p w14:paraId="45A9A2CE" w14:textId="77777777" w:rsidR="00BC056A" w:rsidRPr="00BC056A" w:rsidRDefault="00BC056A" w:rsidP="00BC056A">
      <w:pPr>
        <w:jc w:val="center"/>
        <w:rPr>
          <w:ins w:id="233" w:author="Michelková" w:date="2020-04-16T16:45:00Z"/>
          <w:rFonts w:asciiTheme="majorHAnsi" w:eastAsia="Times New Roman" w:hAnsiTheme="majorHAnsi" w:cs="Times New Roman"/>
          <w:b/>
          <w:lang w:val="sk-SK"/>
        </w:rPr>
      </w:pPr>
    </w:p>
    <w:p w14:paraId="29C7814E" w14:textId="77777777" w:rsidR="007211E2" w:rsidRPr="008F25A9" w:rsidRDefault="007211E2" w:rsidP="007211E2">
      <w:pPr>
        <w:pStyle w:val="Nadpis8"/>
        <w:ind w:right="70"/>
        <w:rPr>
          <w:rFonts w:asciiTheme="majorHAnsi" w:hAnsiTheme="majorHAnsi" w:cs="Calibri"/>
          <w:b w:val="0"/>
        </w:rPr>
      </w:pPr>
      <w:r w:rsidRPr="008F25A9">
        <w:rPr>
          <w:rFonts w:asciiTheme="majorHAnsi" w:hAnsiTheme="majorHAnsi" w:cs="Calibri"/>
          <w:b w:val="0"/>
        </w:rPr>
        <w:t>Časť siedma</w:t>
      </w:r>
    </w:p>
    <w:p w14:paraId="65B864C6" w14:textId="77777777" w:rsidR="007211E2" w:rsidRPr="008F25A9" w:rsidRDefault="007211E2" w:rsidP="007211E2">
      <w:pPr>
        <w:pStyle w:val="Nadpis8"/>
        <w:ind w:right="70"/>
        <w:rPr>
          <w:rFonts w:asciiTheme="majorHAnsi" w:eastAsia="Arial Unicode MS" w:hAnsiTheme="majorHAnsi" w:cs="Calibri"/>
        </w:rPr>
      </w:pPr>
      <w:r w:rsidRPr="008F25A9">
        <w:rPr>
          <w:rFonts w:asciiTheme="majorHAnsi" w:hAnsiTheme="majorHAnsi" w:cs="Calibri"/>
        </w:rPr>
        <w:t>Prechodné a záverečné ustanovenia</w:t>
      </w:r>
    </w:p>
    <w:p w14:paraId="6DFEFF28" w14:textId="77777777" w:rsidR="007211E2" w:rsidRPr="008F25A9" w:rsidRDefault="007211E2" w:rsidP="007211E2">
      <w:pPr>
        <w:ind w:right="70"/>
        <w:rPr>
          <w:rFonts w:asciiTheme="majorHAnsi" w:eastAsia="Times New Roman" w:hAnsiTheme="majorHAnsi" w:cs="Calibri"/>
          <w:lang w:val="sk-SK"/>
        </w:rPr>
      </w:pPr>
    </w:p>
    <w:p w14:paraId="6A8F8BB4" w14:textId="77777777" w:rsidR="007211E2" w:rsidRPr="008F25A9" w:rsidRDefault="007211E2" w:rsidP="007211E2">
      <w:pPr>
        <w:ind w:right="70"/>
        <w:jc w:val="center"/>
        <w:rPr>
          <w:rFonts w:asciiTheme="majorHAnsi" w:hAnsiTheme="majorHAnsi" w:cs="Calibri"/>
          <w:lang w:val="sk-SK"/>
        </w:rPr>
      </w:pPr>
      <w:r w:rsidRPr="008F25A9">
        <w:rPr>
          <w:rFonts w:asciiTheme="majorHAnsi" w:hAnsiTheme="majorHAnsi" w:cs="Calibri"/>
          <w:lang w:val="sk-SK"/>
        </w:rPr>
        <w:t>Článok 51</w:t>
      </w:r>
    </w:p>
    <w:p w14:paraId="1FEF6111" w14:textId="77777777" w:rsidR="007211E2" w:rsidRPr="008F25A9" w:rsidRDefault="007211E2" w:rsidP="007211E2">
      <w:pPr>
        <w:ind w:right="70"/>
        <w:jc w:val="center"/>
        <w:rPr>
          <w:rFonts w:asciiTheme="majorHAnsi" w:hAnsiTheme="majorHAnsi" w:cs="Calibri"/>
          <w:lang w:val="sk-SK"/>
        </w:rPr>
      </w:pPr>
    </w:p>
    <w:p w14:paraId="3D6B9980" w14:textId="77777777" w:rsidR="007211E2" w:rsidRPr="008F25A9" w:rsidRDefault="007211E2" w:rsidP="00F006DF">
      <w:pPr>
        <w:pStyle w:val="Odsekzoznamu"/>
        <w:numPr>
          <w:ilvl w:val="0"/>
          <w:numId w:val="76"/>
        </w:numPr>
        <w:tabs>
          <w:tab w:val="left" w:pos="1134"/>
        </w:tabs>
        <w:spacing w:after="0" w:line="240" w:lineRule="auto"/>
        <w:ind w:left="0" w:firstLine="567"/>
        <w:jc w:val="both"/>
        <w:rPr>
          <w:rFonts w:asciiTheme="majorHAnsi" w:eastAsia="Arial Unicode MS" w:hAnsiTheme="majorHAnsi"/>
          <w:strike/>
          <w:lang w:val="sk-SK"/>
        </w:rPr>
      </w:pPr>
      <w:r w:rsidRPr="008F25A9">
        <w:rPr>
          <w:rFonts w:asciiTheme="majorHAnsi" w:eastAsia="Arial Unicode MS" w:hAnsiTheme="majorHAnsi"/>
          <w:lang w:val="sk-SK"/>
        </w:rPr>
        <w:t>Ak fakulta potrebuje podrobnejšie upraviť podmienky štúdia ako ich upravuje tento študijný poriadok, môže tak urobiť v zmysle § 33 ods. 3 písm. a) zákona vydaním vlastného vnútorného predpisu (ďalej tiež „študijný poriadok fakulty).</w:t>
      </w:r>
    </w:p>
    <w:p w14:paraId="63EC928C" w14:textId="77777777" w:rsidR="007211E2" w:rsidRPr="008F25A9" w:rsidRDefault="007211E2" w:rsidP="00F006DF">
      <w:pPr>
        <w:numPr>
          <w:ilvl w:val="0"/>
          <w:numId w:val="76"/>
        </w:numPr>
        <w:tabs>
          <w:tab w:val="left" w:pos="1134"/>
        </w:tabs>
        <w:ind w:left="0" w:firstLine="567"/>
        <w:jc w:val="both"/>
        <w:rPr>
          <w:rFonts w:asciiTheme="majorHAnsi" w:eastAsia="Arial Unicode MS" w:hAnsiTheme="majorHAnsi"/>
          <w:lang w:val="sk-SK"/>
        </w:rPr>
      </w:pPr>
      <w:r w:rsidRPr="008F25A9">
        <w:rPr>
          <w:rFonts w:asciiTheme="majorHAnsi" w:eastAsia="Arial Unicode MS" w:hAnsiTheme="majorHAnsi"/>
          <w:lang w:val="sk-SK"/>
        </w:rPr>
        <w:t>Fakulty sú oprávnené do 1. septembra 2013 zosúladiť svoje platné študijné poriadky s týmto študijným poriadkom. Po márnom uplynutí tejto lehoty bez vydania vnútorného predpisu podľa predchádzajúcej vety platí, že fakulta sa riadi týmto študijným poriadkom; tým nie je dotknuté oprávnenie fakúlt v zmysle bodu 1 tohto článku.</w:t>
      </w:r>
    </w:p>
    <w:p w14:paraId="05BEF6E7" w14:textId="77777777" w:rsidR="007211E2" w:rsidRPr="008F25A9" w:rsidRDefault="007211E2" w:rsidP="00F006DF">
      <w:pPr>
        <w:numPr>
          <w:ilvl w:val="0"/>
          <w:numId w:val="76"/>
        </w:numPr>
        <w:tabs>
          <w:tab w:val="left" w:pos="1134"/>
        </w:tabs>
        <w:ind w:left="0" w:firstLine="567"/>
        <w:jc w:val="both"/>
        <w:rPr>
          <w:rFonts w:asciiTheme="majorHAnsi" w:eastAsia="Arial Unicode MS" w:hAnsiTheme="majorHAnsi"/>
          <w:lang w:val="sk-SK"/>
        </w:rPr>
      </w:pPr>
      <w:r w:rsidRPr="008F25A9">
        <w:rPr>
          <w:rFonts w:asciiTheme="majorHAnsi" w:eastAsia="Arial Unicode MS" w:hAnsiTheme="majorHAnsi"/>
          <w:lang w:val="sk-SK"/>
        </w:rPr>
        <w:t>Ustanovenia študijných poriadkov fakúlt, ktoré boli vydané do dňa účinnosti tohto študijného poriadku strácajú platnosť dňom účinnosti tohto študijného poriadku v takom rozsahu, v akom  sú s ním v rozpore.</w:t>
      </w:r>
    </w:p>
    <w:p w14:paraId="0A12C0EE" w14:textId="77777777" w:rsidR="007211E2" w:rsidRPr="008F25A9" w:rsidRDefault="007211E2" w:rsidP="00F006DF">
      <w:pPr>
        <w:numPr>
          <w:ilvl w:val="0"/>
          <w:numId w:val="76"/>
        </w:numPr>
        <w:tabs>
          <w:tab w:val="left" w:pos="1134"/>
        </w:tabs>
        <w:ind w:left="0" w:firstLine="567"/>
        <w:jc w:val="both"/>
        <w:rPr>
          <w:rFonts w:asciiTheme="majorHAnsi" w:eastAsia="Arial Unicode MS" w:hAnsiTheme="majorHAnsi"/>
          <w:lang w:val="sk-SK"/>
        </w:rPr>
      </w:pPr>
      <w:r w:rsidRPr="008F25A9">
        <w:rPr>
          <w:rFonts w:asciiTheme="majorHAnsi" w:eastAsia="Arial Unicode MS" w:hAnsiTheme="majorHAnsi"/>
          <w:lang w:val="sk-SK"/>
        </w:rPr>
        <w:t xml:space="preserve">Študijný poriadok fakulty nesmie zužovať ani rozširovať rozsah práv a povinností, v akom sú priznané týmto študijným poriadkom; študijný poriadok fakulty je možné vydať len za účelom úpravy špecifických podrobností uvedených v  tomto študijnom poriadku vo vzťahu k príslušnej fakulte, a to pri dodržaní zásad a rozsahu práv a povinností v ňom stanovených. Tým nie je dotknuté oprávnenie fakulty v zmysle čl. 15 </w:t>
      </w:r>
      <w:r w:rsidR="00C94B06" w:rsidRPr="008F25A9">
        <w:rPr>
          <w:rFonts w:asciiTheme="majorHAnsi" w:eastAsia="Arial Unicode MS" w:hAnsiTheme="majorHAnsi"/>
          <w:lang w:val="sk-SK"/>
        </w:rPr>
        <w:t>bod 7 tohto študijného poriadku, čl. 6 bod 2 prílohy č. 1 tohto študijného poriadku a ostatných ustanovení tohto študijného poriadku, prípadne jeho príloh, z ktorých je zrejmé oprávnenie fakulty upraviť limity, lehoty, práva, povinnosti a pod. odlišným spôsobom.</w:t>
      </w:r>
    </w:p>
    <w:p w14:paraId="0C80291B" w14:textId="77777777" w:rsidR="007211E2" w:rsidRPr="008F25A9" w:rsidRDefault="007211E2" w:rsidP="00F006DF">
      <w:pPr>
        <w:numPr>
          <w:ilvl w:val="0"/>
          <w:numId w:val="76"/>
        </w:numPr>
        <w:tabs>
          <w:tab w:val="left" w:pos="1134"/>
        </w:tabs>
        <w:ind w:left="0" w:firstLine="567"/>
        <w:jc w:val="both"/>
        <w:rPr>
          <w:rFonts w:asciiTheme="majorHAnsi" w:eastAsia="Arial Unicode MS" w:hAnsiTheme="majorHAnsi"/>
          <w:lang w:val="sk-SK"/>
        </w:rPr>
      </w:pPr>
      <w:r w:rsidRPr="008F25A9">
        <w:rPr>
          <w:rFonts w:asciiTheme="majorHAnsi" w:eastAsia="Arial Unicode MS" w:hAnsiTheme="majorHAnsi"/>
          <w:lang w:val="sk-SK"/>
        </w:rPr>
        <w:t>Podmienky na riadne skončenie štúdia pre študentov prijatých na štúdium akreditovaných študijných programov podľa zákona účinného do 31. decembra 2012 vrátane charakteristiky predmetov a štandardnej dĺžky štúdia zostávajú zachované.</w:t>
      </w:r>
    </w:p>
    <w:p w14:paraId="607A4322" w14:textId="78BF0801" w:rsidR="008A0853" w:rsidRPr="002077E7" w:rsidRDefault="002230A4" w:rsidP="006A6A0A">
      <w:pPr>
        <w:numPr>
          <w:ilvl w:val="0"/>
          <w:numId w:val="76"/>
        </w:numPr>
        <w:tabs>
          <w:tab w:val="left" w:pos="-1276"/>
          <w:tab w:val="left" w:pos="1134"/>
        </w:tabs>
        <w:ind w:left="0" w:right="70" w:firstLine="567"/>
        <w:jc w:val="both"/>
        <w:rPr>
          <w:ins w:id="234" w:author="Michelková" w:date="2020-04-16T19:22:00Z"/>
          <w:rFonts w:asciiTheme="majorHAnsi" w:eastAsia="Times New Roman" w:hAnsiTheme="majorHAnsi" w:cs="Calibri"/>
          <w:lang w:val="sk-SK"/>
        </w:rPr>
      </w:pPr>
      <w:ins w:id="235" w:author="Michelková" w:date="2020-04-16T19:24:00Z">
        <w:r w:rsidRPr="002077E7">
          <w:rPr>
            <w:rFonts w:asciiTheme="majorHAnsi" w:eastAsia="Times New Roman" w:hAnsiTheme="majorHAnsi" w:cs="Calibri"/>
            <w:lang w:val="sk-SK"/>
          </w:rPr>
          <w:t>V</w:t>
        </w:r>
      </w:ins>
      <w:ins w:id="236" w:author="Michelková" w:date="2020-04-16T19:16:00Z">
        <w:r w:rsidR="00F84E1B" w:rsidRPr="002077E7">
          <w:rPr>
            <w:rFonts w:asciiTheme="majorHAnsi" w:eastAsia="Times New Roman" w:hAnsiTheme="majorHAnsi" w:cs="Calibri"/>
            <w:lang w:val="sk-SK"/>
          </w:rPr>
          <w:t>zdelávacie činnost</w:t>
        </w:r>
      </w:ins>
      <w:ins w:id="237" w:author="Michelková" w:date="2020-04-16T22:27:00Z">
        <w:r w:rsidR="001A437E" w:rsidRPr="002077E7">
          <w:rPr>
            <w:rFonts w:asciiTheme="majorHAnsi" w:eastAsia="Times New Roman" w:hAnsiTheme="majorHAnsi" w:cs="Calibri"/>
            <w:lang w:val="sk-SK"/>
          </w:rPr>
          <w:t xml:space="preserve">i, ktoré sa </w:t>
        </w:r>
      </w:ins>
      <w:ins w:id="238" w:author="Michelková" w:date="2020-04-16T22:28:00Z">
        <w:r w:rsidR="001A437E" w:rsidRPr="002077E7">
          <w:rPr>
            <w:rFonts w:asciiTheme="majorHAnsi" w:eastAsia="Times New Roman" w:hAnsiTheme="majorHAnsi" w:cs="Calibri"/>
            <w:lang w:val="sk-SK"/>
          </w:rPr>
          <w:t xml:space="preserve">počas </w:t>
        </w:r>
      </w:ins>
      <w:ins w:id="239" w:author="Michelková" w:date="2020-04-21T21:58:00Z">
        <w:r w:rsidR="006A6A0A" w:rsidRPr="002077E7">
          <w:rPr>
            <w:rFonts w:asciiTheme="majorHAnsi" w:eastAsia="Times New Roman" w:hAnsiTheme="majorHAnsi" w:cs="Calibri"/>
            <w:lang w:val="sk-SK"/>
          </w:rPr>
          <w:t xml:space="preserve">trvania mimoriadnej situácie, núdzového stavu alebo výnimočného stavu vyhláseného </w:t>
        </w:r>
      </w:ins>
      <w:ins w:id="240" w:author="Michelková" w:date="2020-04-21T21:59:00Z">
        <w:r w:rsidR="006A6A0A" w:rsidRPr="002077E7">
          <w:rPr>
            <w:rFonts w:asciiTheme="majorHAnsi" w:eastAsia="Times New Roman" w:hAnsiTheme="majorHAnsi" w:cs="Calibri"/>
            <w:lang w:val="sk-SK"/>
          </w:rPr>
          <w:t xml:space="preserve">v Slovenskej republike </w:t>
        </w:r>
      </w:ins>
      <w:ins w:id="241" w:author="Michelková" w:date="2020-04-21T21:58:00Z">
        <w:r w:rsidR="006A6A0A" w:rsidRPr="002077E7">
          <w:rPr>
            <w:rFonts w:asciiTheme="majorHAnsi" w:eastAsia="Times New Roman" w:hAnsiTheme="majorHAnsi" w:cs="Calibri"/>
            <w:lang w:val="sk-SK"/>
          </w:rPr>
          <w:t>v súvislosti s ochorením COVID-19</w:t>
        </w:r>
      </w:ins>
      <w:ins w:id="242" w:author="Michelková" w:date="2020-04-21T21:59:00Z">
        <w:r w:rsidR="006A6A0A" w:rsidRPr="002077E7">
          <w:rPr>
            <w:rFonts w:asciiTheme="majorHAnsi" w:eastAsia="Times New Roman" w:hAnsiTheme="majorHAnsi" w:cs="Calibri"/>
            <w:lang w:val="sk-SK"/>
          </w:rPr>
          <w:t xml:space="preserve"> </w:t>
        </w:r>
      </w:ins>
      <w:ins w:id="243" w:author="Michelková" w:date="2020-04-16T19:20:00Z">
        <w:r w:rsidR="00A120E2" w:rsidRPr="002077E7">
          <w:rPr>
            <w:rFonts w:asciiTheme="majorHAnsi" w:eastAsia="Times New Roman" w:hAnsiTheme="majorHAnsi" w:cs="Calibri"/>
            <w:lang w:val="sk-SK"/>
          </w:rPr>
          <w:t>uskutočňova</w:t>
        </w:r>
      </w:ins>
      <w:ins w:id="244" w:author="Michelková" w:date="2020-04-16T22:28:00Z">
        <w:r w:rsidR="001A437E" w:rsidRPr="002077E7">
          <w:rPr>
            <w:rFonts w:asciiTheme="majorHAnsi" w:eastAsia="Times New Roman" w:hAnsiTheme="majorHAnsi" w:cs="Calibri"/>
            <w:lang w:val="sk-SK"/>
          </w:rPr>
          <w:t>li</w:t>
        </w:r>
      </w:ins>
      <w:ins w:id="245" w:author="Michelková" w:date="2020-04-16T19:20:00Z">
        <w:r w:rsidR="00A120E2" w:rsidRPr="002077E7">
          <w:rPr>
            <w:rFonts w:asciiTheme="majorHAnsi" w:eastAsia="Times New Roman" w:hAnsiTheme="majorHAnsi" w:cs="Calibri"/>
            <w:lang w:val="sk-SK"/>
          </w:rPr>
          <w:t xml:space="preserve"> </w:t>
        </w:r>
      </w:ins>
      <w:ins w:id="246" w:author="Michelková" w:date="2020-04-21T18:54:00Z">
        <w:r w:rsidR="008D793E" w:rsidRPr="002077E7">
          <w:rPr>
            <w:rFonts w:asciiTheme="majorHAnsi" w:eastAsia="Times New Roman" w:hAnsiTheme="majorHAnsi" w:cs="Calibri"/>
            <w:lang w:val="sk-SK"/>
          </w:rPr>
          <w:t>v</w:t>
        </w:r>
      </w:ins>
      <w:ins w:id="247" w:author="Michelková" w:date="2020-04-21T18:55:00Z">
        <w:r w:rsidR="008D793E" w:rsidRPr="002077E7">
          <w:rPr>
            <w:rFonts w:asciiTheme="majorHAnsi" w:eastAsia="Times New Roman" w:hAnsiTheme="majorHAnsi" w:cs="Calibri"/>
            <w:lang w:val="sk-SK"/>
          </w:rPr>
          <w:t xml:space="preserve"> letnom semestri </w:t>
        </w:r>
      </w:ins>
      <w:ins w:id="248" w:author="Michelková" w:date="2020-04-21T18:54:00Z">
        <w:r w:rsidR="008D793E" w:rsidRPr="002077E7">
          <w:rPr>
            <w:rFonts w:asciiTheme="majorHAnsi" w:eastAsia="Times New Roman" w:hAnsiTheme="majorHAnsi" w:cs="Calibri"/>
            <w:lang w:val="sk-SK"/>
          </w:rPr>
          <w:t>akademick</w:t>
        </w:r>
      </w:ins>
      <w:ins w:id="249" w:author="Michelková" w:date="2020-04-21T18:55:00Z">
        <w:r w:rsidR="008D793E" w:rsidRPr="002077E7">
          <w:rPr>
            <w:rFonts w:asciiTheme="majorHAnsi" w:eastAsia="Times New Roman" w:hAnsiTheme="majorHAnsi" w:cs="Calibri"/>
            <w:lang w:val="sk-SK"/>
          </w:rPr>
          <w:t>ého</w:t>
        </w:r>
      </w:ins>
      <w:ins w:id="250" w:author="Michelková" w:date="2020-04-21T18:54:00Z">
        <w:r w:rsidR="008D793E" w:rsidRPr="002077E7">
          <w:rPr>
            <w:rFonts w:asciiTheme="majorHAnsi" w:eastAsia="Times New Roman" w:hAnsiTheme="majorHAnsi" w:cs="Calibri"/>
            <w:lang w:val="sk-SK"/>
          </w:rPr>
          <w:t xml:space="preserve"> </w:t>
        </w:r>
      </w:ins>
      <w:ins w:id="251" w:author="Michelková" w:date="2020-04-21T18:55:00Z">
        <w:r w:rsidR="008D793E" w:rsidRPr="002077E7">
          <w:rPr>
            <w:rFonts w:asciiTheme="majorHAnsi" w:eastAsia="Times New Roman" w:hAnsiTheme="majorHAnsi" w:cs="Calibri"/>
            <w:lang w:val="sk-SK"/>
          </w:rPr>
          <w:t>rok</w:t>
        </w:r>
      </w:ins>
      <w:ins w:id="252" w:author="Michelková" w:date="2020-04-21T22:02:00Z">
        <w:r w:rsidR="00843F28" w:rsidRPr="002077E7">
          <w:rPr>
            <w:rFonts w:asciiTheme="majorHAnsi" w:eastAsia="Times New Roman" w:hAnsiTheme="majorHAnsi" w:cs="Calibri"/>
            <w:lang w:val="sk-SK"/>
          </w:rPr>
          <w:t>a</w:t>
        </w:r>
      </w:ins>
      <w:ins w:id="253" w:author="Michelková" w:date="2020-04-21T18:55:00Z">
        <w:r w:rsidR="008D793E" w:rsidRPr="002077E7">
          <w:rPr>
            <w:rFonts w:asciiTheme="majorHAnsi" w:eastAsia="Times New Roman" w:hAnsiTheme="majorHAnsi" w:cs="Calibri"/>
            <w:lang w:val="sk-SK"/>
          </w:rPr>
          <w:t xml:space="preserve"> 2019/202</w:t>
        </w:r>
      </w:ins>
      <w:ins w:id="254" w:author="Michelková" w:date="2020-04-22T11:42:00Z">
        <w:r w:rsidR="000F46FF">
          <w:rPr>
            <w:rFonts w:asciiTheme="majorHAnsi" w:eastAsia="Times New Roman" w:hAnsiTheme="majorHAnsi" w:cs="Calibri"/>
            <w:lang w:val="sk-SK"/>
          </w:rPr>
          <w:t>0</w:t>
        </w:r>
      </w:ins>
      <w:ins w:id="255" w:author="Michelková" w:date="2020-04-21T18:55:00Z">
        <w:r w:rsidR="008D793E" w:rsidRPr="002077E7">
          <w:rPr>
            <w:rFonts w:asciiTheme="majorHAnsi" w:eastAsia="Times New Roman" w:hAnsiTheme="majorHAnsi" w:cs="Calibri"/>
            <w:lang w:val="sk-SK"/>
          </w:rPr>
          <w:t xml:space="preserve"> </w:t>
        </w:r>
      </w:ins>
      <w:ins w:id="256" w:author="Michelková" w:date="2020-04-16T19:20:00Z">
        <w:r w:rsidR="00A120E2" w:rsidRPr="002077E7">
          <w:rPr>
            <w:rFonts w:asciiTheme="majorHAnsi" w:eastAsia="Times New Roman" w:hAnsiTheme="majorHAnsi" w:cs="Calibri"/>
            <w:lang w:val="sk-SK"/>
          </w:rPr>
          <w:t>namiesto prezenčn</w:t>
        </w:r>
      </w:ins>
      <w:ins w:id="257" w:author="Michelková" w:date="2020-04-16T19:29:00Z">
        <w:r w:rsidR="00E05BC4" w:rsidRPr="002077E7">
          <w:rPr>
            <w:rFonts w:asciiTheme="majorHAnsi" w:eastAsia="Times New Roman" w:hAnsiTheme="majorHAnsi" w:cs="Calibri"/>
            <w:lang w:val="sk-SK"/>
          </w:rPr>
          <w:t>ou</w:t>
        </w:r>
      </w:ins>
      <w:ins w:id="258" w:author="Michelková" w:date="2020-04-16T19:20:00Z">
        <w:r w:rsidR="00A120E2" w:rsidRPr="002077E7">
          <w:rPr>
            <w:rFonts w:asciiTheme="majorHAnsi" w:eastAsia="Times New Roman" w:hAnsiTheme="majorHAnsi" w:cs="Calibri"/>
            <w:lang w:val="sk-SK"/>
          </w:rPr>
          <w:t xml:space="preserve"> metód</w:t>
        </w:r>
      </w:ins>
      <w:ins w:id="259" w:author="Michelková" w:date="2020-04-16T19:29:00Z">
        <w:r w:rsidR="00E05BC4" w:rsidRPr="002077E7">
          <w:rPr>
            <w:rFonts w:asciiTheme="majorHAnsi" w:eastAsia="Times New Roman" w:hAnsiTheme="majorHAnsi" w:cs="Calibri"/>
            <w:lang w:val="sk-SK"/>
          </w:rPr>
          <w:t>ou</w:t>
        </w:r>
      </w:ins>
      <w:ins w:id="260" w:author="Michelková" w:date="2020-04-16T19:20:00Z">
        <w:r w:rsidR="00A120E2" w:rsidRPr="002077E7">
          <w:rPr>
            <w:rFonts w:asciiTheme="majorHAnsi" w:eastAsia="Times New Roman" w:hAnsiTheme="majorHAnsi" w:cs="Calibri"/>
            <w:lang w:val="sk-SK"/>
          </w:rPr>
          <w:t xml:space="preserve"> dištančnou metódou</w:t>
        </w:r>
      </w:ins>
      <w:ins w:id="261" w:author="Michelková" w:date="2020-04-16T19:21:00Z">
        <w:r w:rsidR="00A120E2" w:rsidRPr="002077E7">
          <w:rPr>
            <w:rFonts w:asciiTheme="majorHAnsi" w:eastAsia="Times New Roman" w:hAnsiTheme="majorHAnsi" w:cs="Calibri"/>
            <w:lang w:val="sk-SK"/>
          </w:rPr>
          <w:t xml:space="preserve"> </w:t>
        </w:r>
        <w:r w:rsidR="008A0853" w:rsidRPr="002077E7">
          <w:rPr>
            <w:rFonts w:asciiTheme="majorHAnsi" w:eastAsia="Times New Roman" w:hAnsiTheme="majorHAnsi" w:cs="Calibri"/>
            <w:lang w:val="sk-SK"/>
          </w:rPr>
          <w:t>pre</w:t>
        </w:r>
      </w:ins>
      <w:ins w:id="262" w:author="Michelková" w:date="2020-04-16T19:34:00Z">
        <w:r w:rsidR="00380DB1" w:rsidRPr="002077E7">
          <w:rPr>
            <w:rFonts w:asciiTheme="majorHAnsi" w:eastAsia="Times New Roman" w:hAnsiTheme="majorHAnsi" w:cs="Calibri"/>
            <w:lang w:val="sk-SK"/>
          </w:rPr>
          <w:t>d</w:t>
        </w:r>
      </w:ins>
      <w:ins w:id="263" w:author="Michelková" w:date="2020-04-21T18:55:00Z">
        <w:r w:rsidR="008D793E" w:rsidRPr="002077E7">
          <w:rPr>
            <w:rFonts w:asciiTheme="majorHAnsi" w:eastAsia="Times New Roman" w:hAnsiTheme="majorHAnsi" w:cs="Calibri"/>
            <w:lang w:val="sk-SK"/>
          </w:rPr>
          <w:t> </w:t>
        </w:r>
      </w:ins>
      <w:ins w:id="264" w:author="Michelková" w:date="2020-04-21T19:30:00Z">
        <w:r w:rsidR="009304C6" w:rsidRPr="002077E7">
          <w:rPr>
            <w:rFonts w:asciiTheme="majorHAnsi" w:eastAsia="Times New Roman" w:hAnsiTheme="majorHAnsi" w:cs="Calibri"/>
            <w:lang w:val="sk-SK"/>
          </w:rPr>
          <w:t xml:space="preserve">nadobudnutím </w:t>
        </w:r>
      </w:ins>
      <w:ins w:id="265" w:author="Michelková" w:date="2020-04-16T19:24:00Z">
        <w:r w:rsidR="00B51EFD" w:rsidRPr="002077E7">
          <w:rPr>
            <w:rFonts w:asciiTheme="majorHAnsi" w:eastAsia="Times New Roman" w:hAnsiTheme="majorHAnsi" w:cs="Calibri"/>
            <w:lang w:val="sk-SK"/>
          </w:rPr>
          <w:t>účinnos</w:t>
        </w:r>
      </w:ins>
      <w:ins w:id="266" w:author="Michelková" w:date="2020-04-21T19:30:00Z">
        <w:r w:rsidR="009304C6" w:rsidRPr="002077E7">
          <w:rPr>
            <w:rFonts w:asciiTheme="majorHAnsi" w:eastAsia="Times New Roman" w:hAnsiTheme="majorHAnsi" w:cs="Calibri"/>
            <w:lang w:val="sk-SK"/>
          </w:rPr>
          <w:t>ti</w:t>
        </w:r>
      </w:ins>
      <w:ins w:id="267" w:author="Michelková" w:date="2020-04-16T19:21:00Z">
        <w:r w:rsidR="008A0853" w:rsidRPr="002077E7">
          <w:rPr>
            <w:rFonts w:asciiTheme="majorHAnsi" w:eastAsia="Times New Roman" w:hAnsiTheme="majorHAnsi" w:cs="Calibri"/>
            <w:lang w:val="sk-SK"/>
          </w:rPr>
          <w:t xml:space="preserve"> dodatku č.</w:t>
        </w:r>
      </w:ins>
      <w:ins w:id="268" w:author="Michelková" w:date="2020-04-21T18:55:00Z">
        <w:r w:rsidR="008D793E" w:rsidRPr="002077E7">
          <w:rPr>
            <w:rFonts w:asciiTheme="majorHAnsi" w:eastAsia="Times New Roman" w:hAnsiTheme="majorHAnsi" w:cs="Calibri"/>
            <w:lang w:val="sk-SK"/>
          </w:rPr>
          <w:t> </w:t>
        </w:r>
      </w:ins>
      <w:ins w:id="269" w:author="Michelková" w:date="2020-04-16T19:22:00Z">
        <w:r w:rsidR="008A0853" w:rsidRPr="002077E7">
          <w:rPr>
            <w:rFonts w:asciiTheme="majorHAnsi" w:eastAsia="Times New Roman" w:hAnsiTheme="majorHAnsi" w:cs="Calibri"/>
            <w:lang w:val="sk-SK"/>
          </w:rPr>
          <w:t>1 k tomuto študijnému poriadku</w:t>
        </w:r>
      </w:ins>
      <w:ins w:id="270" w:author="Michelková" w:date="2020-04-16T22:30:00Z">
        <w:r w:rsidR="0053001F" w:rsidRPr="002077E7">
          <w:rPr>
            <w:rFonts w:asciiTheme="majorHAnsi" w:eastAsia="Times New Roman" w:hAnsiTheme="majorHAnsi" w:cs="Calibri"/>
            <w:lang w:val="sk-SK"/>
          </w:rPr>
          <w:t>,</w:t>
        </w:r>
      </w:ins>
      <w:ins w:id="271" w:author="Michelková" w:date="2020-04-16T19:29:00Z">
        <w:r w:rsidR="00E05BC4" w:rsidRPr="002077E7">
          <w:rPr>
            <w:rFonts w:asciiTheme="majorHAnsi" w:eastAsia="Times New Roman" w:hAnsiTheme="majorHAnsi" w:cs="Calibri"/>
            <w:lang w:val="sk-SK"/>
          </w:rPr>
          <w:t xml:space="preserve"> sa</w:t>
        </w:r>
      </w:ins>
      <w:ins w:id="272" w:author="Michelková" w:date="2020-04-16T19:22:00Z">
        <w:r w:rsidR="008A0853" w:rsidRPr="002077E7">
          <w:rPr>
            <w:rFonts w:asciiTheme="majorHAnsi" w:eastAsia="Times New Roman" w:hAnsiTheme="majorHAnsi" w:cs="Calibri"/>
            <w:lang w:val="sk-SK"/>
          </w:rPr>
          <w:t xml:space="preserve"> považuj</w:t>
        </w:r>
      </w:ins>
      <w:ins w:id="273" w:author="Michelková" w:date="2020-04-16T19:30:00Z">
        <w:r w:rsidR="00E05BC4" w:rsidRPr="002077E7">
          <w:rPr>
            <w:rFonts w:asciiTheme="majorHAnsi" w:eastAsia="Times New Roman" w:hAnsiTheme="majorHAnsi" w:cs="Calibri"/>
            <w:lang w:val="sk-SK"/>
          </w:rPr>
          <w:t>ú</w:t>
        </w:r>
      </w:ins>
      <w:ins w:id="274" w:author="Michelková" w:date="2020-04-16T22:30:00Z">
        <w:r w:rsidR="0053001F" w:rsidRPr="002077E7">
          <w:rPr>
            <w:rFonts w:asciiTheme="majorHAnsi" w:eastAsia="Times New Roman" w:hAnsiTheme="majorHAnsi" w:cs="Calibri"/>
            <w:lang w:val="sk-SK"/>
          </w:rPr>
          <w:t xml:space="preserve"> za</w:t>
        </w:r>
      </w:ins>
      <w:ins w:id="275" w:author="Michelková" w:date="2020-04-21T19:54:00Z">
        <w:r w:rsidR="00076F30" w:rsidRPr="002077E7">
          <w:rPr>
            <w:rFonts w:asciiTheme="majorHAnsi" w:eastAsia="Times New Roman" w:hAnsiTheme="majorHAnsi" w:cs="Calibri"/>
            <w:lang w:val="sk-SK"/>
          </w:rPr>
          <w:t> </w:t>
        </w:r>
      </w:ins>
      <w:ins w:id="276" w:author="Michelková" w:date="2020-04-21T18:56:00Z">
        <w:r w:rsidR="008D793E" w:rsidRPr="002077E7">
          <w:rPr>
            <w:rFonts w:asciiTheme="majorHAnsi" w:eastAsia="Times New Roman" w:hAnsiTheme="majorHAnsi" w:cs="Calibri"/>
            <w:lang w:val="sk-SK"/>
          </w:rPr>
          <w:t>v</w:t>
        </w:r>
      </w:ins>
      <w:ins w:id="277" w:author="Michelková" w:date="2020-04-16T19:16:00Z">
        <w:r w:rsidR="005F2213" w:rsidRPr="002077E7">
          <w:rPr>
            <w:rFonts w:asciiTheme="majorHAnsi" w:eastAsia="Times New Roman" w:hAnsiTheme="majorHAnsi" w:cs="Calibri"/>
            <w:lang w:val="sk-SK"/>
          </w:rPr>
          <w:t>zdelávacie činnost</w:t>
        </w:r>
      </w:ins>
      <w:ins w:id="278" w:author="Michelková" w:date="2020-04-16T22:27:00Z">
        <w:r w:rsidR="005F2213" w:rsidRPr="002077E7">
          <w:rPr>
            <w:rFonts w:asciiTheme="majorHAnsi" w:eastAsia="Times New Roman" w:hAnsiTheme="majorHAnsi" w:cs="Calibri"/>
            <w:lang w:val="sk-SK"/>
          </w:rPr>
          <w:t>i</w:t>
        </w:r>
      </w:ins>
      <w:r w:rsidR="005F2213" w:rsidRPr="002077E7">
        <w:rPr>
          <w:rFonts w:asciiTheme="majorHAnsi" w:eastAsia="Times New Roman" w:hAnsiTheme="majorHAnsi" w:cs="Calibri"/>
          <w:lang w:val="sk-SK"/>
        </w:rPr>
        <w:t xml:space="preserve"> </w:t>
      </w:r>
      <w:ins w:id="279" w:author="Michelková" w:date="2020-04-16T19:22:00Z">
        <w:r w:rsidR="008A0853" w:rsidRPr="002077E7">
          <w:rPr>
            <w:rFonts w:asciiTheme="majorHAnsi" w:eastAsia="Times New Roman" w:hAnsiTheme="majorHAnsi" w:cs="Calibri"/>
            <w:lang w:val="sk-SK"/>
          </w:rPr>
          <w:t>uskutočňované v súlade s týmto študijným poriadkom.</w:t>
        </w:r>
      </w:ins>
      <w:ins w:id="280" w:author="Michelková" w:date="2020-04-16T22:28:00Z">
        <w:r w:rsidR="00EE6A77" w:rsidRPr="002077E7">
          <w:rPr>
            <w:rFonts w:asciiTheme="majorHAnsi" w:eastAsia="Times New Roman" w:hAnsiTheme="majorHAnsi" w:cs="Calibri"/>
            <w:lang w:val="sk-SK"/>
          </w:rPr>
          <w:t xml:space="preserve"> </w:t>
        </w:r>
      </w:ins>
    </w:p>
    <w:p w14:paraId="348D09DE" w14:textId="5F0DF0A4" w:rsidR="00172049" w:rsidRPr="002077E7" w:rsidRDefault="002E6258" w:rsidP="00F84E1B">
      <w:pPr>
        <w:numPr>
          <w:ilvl w:val="0"/>
          <w:numId w:val="76"/>
        </w:numPr>
        <w:tabs>
          <w:tab w:val="left" w:pos="-1276"/>
          <w:tab w:val="left" w:pos="1134"/>
        </w:tabs>
        <w:ind w:left="0" w:right="70" w:firstLine="567"/>
        <w:jc w:val="both"/>
        <w:rPr>
          <w:ins w:id="281" w:author="Michelková" w:date="2020-04-21T19:28:00Z"/>
          <w:rFonts w:asciiTheme="majorHAnsi" w:eastAsia="Times New Roman" w:hAnsiTheme="majorHAnsi" w:cs="Calibri"/>
          <w:lang w:val="sk-SK"/>
        </w:rPr>
      </w:pPr>
      <w:ins w:id="282" w:author="Michelková" w:date="2020-04-16T19:30:00Z">
        <w:r w:rsidRPr="002077E7">
          <w:rPr>
            <w:rFonts w:asciiTheme="majorHAnsi" w:eastAsia="Times New Roman" w:hAnsiTheme="majorHAnsi" w:cs="Calibri"/>
            <w:lang w:val="sk-SK"/>
          </w:rPr>
          <w:t>Štátne skúšky</w:t>
        </w:r>
      </w:ins>
      <w:ins w:id="283" w:author="Michelková" w:date="2020-04-16T19:20:00Z">
        <w:r w:rsidR="00A120E2" w:rsidRPr="002077E7">
          <w:rPr>
            <w:rFonts w:asciiTheme="majorHAnsi" w:eastAsia="Times New Roman" w:hAnsiTheme="majorHAnsi" w:cs="Calibri"/>
            <w:lang w:val="sk-SK"/>
          </w:rPr>
          <w:t xml:space="preserve"> </w:t>
        </w:r>
      </w:ins>
      <w:ins w:id="284" w:author="Michelková" w:date="2020-04-16T19:31:00Z">
        <w:r w:rsidR="0058725A" w:rsidRPr="002077E7">
          <w:rPr>
            <w:rFonts w:asciiTheme="majorHAnsi" w:eastAsia="Times New Roman" w:hAnsiTheme="majorHAnsi" w:cs="Calibri"/>
            <w:lang w:val="sk-SK"/>
          </w:rPr>
          <w:t xml:space="preserve">vykonané prostredníctvom videokonferencie alebo inými </w:t>
        </w:r>
      </w:ins>
      <w:ins w:id="285" w:author="Michelková" w:date="2020-04-16T19:32:00Z">
        <w:r w:rsidR="0058725A" w:rsidRPr="002077E7">
          <w:rPr>
            <w:rFonts w:asciiTheme="majorHAnsi" w:eastAsia="Arial Unicode MS" w:hAnsiTheme="majorHAnsi"/>
            <w:lang w:val="sk-SK"/>
          </w:rPr>
          <w:t>prostriedkami informačnej a komunikačnej technológie bez fyzickej prítomnosti,</w:t>
        </w:r>
      </w:ins>
      <w:ins w:id="286" w:author="Michelková" w:date="2020-04-16T19:19:00Z">
        <w:r w:rsidR="003A66B1" w:rsidRPr="002077E7">
          <w:rPr>
            <w:rFonts w:asciiTheme="majorHAnsi" w:eastAsia="Times New Roman" w:hAnsiTheme="majorHAnsi" w:cs="Calibri"/>
            <w:lang w:val="sk-SK"/>
          </w:rPr>
          <w:t xml:space="preserve"> ktoré sa </w:t>
        </w:r>
        <w:r w:rsidR="009F7BE5" w:rsidRPr="002077E7">
          <w:rPr>
            <w:rFonts w:asciiTheme="majorHAnsi" w:eastAsia="Times New Roman" w:hAnsiTheme="majorHAnsi" w:cs="Calibri"/>
            <w:lang w:val="sk-SK"/>
          </w:rPr>
          <w:t xml:space="preserve">uskutočnili </w:t>
        </w:r>
      </w:ins>
      <w:ins w:id="287" w:author="Michelková" w:date="2020-04-16T19:32:00Z">
        <w:r w:rsidR="009F7BE5" w:rsidRPr="002077E7">
          <w:rPr>
            <w:rFonts w:asciiTheme="majorHAnsi" w:eastAsia="Times New Roman" w:hAnsiTheme="majorHAnsi" w:cs="Calibri"/>
            <w:lang w:val="sk-SK"/>
          </w:rPr>
          <w:t xml:space="preserve">počas </w:t>
        </w:r>
      </w:ins>
      <w:ins w:id="288" w:author="Michelková" w:date="2020-04-21T22:01:00Z">
        <w:r w:rsidR="00843F28" w:rsidRPr="002077E7">
          <w:rPr>
            <w:rFonts w:asciiTheme="majorHAnsi" w:eastAsia="Times New Roman" w:hAnsiTheme="majorHAnsi" w:cs="Calibri"/>
            <w:lang w:val="sk-SK"/>
          </w:rPr>
          <w:t>trvania mimoriadnej situácie, núdzového stavu alebo výnimočného stavu vyhláseného v Slovenskej republike v súvislosti s ochorením COVID-19</w:t>
        </w:r>
      </w:ins>
      <w:ins w:id="289" w:author="Michelková" w:date="2020-04-16T19:32:00Z">
        <w:r w:rsidR="009F7BE5" w:rsidRPr="002077E7">
          <w:rPr>
            <w:rFonts w:asciiTheme="majorHAnsi" w:eastAsia="Times New Roman" w:hAnsiTheme="majorHAnsi" w:cs="Calibri"/>
            <w:lang w:val="sk-SK"/>
          </w:rPr>
          <w:t xml:space="preserve"> </w:t>
        </w:r>
      </w:ins>
      <w:ins w:id="290" w:author="Michelková" w:date="2020-04-21T18:57:00Z">
        <w:r w:rsidR="00863DCC" w:rsidRPr="002077E7">
          <w:rPr>
            <w:rFonts w:asciiTheme="majorHAnsi" w:eastAsia="Times New Roman" w:hAnsiTheme="majorHAnsi" w:cs="Calibri"/>
            <w:lang w:val="sk-SK"/>
          </w:rPr>
          <w:t>v letnom semestri akademického rok</w:t>
        </w:r>
      </w:ins>
      <w:ins w:id="291" w:author="Michelková" w:date="2020-04-21T22:01:00Z">
        <w:r w:rsidR="00843F28" w:rsidRPr="002077E7">
          <w:rPr>
            <w:rFonts w:asciiTheme="majorHAnsi" w:eastAsia="Times New Roman" w:hAnsiTheme="majorHAnsi" w:cs="Calibri"/>
            <w:lang w:val="sk-SK"/>
          </w:rPr>
          <w:t>a</w:t>
        </w:r>
      </w:ins>
      <w:ins w:id="292" w:author="Michelková" w:date="2020-04-21T18:57:00Z">
        <w:r w:rsidR="00863DCC" w:rsidRPr="002077E7">
          <w:rPr>
            <w:rFonts w:asciiTheme="majorHAnsi" w:eastAsia="Times New Roman" w:hAnsiTheme="majorHAnsi" w:cs="Calibri"/>
            <w:lang w:val="sk-SK"/>
          </w:rPr>
          <w:t xml:space="preserve"> 2019/202</w:t>
        </w:r>
      </w:ins>
      <w:ins w:id="293" w:author="Michelková" w:date="2020-04-22T11:42:00Z">
        <w:r w:rsidR="000F46FF">
          <w:rPr>
            <w:rFonts w:asciiTheme="majorHAnsi" w:eastAsia="Times New Roman" w:hAnsiTheme="majorHAnsi" w:cs="Calibri"/>
            <w:lang w:val="sk-SK"/>
          </w:rPr>
          <w:t>0</w:t>
        </w:r>
      </w:ins>
      <w:ins w:id="294" w:author="Michelková" w:date="2020-04-21T18:57:00Z">
        <w:r w:rsidR="00863DCC" w:rsidRPr="002077E7">
          <w:rPr>
            <w:rFonts w:asciiTheme="majorHAnsi" w:eastAsia="Times New Roman" w:hAnsiTheme="majorHAnsi" w:cs="Calibri"/>
            <w:lang w:val="sk-SK"/>
          </w:rPr>
          <w:t xml:space="preserve"> </w:t>
        </w:r>
      </w:ins>
      <w:ins w:id="295" w:author="Michelková" w:date="2020-04-16T19:32:00Z">
        <w:r w:rsidR="009F7BE5" w:rsidRPr="002077E7">
          <w:rPr>
            <w:rFonts w:asciiTheme="majorHAnsi" w:eastAsia="Times New Roman" w:hAnsiTheme="majorHAnsi" w:cs="Calibri"/>
            <w:lang w:val="sk-SK"/>
          </w:rPr>
          <w:t>pre</w:t>
        </w:r>
      </w:ins>
      <w:ins w:id="296" w:author="Michelková" w:date="2020-04-16T19:35:00Z">
        <w:r w:rsidR="00F350E6" w:rsidRPr="002077E7">
          <w:rPr>
            <w:rFonts w:asciiTheme="majorHAnsi" w:eastAsia="Times New Roman" w:hAnsiTheme="majorHAnsi" w:cs="Calibri"/>
            <w:lang w:val="sk-SK"/>
          </w:rPr>
          <w:t>d</w:t>
        </w:r>
      </w:ins>
      <w:ins w:id="297" w:author="Michelková" w:date="2020-04-16T19:32:00Z">
        <w:r w:rsidR="009F7BE5" w:rsidRPr="002077E7">
          <w:rPr>
            <w:rFonts w:asciiTheme="majorHAnsi" w:eastAsia="Times New Roman" w:hAnsiTheme="majorHAnsi" w:cs="Calibri"/>
            <w:lang w:val="sk-SK"/>
          </w:rPr>
          <w:t xml:space="preserve"> </w:t>
        </w:r>
      </w:ins>
      <w:ins w:id="298" w:author="Michelková" w:date="2020-04-22T11:43:00Z">
        <w:r w:rsidR="000F46FF">
          <w:rPr>
            <w:rFonts w:asciiTheme="majorHAnsi" w:eastAsia="Times New Roman" w:hAnsiTheme="majorHAnsi" w:cs="Calibri"/>
            <w:lang w:val="sk-SK"/>
          </w:rPr>
          <w:t>nadobudnutím účinnosti dodatku</w:t>
        </w:r>
        <w:r w:rsidR="000F46FF" w:rsidRPr="002077E7">
          <w:rPr>
            <w:rFonts w:asciiTheme="majorHAnsi" w:eastAsia="Times New Roman" w:hAnsiTheme="majorHAnsi" w:cs="Calibri"/>
            <w:lang w:val="sk-SK"/>
          </w:rPr>
          <w:t xml:space="preserve"> </w:t>
        </w:r>
      </w:ins>
      <w:ins w:id="299" w:author="Michelková" w:date="2020-04-16T19:32:00Z">
        <w:r w:rsidR="009F7BE5" w:rsidRPr="002077E7">
          <w:rPr>
            <w:rFonts w:asciiTheme="majorHAnsi" w:eastAsia="Times New Roman" w:hAnsiTheme="majorHAnsi" w:cs="Calibri"/>
            <w:lang w:val="sk-SK"/>
          </w:rPr>
          <w:t>č. 1 k tomuto študijnému poriadku sa považujú</w:t>
        </w:r>
      </w:ins>
      <w:ins w:id="300" w:author="Michelková" w:date="2020-04-16T22:31:00Z">
        <w:r w:rsidR="000804F8" w:rsidRPr="002077E7">
          <w:rPr>
            <w:rFonts w:asciiTheme="majorHAnsi" w:eastAsia="Times New Roman" w:hAnsiTheme="majorHAnsi" w:cs="Calibri"/>
            <w:lang w:val="sk-SK"/>
          </w:rPr>
          <w:t xml:space="preserve"> za </w:t>
        </w:r>
      </w:ins>
      <w:ins w:id="301" w:author="Michelková" w:date="2020-04-16T23:14:00Z">
        <w:r w:rsidR="00C10B9C" w:rsidRPr="002077E7">
          <w:rPr>
            <w:rFonts w:asciiTheme="majorHAnsi" w:eastAsia="Times New Roman" w:hAnsiTheme="majorHAnsi" w:cs="Calibri"/>
            <w:lang w:val="sk-SK"/>
          </w:rPr>
          <w:t>š</w:t>
        </w:r>
      </w:ins>
      <w:ins w:id="302" w:author="Michelková" w:date="2020-04-16T19:30:00Z">
        <w:r w:rsidR="00C10B9C" w:rsidRPr="002077E7">
          <w:rPr>
            <w:rFonts w:asciiTheme="majorHAnsi" w:eastAsia="Times New Roman" w:hAnsiTheme="majorHAnsi" w:cs="Calibri"/>
            <w:lang w:val="sk-SK"/>
          </w:rPr>
          <w:t>tátne skúšky</w:t>
        </w:r>
      </w:ins>
      <w:r w:rsidR="00C10B9C" w:rsidRPr="002077E7">
        <w:rPr>
          <w:rFonts w:asciiTheme="majorHAnsi" w:eastAsia="Times New Roman" w:hAnsiTheme="majorHAnsi" w:cs="Calibri"/>
          <w:lang w:val="sk-SK"/>
        </w:rPr>
        <w:t xml:space="preserve"> </w:t>
      </w:r>
      <w:ins w:id="303" w:author="Michelková" w:date="2020-04-16T22:31:00Z">
        <w:r w:rsidR="000804F8" w:rsidRPr="002077E7">
          <w:rPr>
            <w:rFonts w:asciiTheme="majorHAnsi" w:eastAsia="Times New Roman" w:hAnsiTheme="majorHAnsi" w:cs="Calibri"/>
            <w:lang w:val="sk-SK"/>
          </w:rPr>
          <w:t>vykonané</w:t>
        </w:r>
      </w:ins>
      <w:ins w:id="304" w:author="Michelková" w:date="2020-04-16T19:32:00Z">
        <w:r w:rsidR="009F7BE5" w:rsidRPr="002077E7">
          <w:rPr>
            <w:rFonts w:asciiTheme="majorHAnsi" w:eastAsia="Times New Roman" w:hAnsiTheme="majorHAnsi" w:cs="Calibri"/>
            <w:lang w:val="sk-SK"/>
          </w:rPr>
          <w:t xml:space="preserve"> v súlade s týmto študijným poriadkom.</w:t>
        </w:r>
      </w:ins>
      <w:ins w:id="305" w:author="Michelková" w:date="2020-04-16T19:17:00Z">
        <w:r w:rsidR="00F84E1B" w:rsidRPr="002077E7">
          <w:rPr>
            <w:rFonts w:asciiTheme="majorHAnsi" w:eastAsia="Times New Roman" w:hAnsiTheme="majorHAnsi" w:cs="Calibri"/>
            <w:lang w:val="sk-SK"/>
          </w:rPr>
          <w:t xml:space="preserve"> </w:t>
        </w:r>
      </w:ins>
    </w:p>
    <w:p w14:paraId="6D0C8870" w14:textId="7D3693B0" w:rsidR="007E187F" w:rsidRPr="002077E7" w:rsidRDefault="003864AF" w:rsidP="00F84E1B">
      <w:pPr>
        <w:numPr>
          <w:ilvl w:val="0"/>
          <w:numId w:val="76"/>
        </w:numPr>
        <w:tabs>
          <w:tab w:val="left" w:pos="-1276"/>
          <w:tab w:val="left" w:pos="1134"/>
        </w:tabs>
        <w:ind w:left="0" w:right="70" w:firstLine="567"/>
        <w:jc w:val="both"/>
        <w:rPr>
          <w:ins w:id="306" w:author="Michelková" w:date="2020-04-16T19:13:00Z"/>
          <w:rFonts w:asciiTheme="majorHAnsi" w:eastAsia="Times New Roman" w:hAnsiTheme="majorHAnsi" w:cs="Calibri"/>
          <w:lang w:val="sk-SK"/>
        </w:rPr>
      </w:pPr>
      <w:ins w:id="307" w:author="Michelková" w:date="2020-04-21T19:58:00Z">
        <w:r w:rsidRPr="002077E7">
          <w:rPr>
            <w:rFonts w:asciiTheme="majorHAnsi" w:eastAsia="Arial Unicode MS" w:hAnsiTheme="majorHAnsi"/>
            <w:lang w:val="sk-SK"/>
          </w:rPr>
          <w:t xml:space="preserve">Fakulty zosúladia do 31. </w:t>
        </w:r>
      </w:ins>
      <w:ins w:id="308" w:author="Michelková" w:date="2020-04-21T22:12:00Z">
        <w:r w:rsidR="009B525E" w:rsidRPr="002077E7">
          <w:rPr>
            <w:rFonts w:asciiTheme="majorHAnsi" w:eastAsia="Arial Unicode MS" w:hAnsiTheme="majorHAnsi"/>
            <w:lang w:val="sk-SK"/>
          </w:rPr>
          <w:t>októbra</w:t>
        </w:r>
      </w:ins>
      <w:ins w:id="309" w:author="Michelková" w:date="2020-04-21T19:58:00Z">
        <w:r w:rsidRPr="002077E7">
          <w:rPr>
            <w:rFonts w:asciiTheme="majorHAnsi" w:eastAsia="Arial Unicode MS" w:hAnsiTheme="majorHAnsi"/>
            <w:lang w:val="sk-SK"/>
          </w:rPr>
          <w:t xml:space="preserve"> 2020 svoje platné študijné poriadky s týmto študijným poriadkom</w:t>
        </w:r>
      </w:ins>
      <w:ins w:id="310" w:author="Michelková" w:date="2020-04-21T20:01:00Z">
        <w:r w:rsidR="00FC2FC5" w:rsidRPr="002077E7">
          <w:rPr>
            <w:rFonts w:asciiTheme="majorHAnsi" w:eastAsia="Arial Unicode MS" w:hAnsiTheme="majorHAnsi"/>
            <w:lang w:val="sk-SK"/>
          </w:rPr>
          <w:t xml:space="preserve"> v znení dodatku č. 1</w:t>
        </w:r>
      </w:ins>
      <w:ins w:id="311" w:author="Michelková" w:date="2020-04-21T22:03:00Z">
        <w:r w:rsidR="004D34FB" w:rsidRPr="002077E7">
          <w:rPr>
            <w:rFonts w:asciiTheme="majorHAnsi" w:eastAsia="Arial Unicode MS" w:hAnsiTheme="majorHAnsi"/>
            <w:lang w:val="sk-SK"/>
          </w:rPr>
          <w:t xml:space="preserve"> účinn</w:t>
        </w:r>
      </w:ins>
      <w:ins w:id="312" w:author="Michelková" w:date="2020-04-21T22:10:00Z">
        <w:r w:rsidR="00931B92" w:rsidRPr="002077E7">
          <w:rPr>
            <w:rFonts w:asciiTheme="majorHAnsi" w:eastAsia="Arial Unicode MS" w:hAnsiTheme="majorHAnsi"/>
            <w:lang w:val="sk-SK"/>
          </w:rPr>
          <w:t>ým</w:t>
        </w:r>
      </w:ins>
      <w:ins w:id="313" w:author="Michelková" w:date="2020-04-21T22:03:00Z">
        <w:r w:rsidR="004D34FB" w:rsidRPr="002077E7">
          <w:rPr>
            <w:rFonts w:asciiTheme="majorHAnsi" w:eastAsia="Arial Unicode MS" w:hAnsiTheme="majorHAnsi"/>
            <w:lang w:val="sk-SK"/>
          </w:rPr>
          <w:t xml:space="preserve"> od </w:t>
        </w:r>
      </w:ins>
      <w:ins w:id="314" w:author="Michelková" w:date="2020-05-05T10:07:00Z">
        <w:r w:rsidR="00F22347">
          <w:rPr>
            <w:rFonts w:asciiTheme="majorHAnsi" w:eastAsia="Arial Unicode MS" w:hAnsiTheme="majorHAnsi"/>
            <w:lang w:val="sk-SK"/>
          </w:rPr>
          <w:t>28</w:t>
        </w:r>
      </w:ins>
      <w:ins w:id="315" w:author="Michelková" w:date="2020-04-21T22:03:00Z">
        <w:r w:rsidR="004D34FB" w:rsidRPr="002077E7">
          <w:rPr>
            <w:rFonts w:asciiTheme="majorHAnsi" w:eastAsia="Arial Unicode MS" w:hAnsiTheme="majorHAnsi"/>
            <w:lang w:val="sk-SK"/>
          </w:rPr>
          <w:t>. mája 2020</w:t>
        </w:r>
      </w:ins>
      <w:ins w:id="316" w:author="Michelková" w:date="2020-04-21T19:58:00Z">
        <w:r w:rsidRPr="002077E7">
          <w:rPr>
            <w:rFonts w:asciiTheme="majorHAnsi" w:eastAsia="Arial Unicode MS" w:hAnsiTheme="majorHAnsi"/>
            <w:lang w:val="sk-SK"/>
          </w:rPr>
          <w:t xml:space="preserve">. </w:t>
        </w:r>
      </w:ins>
    </w:p>
    <w:p w14:paraId="2BB59E97" w14:textId="165E9398" w:rsidR="007211E2" w:rsidRPr="002077E7" w:rsidRDefault="007211E2" w:rsidP="00F006DF">
      <w:pPr>
        <w:numPr>
          <w:ilvl w:val="0"/>
          <w:numId w:val="76"/>
        </w:numPr>
        <w:tabs>
          <w:tab w:val="left" w:pos="-1276"/>
          <w:tab w:val="left" w:pos="1134"/>
        </w:tabs>
        <w:ind w:left="0" w:right="70" w:firstLine="567"/>
        <w:jc w:val="both"/>
        <w:rPr>
          <w:ins w:id="317" w:author="Michelková" w:date="2020-04-21T19:41:00Z"/>
          <w:rFonts w:asciiTheme="majorHAnsi" w:eastAsia="Times New Roman" w:hAnsiTheme="majorHAnsi" w:cs="Calibri"/>
          <w:lang w:val="sk-SK"/>
        </w:rPr>
      </w:pPr>
      <w:r w:rsidRPr="002077E7">
        <w:rPr>
          <w:rFonts w:asciiTheme="majorHAnsi" w:hAnsiTheme="majorHAnsi" w:cs="Calibri"/>
          <w:lang w:val="sk-SK"/>
        </w:rPr>
        <w:t xml:space="preserve">Všetky zmeny a doplnky tohto študijného poriadku musia byť schválené </w:t>
      </w:r>
      <w:r w:rsidR="00CA3AE5" w:rsidRPr="002077E7">
        <w:rPr>
          <w:rFonts w:asciiTheme="majorHAnsi" w:hAnsiTheme="majorHAnsi" w:cs="Calibri"/>
          <w:lang w:val="sk-SK"/>
        </w:rPr>
        <w:t>A</w:t>
      </w:r>
      <w:r w:rsidRPr="002077E7">
        <w:rPr>
          <w:rFonts w:asciiTheme="majorHAnsi" w:hAnsiTheme="majorHAnsi" w:cs="Calibri"/>
          <w:lang w:val="sk-SK"/>
        </w:rPr>
        <w:t>kademickým senátom STU</w:t>
      </w:r>
      <w:r w:rsidRPr="002077E7">
        <w:rPr>
          <w:rStyle w:val="Odkaznapoznmkupodiarou"/>
          <w:rFonts w:asciiTheme="majorHAnsi" w:hAnsiTheme="majorHAnsi" w:cs="Calibri"/>
          <w:lang w:val="sk-SK"/>
        </w:rPr>
        <w:footnoteReference w:id="35"/>
      </w:r>
      <w:r w:rsidRPr="002077E7">
        <w:rPr>
          <w:rFonts w:asciiTheme="majorHAnsi" w:hAnsiTheme="majorHAnsi" w:cs="Calibri"/>
          <w:lang w:val="sk-SK"/>
        </w:rPr>
        <w:t>.</w:t>
      </w:r>
    </w:p>
    <w:p w14:paraId="577BFF9A" w14:textId="678EED01" w:rsidR="005D20F9" w:rsidRPr="002077E7" w:rsidRDefault="005D20F9" w:rsidP="00A92236">
      <w:pPr>
        <w:pStyle w:val="Odsekzoznamu"/>
        <w:numPr>
          <w:ilvl w:val="0"/>
          <w:numId w:val="76"/>
        </w:numPr>
        <w:tabs>
          <w:tab w:val="left" w:pos="1134"/>
        </w:tabs>
        <w:autoSpaceDE w:val="0"/>
        <w:autoSpaceDN w:val="0"/>
        <w:adjustRightInd w:val="0"/>
        <w:spacing w:line="240" w:lineRule="auto"/>
        <w:ind w:left="0" w:firstLine="567"/>
        <w:jc w:val="both"/>
        <w:rPr>
          <w:ins w:id="318" w:author="Michelková" w:date="2020-04-21T19:41:00Z"/>
          <w:rFonts w:cs="Calibri"/>
          <w:color w:val="000000"/>
          <w:lang w:val="sk-SK"/>
        </w:rPr>
      </w:pPr>
      <w:ins w:id="319" w:author="Michelková" w:date="2020-04-21T19:41:00Z">
        <w:r w:rsidRPr="002077E7">
          <w:rPr>
            <w:rFonts w:cs="Calibri"/>
            <w:color w:val="000000"/>
            <w:lang w:val="sk-SK"/>
          </w:rPr>
          <w:t xml:space="preserve">Rektor sa splnomocňuje, aby po zmene a doplnení tohto </w:t>
        </w:r>
      </w:ins>
      <w:ins w:id="320" w:author="Michelková" w:date="2020-04-21T19:42:00Z">
        <w:r w:rsidRPr="002077E7">
          <w:rPr>
            <w:rFonts w:cs="Calibri"/>
            <w:color w:val="000000"/>
            <w:lang w:val="sk-SK"/>
          </w:rPr>
          <w:t>študijného</w:t>
        </w:r>
      </w:ins>
      <w:ins w:id="321" w:author="Michelková" w:date="2020-04-21T19:41:00Z">
        <w:r w:rsidRPr="002077E7">
          <w:rPr>
            <w:rFonts w:cs="Calibri"/>
            <w:color w:val="000000"/>
            <w:lang w:val="sk-SK"/>
          </w:rPr>
          <w:t xml:space="preserve"> poriadku podľa bodu </w:t>
        </w:r>
      </w:ins>
      <w:ins w:id="322" w:author="Michelková" w:date="2020-04-21T19:42:00Z">
        <w:r w:rsidR="005B45B9" w:rsidRPr="002077E7">
          <w:rPr>
            <w:rFonts w:cs="Calibri"/>
            <w:color w:val="000000"/>
            <w:lang w:val="sk-SK"/>
          </w:rPr>
          <w:t>9</w:t>
        </w:r>
      </w:ins>
      <w:ins w:id="323" w:author="Michelková" w:date="2020-04-21T19:41:00Z">
        <w:r w:rsidRPr="002077E7">
          <w:rPr>
            <w:rFonts w:cs="Calibri"/>
            <w:color w:val="000000"/>
            <w:lang w:val="sk-SK"/>
          </w:rPr>
          <w:t xml:space="preserve"> tohto článku vydal jeho úplné znenie. </w:t>
        </w:r>
      </w:ins>
    </w:p>
    <w:p w14:paraId="7191E004" w14:textId="77777777" w:rsidR="007211E2" w:rsidRPr="002077E7" w:rsidRDefault="007211E2" w:rsidP="00F006DF">
      <w:pPr>
        <w:numPr>
          <w:ilvl w:val="0"/>
          <w:numId w:val="76"/>
        </w:numPr>
        <w:tabs>
          <w:tab w:val="left" w:pos="-1276"/>
          <w:tab w:val="left" w:pos="1134"/>
        </w:tabs>
        <w:ind w:left="0" w:right="70" w:firstLine="567"/>
        <w:jc w:val="both"/>
        <w:rPr>
          <w:rFonts w:asciiTheme="majorHAnsi" w:hAnsiTheme="majorHAnsi" w:cs="Calibri"/>
          <w:lang w:val="sk-SK"/>
        </w:rPr>
      </w:pPr>
      <w:r w:rsidRPr="002077E7">
        <w:rPr>
          <w:rFonts w:asciiTheme="majorHAnsi" w:hAnsiTheme="majorHAnsi" w:cs="Calibri"/>
          <w:lang w:val="sk-SK"/>
        </w:rPr>
        <w:t>Ruší sa:</w:t>
      </w:r>
    </w:p>
    <w:p w14:paraId="044BFF81" w14:textId="77777777" w:rsidR="007211E2" w:rsidRPr="002077E7" w:rsidRDefault="00551780" w:rsidP="00F006DF">
      <w:pPr>
        <w:numPr>
          <w:ilvl w:val="1"/>
          <w:numId w:val="76"/>
        </w:numPr>
        <w:tabs>
          <w:tab w:val="left" w:pos="-1276"/>
          <w:tab w:val="left" w:pos="1134"/>
        </w:tabs>
        <w:ind w:right="70" w:hanging="306"/>
        <w:jc w:val="both"/>
        <w:rPr>
          <w:rFonts w:asciiTheme="majorHAnsi" w:hAnsiTheme="majorHAnsi" w:cs="Calibri"/>
          <w:lang w:val="sk-SK"/>
        </w:rPr>
      </w:pPr>
      <w:r w:rsidRPr="002077E7">
        <w:rPr>
          <w:rFonts w:asciiTheme="majorHAnsi" w:hAnsiTheme="majorHAnsi" w:cs="Calibri"/>
          <w:lang w:val="sk-SK"/>
        </w:rPr>
        <w:t>Š</w:t>
      </w:r>
      <w:r w:rsidR="007211E2" w:rsidRPr="002077E7">
        <w:rPr>
          <w:rFonts w:asciiTheme="majorHAnsi" w:hAnsiTheme="majorHAnsi" w:cs="Calibri"/>
          <w:lang w:val="sk-SK"/>
        </w:rPr>
        <w:t xml:space="preserve">tudijný poriadok </w:t>
      </w:r>
      <w:r w:rsidR="00064708" w:rsidRPr="002077E7">
        <w:rPr>
          <w:rFonts w:asciiTheme="majorHAnsi" w:hAnsiTheme="majorHAnsi" w:cs="Calibri"/>
          <w:lang w:val="sk-SK"/>
        </w:rPr>
        <w:t xml:space="preserve">STU </w:t>
      </w:r>
      <w:r w:rsidR="007211E2" w:rsidRPr="002077E7">
        <w:rPr>
          <w:rFonts w:asciiTheme="majorHAnsi" w:hAnsiTheme="majorHAnsi" w:cs="Calibri"/>
          <w:lang w:val="sk-SK"/>
        </w:rPr>
        <w:t xml:space="preserve">schválený </w:t>
      </w:r>
      <w:r w:rsidR="00064708" w:rsidRPr="002077E7">
        <w:rPr>
          <w:rFonts w:asciiTheme="majorHAnsi" w:hAnsiTheme="majorHAnsi" w:cs="Calibri"/>
          <w:lang w:val="sk-SK"/>
        </w:rPr>
        <w:t>A</w:t>
      </w:r>
      <w:r w:rsidR="007211E2" w:rsidRPr="002077E7">
        <w:rPr>
          <w:rFonts w:asciiTheme="majorHAnsi" w:hAnsiTheme="majorHAnsi" w:cs="Calibri"/>
          <w:lang w:val="sk-SK"/>
        </w:rPr>
        <w:t>kademickým senátom STU dňa 15. marca 2004</w:t>
      </w:r>
      <w:r w:rsidRPr="002077E7">
        <w:rPr>
          <w:rFonts w:asciiTheme="majorHAnsi" w:hAnsiTheme="majorHAnsi" w:cs="Calibri"/>
          <w:lang w:val="sk-SK"/>
        </w:rPr>
        <w:t xml:space="preserve"> a zaregistrovaný na Ministerstve školstva Slovenskej republiky dňa </w:t>
      </w:r>
      <w:r w:rsidR="00064708" w:rsidRPr="002077E7">
        <w:rPr>
          <w:rFonts w:asciiTheme="majorHAnsi" w:hAnsiTheme="majorHAnsi" w:cs="Calibri"/>
          <w:lang w:val="sk-SK"/>
        </w:rPr>
        <w:t>1. </w:t>
      </w:r>
      <w:r w:rsidR="0018296C" w:rsidRPr="002077E7">
        <w:rPr>
          <w:rFonts w:asciiTheme="majorHAnsi" w:hAnsiTheme="majorHAnsi" w:cs="Calibri"/>
          <w:lang w:val="sk-SK"/>
        </w:rPr>
        <w:t>j</w:t>
      </w:r>
      <w:r w:rsidR="00064708" w:rsidRPr="002077E7">
        <w:rPr>
          <w:rFonts w:asciiTheme="majorHAnsi" w:hAnsiTheme="majorHAnsi" w:cs="Calibri"/>
          <w:lang w:val="sk-SK"/>
        </w:rPr>
        <w:t>úna 2004,</w:t>
      </w:r>
    </w:p>
    <w:p w14:paraId="7295A9B0" w14:textId="77777777" w:rsidR="00064708" w:rsidRPr="002077E7" w:rsidRDefault="00064708" w:rsidP="00064708">
      <w:pPr>
        <w:numPr>
          <w:ilvl w:val="1"/>
          <w:numId w:val="76"/>
        </w:numPr>
        <w:tabs>
          <w:tab w:val="left" w:pos="-1276"/>
          <w:tab w:val="left" w:pos="1134"/>
        </w:tabs>
        <w:ind w:right="70" w:hanging="306"/>
        <w:jc w:val="both"/>
        <w:rPr>
          <w:rFonts w:asciiTheme="majorHAnsi" w:hAnsiTheme="majorHAnsi" w:cs="Calibri"/>
          <w:lang w:val="sk-SK"/>
        </w:rPr>
      </w:pPr>
      <w:r w:rsidRPr="002077E7">
        <w:rPr>
          <w:rFonts w:asciiTheme="majorHAnsi" w:hAnsiTheme="majorHAnsi" w:cs="Calibri"/>
          <w:lang w:val="sk-SK"/>
        </w:rPr>
        <w:t>Dodatok č. 1 k </w:t>
      </w:r>
      <w:r w:rsidR="0018296C" w:rsidRPr="002077E7">
        <w:rPr>
          <w:rFonts w:asciiTheme="majorHAnsi" w:hAnsiTheme="majorHAnsi" w:cs="Calibri"/>
          <w:lang w:val="sk-SK"/>
        </w:rPr>
        <w:t>Š</w:t>
      </w:r>
      <w:r w:rsidRPr="002077E7">
        <w:rPr>
          <w:rFonts w:asciiTheme="majorHAnsi" w:hAnsiTheme="majorHAnsi" w:cs="Calibri"/>
          <w:lang w:val="sk-SK"/>
        </w:rPr>
        <w:t>tudijnému poriadku STU, ktorý bol schválený Akademickým senátom STU dňa 29. mája 2006 a zaregistrovaný na Ministerstve školstva Slovenskej republiky dňa 15. januára 2007,</w:t>
      </w:r>
    </w:p>
    <w:p w14:paraId="729BBD1F" w14:textId="77777777" w:rsidR="0018296C" w:rsidRPr="002077E7" w:rsidRDefault="0018296C" w:rsidP="0018296C">
      <w:pPr>
        <w:numPr>
          <w:ilvl w:val="1"/>
          <w:numId w:val="76"/>
        </w:numPr>
        <w:tabs>
          <w:tab w:val="left" w:pos="-1276"/>
          <w:tab w:val="left" w:pos="1134"/>
        </w:tabs>
        <w:ind w:right="70" w:hanging="306"/>
        <w:jc w:val="both"/>
        <w:rPr>
          <w:rFonts w:asciiTheme="majorHAnsi" w:hAnsiTheme="majorHAnsi" w:cs="Calibri"/>
          <w:lang w:val="sk-SK"/>
        </w:rPr>
      </w:pPr>
      <w:r w:rsidRPr="002077E7">
        <w:rPr>
          <w:rFonts w:asciiTheme="majorHAnsi" w:hAnsiTheme="majorHAnsi" w:cs="Calibri"/>
          <w:lang w:val="sk-SK"/>
        </w:rPr>
        <w:t>Dodatok č. 2 k Študijnému poriadku STU, ktorý bol schválený Akademickým senátom STU dňa 18. februára 2008 a zaregistrovaný na Ministerstve školstva Slovenskej republiky dňa 5. mája</w:t>
      </w:r>
      <w:r w:rsidR="00B502CE" w:rsidRPr="002077E7">
        <w:rPr>
          <w:rFonts w:asciiTheme="majorHAnsi" w:hAnsiTheme="majorHAnsi" w:cs="Calibri"/>
          <w:lang w:val="sk-SK"/>
        </w:rPr>
        <w:t xml:space="preserve"> 2008</w:t>
      </w:r>
      <w:r w:rsidRPr="002077E7">
        <w:rPr>
          <w:rFonts w:asciiTheme="majorHAnsi" w:hAnsiTheme="majorHAnsi" w:cs="Calibri"/>
          <w:lang w:val="sk-SK"/>
        </w:rPr>
        <w:t>,</w:t>
      </w:r>
    </w:p>
    <w:p w14:paraId="5BB33596" w14:textId="77777777" w:rsidR="00B502CE" w:rsidRPr="002077E7" w:rsidRDefault="00B502CE" w:rsidP="00B502CE">
      <w:pPr>
        <w:numPr>
          <w:ilvl w:val="1"/>
          <w:numId w:val="76"/>
        </w:numPr>
        <w:tabs>
          <w:tab w:val="left" w:pos="-1276"/>
          <w:tab w:val="left" w:pos="1134"/>
        </w:tabs>
        <w:ind w:right="70" w:hanging="306"/>
        <w:jc w:val="both"/>
        <w:rPr>
          <w:rFonts w:asciiTheme="majorHAnsi" w:hAnsiTheme="majorHAnsi" w:cs="Calibri"/>
          <w:lang w:val="sk-SK"/>
        </w:rPr>
      </w:pPr>
      <w:r w:rsidRPr="002077E7">
        <w:rPr>
          <w:rFonts w:asciiTheme="majorHAnsi" w:hAnsiTheme="majorHAnsi" w:cs="Calibri"/>
          <w:lang w:val="sk-SK"/>
        </w:rPr>
        <w:t>Dodatok č. 3 k Študijnému poriadku STU, ktorý bol schválený Akademickým senátom STU dňa 1. marca 2010 a zaregistrovaný na Ministerstve školstva Slovenskej republiky dňa 18. mája 2010,</w:t>
      </w:r>
    </w:p>
    <w:p w14:paraId="051BA7EB" w14:textId="77777777" w:rsidR="00B502CE" w:rsidRPr="002077E7" w:rsidRDefault="007211E2" w:rsidP="00F006DF">
      <w:pPr>
        <w:pStyle w:val="Odsekzoznamu"/>
        <w:numPr>
          <w:ilvl w:val="1"/>
          <w:numId w:val="76"/>
        </w:numPr>
        <w:autoSpaceDE w:val="0"/>
        <w:autoSpaceDN w:val="0"/>
        <w:adjustRightInd w:val="0"/>
        <w:spacing w:line="240" w:lineRule="auto"/>
        <w:ind w:hanging="306"/>
        <w:jc w:val="both"/>
        <w:rPr>
          <w:rFonts w:asciiTheme="majorHAnsi" w:hAnsiTheme="majorHAnsi"/>
          <w:lang w:val="sk-SK"/>
        </w:rPr>
      </w:pPr>
      <w:r w:rsidRPr="002077E7">
        <w:rPr>
          <w:rFonts w:asciiTheme="majorHAnsi" w:hAnsiTheme="majorHAnsi"/>
          <w:lang w:val="sk-SK"/>
        </w:rPr>
        <w:t>Smernica č. 5/2006-N Obhajoba dizertačnej práce – príprava a priebeh zo dňa 9. mája 2006</w:t>
      </w:r>
      <w:r w:rsidR="00B502CE" w:rsidRPr="002077E7">
        <w:rPr>
          <w:rFonts w:asciiTheme="majorHAnsi" w:hAnsiTheme="majorHAnsi"/>
          <w:lang w:val="sk-SK"/>
        </w:rPr>
        <w:t>,</w:t>
      </w:r>
    </w:p>
    <w:p w14:paraId="11058F7B" w14:textId="77777777" w:rsidR="007211E2" w:rsidRPr="002077E7" w:rsidRDefault="007211E2" w:rsidP="006D2E10">
      <w:pPr>
        <w:pStyle w:val="Odsekzoznamu"/>
        <w:numPr>
          <w:ilvl w:val="1"/>
          <w:numId w:val="76"/>
        </w:numPr>
        <w:autoSpaceDE w:val="0"/>
        <w:autoSpaceDN w:val="0"/>
        <w:adjustRightInd w:val="0"/>
        <w:spacing w:after="0" w:line="240" w:lineRule="auto"/>
        <w:ind w:hanging="306"/>
        <w:jc w:val="both"/>
        <w:rPr>
          <w:rFonts w:asciiTheme="majorHAnsi" w:hAnsiTheme="majorHAnsi"/>
          <w:lang w:val="sk-SK"/>
        </w:rPr>
      </w:pPr>
      <w:r w:rsidRPr="002077E7">
        <w:rPr>
          <w:rFonts w:asciiTheme="majorHAnsi" w:hAnsiTheme="majorHAnsi"/>
          <w:lang w:val="sk-SK"/>
        </w:rPr>
        <w:t>Dodat</w:t>
      </w:r>
      <w:r w:rsidR="00B502CE" w:rsidRPr="002077E7">
        <w:rPr>
          <w:rFonts w:asciiTheme="majorHAnsi" w:hAnsiTheme="majorHAnsi"/>
          <w:lang w:val="sk-SK"/>
        </w:rPr>
        <w:t>o</w:t>
      </w:r>
      <w:r w:rsidRPr="002077E7">
        <w:rPr>
          <w:rFonts w:asciiTheme="majorHAnsi" w:hAnsiTheme="majorHAnsi"/>
          <w:lang w:val="sk-SK"/>
        </w:rPr>
        <w:t xml:space="preserve">k č. 1 </w:t>
      </w:r>
      <w:r w:rsidR="00B502CE" w:rsidRPr="002077E7">
        <w:rPr>
          <w:rFonts w:asciiTheme="majorHAnsi" w:hAnsiTheme="majorHAnsi"/>
          <w:lang w:val="sk-SK"/>
        </w:rPr>
        <w:t xml:space="preserve">k Smernica č. 5/2006-N Obhajoba dizertačnej práce – príprava a priebeh </w:t>
      </w:r>
      <w:r w:rsidRPr="002077E7">
        <w:rPr>
          <w:rFonts w:asciiTheme="majorHAnsi" w:hAnsiTheme="majorHAnsi"/>
          <w:lang w:val="sk-SK"/>
        </w:rPr>
        <w:t>zo dňa 29. marca 2010,</w:t>
      </w:r>
    </w:p>
    <w:p w14:paraId="1D5E2280" w14:textId="77777777" w:rsidR="006D2E10" w:rsidRPr="002077E7" w:rsidRDefault="006D2E10" w:rsidP="00F006DF">
      <w:pPr>
        <w:numPr>
          <w:ilvl w:val="1"/>
          <w:numId w:val="76"/>
        </w:numPr>
        <w:tabs>
          <w:tab w:val="left" w:pos="-1276"/>
          <w:tab w:val="left" w:pos="1134"/>
        </w:tabs>
        <w:autoSpaceDE w:val="0"/>
        <w:autoSpaceDN w:val="0"/>
        <w:adjustRightInd w:val="0"/>
        <w:ind w:right="70" w:hanging="306"/>
        <w:jc w:val="both"/>
        <w:rPr>
          <w:rFonts w:asciiTheme="majorHAnsi" w:hAnsiTheme="majorHAnsi"/>
          <w:lang w:val="sk-SK"/>
        </w:rPr>
      </w:pPr>
      <w:r w:rsidRPr="002077E7">
        <w:rPr>
          <w:rFonts w:asciiTheme="majorHAnsi" w:hAnsiTheme="majorHAnsi"/>
          <w:lang w:val="sk-SK"/>
        </w:rPr>
        <w:t>vykonávací predpis Dizertačná skúška – príprava a priebeh z apríla 2005,</w:t>
      </w:r>
    </w:p>
    <w:p w14:paraId="3F5E408C" w14:textId="77777777" w:rsidR="007211E2" w:rsidRPr="002077E7" w:rsidRDefault="006D2E10" w:rsidP="006D2E10">
      <w:pPr>
        <w:pStyle w:val="Odsekzoznamu"/>
        <w:numPr>
          <w:ilvl w:val="1"/>
          <w:numId w:val="76"/>
        </w:numPr>
        <w:autoSpaceDE w:val="0"/>
        <w:autoSpaceDN w:val="0"/>
        <w:adjustRightInd w:val="0"/>
        <w:spacing w:after="0" w:line="240" w:lineRule="auto"/>
        <w:ind w:hanging="306"/>
        <w:jc w:val="both"/>
        <w:rPr>
          <w:rFonts w:asciiTheme="majorHAnsi" w:hAnsiTheme="majorHAnsi"/>
          <w:lang w:val="sk-SK"/>
        </w:rPr>
      </w:pPr>
      <w:r w:rsidRPr="002077E7">
        <w:rPr>
          <w:rFonts w:asciiTheme="majorHAnsi" w:hAnsiTheme="majorHAnsi" w:cs="Calibri"/>
          <w:lang w:val="sk-SK"/>
        </w:rPr>
        <w:t>Smernic</w:t>
      </w:r>
      <w:r w:rsidR="00D63466" w:rsidRPr="002077E7">
        <w:rPr>
          <w:rFonts w:asciiTheme="majorHAnsi" w:hAnsiTheme="majorHAnsi" w:cs="Calibri"/>
          <w:lang w:val="sk-SK"/>
        </w:rPr>
        <w:t>a</w:t>
      </w:r>
      <w:r w:rsidRPr="002077E7">
        <w:rPr>
          <w:rFonts w:asciiTheme="majorHAnsi" w:hAnsiTheme="majorHAnsi" w:cs="Calibri"/>
          <w:lang w:val="sk-SK"/>
        </w:rPr>
        <w:t xml:space="preserve"> rektora č</w:t>
      </w:r>
      <w:r w:rsidR="00D63466" w:rsidRPr="002077E7">
        <w:rPr>
          <w:rFonts w:asciiTheme="majorHAnsi" w:hAnsiTheme="majorHAnsi" w:cs="Calibri"/>
          <w:lang w:val="sk-SK"/>
        </w:rPr>
        <w:t>.</w:t>
      </w:r>
      <w:r w:rsidRPr="002077E7">
        <w:rPr>
          <w:rFonts w:asciiTheme="majorHAnsi" w:hAnsiTheme="majorHAnsi" w:cs="Calibri"/>
          <w:lang w:val="sk-SK"/>
        </w:rPr>
        <w:t xml:space="preserve"> 1/2012-N Pravidlá doktorandského štúdia na STU zo dňa 18. júna 2012.</w:t>
      </w:r>
    </w:p>
    <w:p w14:paraId="1DDF0F9B" w14:textId="77777777" w:rsidR="006D2E10" w:rsidRPr="002077E7" w:rsidRDefault="006D2E10" w:rsidP="006D2E10">
      <w:pPr>
        <w:numPr>
          <w:ilvl w:val="0"/>
          <w:numId w:val="76"/>
        </w:numPr>
        <w:tabs>
          <w:tab w:val="left" w:pos="-1276"/>
          <w:tab w:val="left" w:pos="1134"/>
        </w:tabs>
        <w:ind w:left="0" w:right="70" w:firstLine="567"/>
        <w:jc w:val="both"/>
        <w:rPr>
          <w:rFonts w:asciiTheme="majorHAnsi" w:hAnsiTheme="majorHAnsi" w:cs="Calibri"/>
          <w:lang w:val="sk-SK"/>
        </w:rPr>
      </w:pPr>
      <w:r w:rsidRPr="002077E7">
        <w:rPr>
          <w:rFonts w:asciiTheme="majorHAnsi" w:hAnsiTheme="majorHAnsi" w:cs="Calibri"/>
          <w:lang w:val="sk-SK"/>
        </w:rPr>
        <w:t xml:space="preserve">Tento </w:t>
      </w:r>
      <w:r w:rsidRPr="002077E7">
        <w:rPr>
          <w:rFonts w:asciiTheme="majorHAnsi" w:eastAsia="Times New Roman" w:hAnsiTheme="majorHAnsi" w:cs="Calibri"/>
          <w:lang w:val="sk-SK" w:eastAsia="sk-SK"/>
        </w:rPr>
        <w:t xml:space="preserve">Študijný poriadok </w:t>
      </w:r>
      <w:r w:rsidRPr="002077E7">
        <w:rPr>
          <w:rFonts w:asciiTheme="majorHAnsi" w:hAnsiTheme="majorHAnsi"/>
          <w:lang w:val="sk-SK"/>
        </w:rPr>
        <w:t xml:space="preserve">Slovenskej technickej univerzity v Bratislave </w:t>
      </w:r>
      <w:r w:rsidRPr="002077E7">
        <w:rPr>
          <w:rFonts w:asciiTheme="majorHAnsi" w:hAnsiTheme="majorHAnsi" w:cs="Calibri"/>
          <w:lang w:val="sk-SK"/>
        </w:rPr>
        <w:t>bol schválený Akademickým senátom STU dňa 24. júna 2013.</w:t>
      </w:r>
    </w:p>
    <w:p w14:paraId="1166717F" w14:textId="0FEA21DB" w:rsidR="006D2E10" w:rsidRPr="002077E7" w:rsidRDefault="006D2E10" w:rsidP="006D2E10">
      <w:pPr>
        <w:numPr>
          <w:ilvl w:val="0"/>
          <w:numId w:val="76"/>
        </w:numPr>
        <w:tabs>
          <w:tab w:val="left" w:pos="-1276"/>
          <w:tab w:val="left" w:pos="1134"/>
        </w:tabs>
        <w:ind w:left="0" w:right="70" w:firstLine="567"/>
        <w:jc w:val="both"/>
        <w:rPr>
          <w:ins w:id="324" w:author="Michelková" w:date="2020-04-16T19:08:00Z"/>
          <w:rFonts w:asciiTheme="majorHAnsi" w:eastAsia="Times New Roman" w:hAnsiTheme="majorHAnsi" w:cs="Calibri"/>
          <w:lang w:val="sk-SK" w:eastAsia="sk-SK"/>
        </w:rPr>
      </w:pPr>
      <w:r w:rsidRPr="002077E7">
        <w:rPr>
          <w:rFonts w:asciiTheme="majorHAnsi" w:eastAsia="Times New Roman" w:hAnsiTheme="majorHAnsi" w:cs="Calibri"/>
          <w:lang w:val="sk-SK" w:eastAsia="sk-SK"/>
        </w:rPr>
        <w:t xml:space="preserve">Študijný poriadok </w:t>
      </w:r>
      <w:r w:rsidRPr="002077E7">
        <w:rPr>
          <w:rFonts w:asciiTheme="majorHAnsi" w:hAnsiTheme="majorHAnsi"/>
          <w:lang w:val="sk-SK"/>
        </w:rPr>
        <w:t xml:space="preserve">Slovenskej technickej univerzity v Bratislave </w:t>
      </w:r>
      <w:r w:rsidR="00DE49FB" w:rsidRPr="002077E7">
        <w:rPr>
          <w:rFonts w:asciiTheme="majorHAnsi" w:hAnsiTheme="majorHAnsi"/>
          <w:lang w:val="sk-SK"/>
        </w:rPr>
        <w:t>nadobúda</w:t>
      </w:r>
      <w:r w:rsidRPr="002077E7">
        <w:rPr>
          <w:rFonts w:asciiTheme="majorHAnsi" w:hAnsiTheme="majorHAnsi"/>
          <w:lang w:val="sk-SK"/>
        </w:rPr>
        <w:t xml:space="preserve"> platnosť dňom jeho schválenia </w:t>
      </w:r>
      <w:r w:rsidRPr="002077E7">
        <w:rPr>
          <w:rFonts w:asciiTheme="majorHAnsi" w:hAnsiTheme="majorHAnsi" w:cs="Calibri"/>
          <w:lang w:val="sk-SK"/>
        </w:rPr>
        <w:t>Akademickým senátom STU a účinnosť 1. septembra 2013.</w:t>
      </w:r>
    </w:p>
    <w:p w14:paraId="1CC18926" w14:textId="25B96C07" w:rsidR="00BD24E1" w:rsidRPr="00793377" w:rsidRDefault="003C0C7E" w:rsidP="006651BF">
      <w:pPr>
        <w:numPr>
          <w:ilvl w:val="0"/>
          <w:numId w:val="76"/>
        </w:numPr>
        <w:tabs>
          <w:tab w:val="left" w:pos="-1276"/>
          <w:tab w:val="left" w:pos="1134"/>
        </w:tabs>
        <w:ind w:left="0" w:right="70" w:firstLine="567"/>
        <w:jc w:val="both"/>
        <w:rPr>
          <w:ins w:id="325" w:author="michalicka" w:date="2020-04-22T09:29:00Z"/>
          <w:rFonts w:asciiTheme="majorHAnsi" w:eastAsia="Times New Roman" w:hAnsiTheme="majorHAnsi" w:cs="Calibri"/>
          <w:lang w:val="sk-SK" w:eastAsia="sk-SK"/>
        </w:rPr>
      </w:pPr>
      <w:ins w:id="326" w:author="Michelková" w:date="2020-04-21T21:51:00Z">
        <w:r w:rsidRPr="002077E7">
          <w:rPr>
            <w:rFonts w:asciiTheme="majorHAnsi" w:hAnsiTheme="majorHAnsi" w:cs="Arial"/>
            <w:lang w:val="sk-SK"/>
          </w:rPr>
          <w:t xml:space="preserve">Dodatok číslo </w:t>
        </w:r>
      </w:ins>
      <w:ins w:id="327" w:author="Michelková" w:date="2020-04-21T21:53:00Z">
        <w:r w:rsidR="005F4A8B" w:rsidRPr="002077E7">
          <w:rPr>
            <w:rFonts w:asciiTheme="majorHAnsi" w:hAnsiTheme="majorHAnsi" w:cs="Arial"/>
            <w:lang w:val="sk-SK"/>
          </w:rPr>
          <w:t>1</w:t>
        </w:r>
      </w:ins>
      <w:ins w:id="328" w:author="Michelková" w:date="2020-04-21T21:51:00Z">
        <w:r w:rsidRPr="002077E7">
          <w:rPr>
            <w:rFonts w:asciiTheme="majorHAnsi" w:hAnsiTheme="majorHAnsi" w:cs="Arial"/>
            <w:lang w:val="sk-SK"/>
          </w:rPr>
          <w:t xml:space="preserve"> k </w:t>
        </w:r>
      </w:ins>
      <w:ins w:id="329" w:author="Michelková" w:date="2020-04-21T21:52:00Z">
        <w:r w:rsidRPr="002077E7">
          <w:rPr>
            <w:rFonts w:asciiTheme="majorHAnsi" w:hAnsiTheme="majorHAnsi" w:cs="Arial"/>
            <w:lang w:val="sk-SK"/>
          </w:rPr>
          <w:t>Študijnému</w:t>
        </w:r>
      </w:ins>
      <w:ins w:id="330" w:author="Michelková" w:date="2020-04-21T21:51:00Z">
        <w:r w:rsidRPr="002077E7">
          <w:rPr>
            <w:rFonts w:asciiTheme="majorHAnsi" w:hAnsiTheme="majorHAnsi" w:cs="Arial"/>
            <w:lang w:val="sk-SK"/>
          </w:rPr>
          <w:t xml:space="preserve"> poriadku Slovenskej technickej univerzity v Bratislave </w:t>
        </w:r>
        <w:r w:rsidRPr="002077E7">
          <w:rPr>
            <w:rFonts w:asciiTheme="majorHAnsi" w:hAnsiTheme="majorHAnsi" w:cs="Arial"/>
            <w:lang w:val="sk-SK" w:eastAsia="sk-SK"/>
          </w:rPr>
          <w:t xml:space="preserve">bol schválený Akademickým senátom STU dňa </w:t>
        </w:r>
      </w:ins>
      <w:ins w:id="331" w:author="Michelková" w:date="2020-05-05T10:10:00Z">
        <w:r w:rsidR="00D600A9">
          <w:rPr>
            <w:rFonts w:asciiTheme="majorHAnsi" w:hAnsiTheme="majorHAnsi" w:cs="Arial"/>
            <w:lang w:val="sk-SK" w:eastAsia="sk-SK"/>
          </w:rPr>
          <w:t>25</w:t>
        </w:r>
      </w:ins>
      <w:ins w:id="332" w:author="Michelková" w:date="2020-04-21T21:51:00Z">
        <w:r w:rsidRPr="002077E7">
          <w:rPr>
            <w:rFonts w:asciiTheme="majorHAnsi" w:hAnsiTheme="majorHAnsi" w:cs="Arial"/>
            <w:lang w:val="sk-SK" w:eastAsia="sk-SK"/>
          </w:rPr>
          <w:t xml:space="preserve">. </w:t>
        </w:r>
      </w:ins>
      <w:ins w:id="333" w:author="Michelková" w:date="2020-04-21T21:52:00Z">
        <w:r w:rsidRPr="002077E7">
          <w:rPr>
            <w:rFonts w:asciiTheme="majorHAnsi" w:hAnsiTheme="majorHAnsi" w:cs="Arial"/>
            <w:lang w:val="sk-SK" w:eastAsia="sk-SK"/>
          </w:rPr>
          <w:t>mája</w:t>
        </w:r>
      </w:ins>
      <w:ins w:id="334" w:author="Michelková" w:date="2020-04-21T21:51:00Z">
        <w:r w:rsidRPr="002077E7">
          <w:rPr>
            <w:rFonts w:asciiTheme="majorHAnsi" w:hAnsiTheme="majorHAnsi" w:cs="Arial"/>
            <w:lang w:val="sk-SK" w:eastAsia="sk-SK"/>
          </w:rPr>
          <w:t xml:space="preserve"> 20</w:t>
        </w:r>
      </w:ins>
      <w:ins w:id="335" w:author="Michelková" w:date="2020-04-21T21:52:00Z">
        <w:r w:rsidRPr="002077E7">
          <w:rPr>
            <w:rFonts w:asciiTheme="majorHAnsi" w:hAnsiTheme="majorHAnsi" w:cs="Arial"/>
            <w:lang w:val="sk-SK" w:eastAsia="sk-SK"/>
          </w:rPr>
          <w:t>20</w:t>
        </w:r>
      </w:ins>
      <w:ins w:id="336" w:author="Michelková" w:date="2020-04-21T22:16:00Z">
        <w:r w:rsidR="00230DE4" w:rsidRPr="002077E7">
          <w:rPr>
            <w:rFonts w:asciiTheme="majorHAnsi" w:hAnsiTheme="majorHAnsi" w:cs="Arial"/>
            <w:lang w:val="sk-SK" w:eastAsia="sk-SK"/>
          </w:rPr>
          <w:t>.</w:t>
        </w:r>
      </w:ins>
      <w:r w:rsidR="0079314C" w:rsidRPr="002077E7">
        <w:rPr>
          <w:rFonts w:asciiTheme="majorHAnsi" w:hAnsiTheme="majorHAnsi" w:cs="Arial"/>
          <w:lang w:val="sk-SK" w:eastAsia="sk-SK"/>
        </w:rPr>
        <w:t xml:space="preserve"> </w:t>
      </w:r>
    </w:p>
    <w:p w14:paraId="24218183" w14:textId="2291B646" w:rsidR="000955A0" w:rsidRPr="00793377" w:rsidRDefault="00793377" w:rsidP="000F46FF">
      <w:pPr>
        <w:numPr>
          <w:ilvl w:val="0"/>
          <w:numId w:val="76"/>
        </w:numPr>
        <w:tabs>
          <w:tab w:val="left" w:pos="-1276"/>
          <w:tab w:val="left" w:pos="1134"/>
        </w:tabs>
        <w:ind w:left="0" w:right="70" w:firstLine="567"/>
        <w:jc w:val="both"/>
        <w:rPr>
          <w:rFonts w:asciiTheme="majorHAnsi" w:eastAsia="Times New Roman" w:hAnsiTheme="majorHAnsi" w:cs="Calibri"/>
          <w:lang w:val="sk-SK" w:eastAsia="sk-SK"/>
        </w:rPr>
      </w:pPr>
      <w:ins w:id="337" w:author="Michelková" w:date="2020-04-22T11:38:00Z">
        <w:r w:rsidRPr="00793377">
          <w:rPr>
            <w:rFonts w:asciiTheme="majorHAnsi" w:hAnsiTheme="majorHAnsi" w:cs="Arial"/>
            <w:lang w:val="sk-SK" w:eastAsia="sk-SK"/>
          </w:rPr>
          <w:t xml:space="preserve">Dodatok číslo 1 k Študijnému poriadku nadobúda </w:t>
        </w:r>
        <w:r w:rsidRPr="00793377">
          <w:rPr>
            <w:rFonts w:asciiTheme="majorHAnsi" w:hAnsiTheme="majorHAnsi" w:cs="Arial"/>
            <w:lang w:val="sk-SK"/>
          </w:rPr>
          <w:t>platnosť dňom jeho schválenia</w:t>
        </w:r>
        <w:r w:rsidRPr="00793377">
          <w:rPr>
            <w:rFonts w:asciiTheme="majorHAnsi" w:hAnsiTheme="majorHAnsi" w:cs="Calibri"/>
            <w:lang w:val="sk-SK"/>
          </w:rPr>
          <w:t xml:space="preserve"> Akademickým senátom STU a účinnosť </w:t>
        </w:r>
      </w:ins>
      <w:ins w:id="338" w:author="Michelková" w:date="2020-05-05T10:10:00Z">
        <w:r w:rsidR="00D600A9">
          <w:rPr>
            <w:rFonts w:asciiTheme="majorHAnsi" w:hAnsiTheme="majorHAnsi" w:cs="Calibri"/>
            <w:lang w:val="sk-SK"/>
          </w:rPr>
          <w:t>28</w:t>
        </w:r>
      </w:ins>
      <w:ins w:id="339" w:author="Michelková" w:date="2020-04-22T11:38:00Z">
        <w:r w:rsidRPr="00793377">
          <w:rPr>
            <w:rFonts w:asciiTheme="majorHAnsi" w:hAnsiTheme="majorHAnsi" w:cs="Calibri"/>
            <w:lang w:val="sk-SK"/>
          </w:rPr>
          <w:t>. mája 2020.</w:t>
        </w:r>
      </w:ins>
    </w:p>
    <w:p w14:paraId="0AE9733A" w14:textId="77777777" w:rsidR="001F58F7" w:rsidRPr="002077E7" w:rsidRDefault="001F58F7" w:rsidP="007211E2">
      <w:pPr>
        <w:ind w:right="70"/>
        <w:jc w:val="both"/>
        <w:rPr>
          <w:rFonts w:asciiTheme="majorHAnsi" w:hAnsiTheme="majorHAnsi" w:cs="Calibri"/>
          <w:lang w:val="sk-SK"/>
        </w:rPr>
      </w:pPr>
    </w:p>
    <w:p w14:paraId="38F62E52" w14:textId="77777777" w:rsidR="001F58F7" w:rsidRPr="002077E7" w:rsidRDefault="001F58F7" w:rsidP="007211E2">
      <w:pPr>
        <w:ind w:right="70"/>
        <w:jc w:val="both"/>
        <w:rPr>
          <w:rFonts w:asciiTheme="majorHAnsi" w:hAnsiTheme="majorHAnsi" w:cs="Calibri"/>
          <w:lang w:val="sk-SK"/>
        </w:rPr>
      </w:pPr>
    </w:p>
    <w:p w14:paraId="575BC6BF" w14:textId="77777777" w:rsidR="007211E2" w:rsidRPr="002077E7" w:rsidRDefault="007211E2" w:rsidP="007211E2">
      <w:pPr>
        <w:ind w:right="70"/>
        <w:jc w:val="both"/>
        <w:rPr>
          <w:rFonts w:asciiTheme="majorHAnsi" w:hAnsiTheme="majorHAnsi" w:cs="Calibri"/>
          <w:lang w:val="sk-SK"/>
        </w:rPr>
      </w:pPr>
    </w:p>
    <w:p w14:paraId="76E467BF" w14:textId="77777777" w:rsidR="007211E2" w:rsidRPr="002077E7" w:rsidRDefault="007211E2" w:rsidP="007211E2">
      <w:pPr>
        <w:tabs>
          <w:tab w:val="right" w:pos="9070"/>
        </w:tabs>
        <w:ind w:right="70"/>
        <w:jc w:val="both"/>
        <w:rPr>
          <w:rFonts w:asciiTheme="majorHAnsi" w:hAnsiTheme="majorHAnsi" w:cs="Calibri"/>
          <w:lang w:val="sk-SK"/>
        </w:rPr>
      </w:pPr>
      <w:r w:rsidRPr="002077E7">
        <w:rPr>
          <w:rFonts w:asciiTheme="majorHAnsi" w:hAnsiTheme="majorHAnsi" w:cs="Calibri"/>
          <w:lang w:val="sk-SK"/>
        </w:rPr>
        <w:t>.....................................................</w:t>
      </w:r>
      <w:r w:rsidRPr="002077E7">
        <w:rPr>
          <w:rFonts w:asciiTheme="majorHAnsi" w:hAnsiTheme="majorHAnsi" w:cs="Calibri"/>
          <w:lang w:val="sk-SK"/>
        </w:rPr>
        <w:tab/>
        <w:t>...........................................................</w:t>
      </w:r>
    </w:p>
    <w:p w14:paraId="336D0CD7" w14:textId="04A62590" w:rsidR="007211E2" w:rsidRPr="008F25A9" w:rsidRDefault="007211E2" w:rsidP="00304BA7">
      <w:pPr>
        <w:tabs>
          <w:tab w:val="left" w:pos="5529"/>
        </w:tabs>
        <w:ind w:left="7230" w:right="70" w:hanging="7230"/>
        <w:jc w:val="both"/>
        <w:rPr>
          <w:rFonts w:asciiTheme="majorHAnsi" w:hAnsiTheme="majorHAnsi" w:cs="Calibri"/>
          <w:lang w:val="sk-SK"/>
        </w:rPr>
      </w:pPr>
      <w:del w:id="340" w:author="Michelková" w:date="2020-04-16T19:09:00Z">
        <w:r w:rsidRPr="002077E7" w:rsidDel="007100E2">
          <w:rPr>
            <w:rFonts w:asciiTheme="majorHAnsi" w:hAnsiTheme="majorHAnsi" w:cs="Calibri"/>
            <w:lang w:val="sk-SK"/>
          </w:rPr>
          <w:delText>doc.</w:delText>
        </w:r>
      </w:del>
      <w:ins w:id="341" w:author="Michelková" w:date="2020-04-16T19:09:00Z">
        <w:r w:rsidR="007100E2" w:rsidRPr="002077E7">
          <w:rPr>
            <w:rFonts w:asciiTheme="majorHAnsi" w:hAnsiTheme="majorHAnsi" w:cs="Calibri"/>
            <w:lang w:val="sk-SK"/>
          </w:rPr>
          <w:t>prof.</w:t>
        </w:r>
      </w:ins>
      <w:r w:rsidRPr="002077E7">
        <w:rPr>
          <w:rFonts w:asciiTheme="majorHAnsi" w:hAnsiTheme="majorHAnsi" w:cs="Calibri"/>
          <w:lang w:val="sk-SK"/>
        </w:rPr>
        <w:t xml:space="preserve"> Ing. </w:t>
      </w:r>
      <w:del w:id="342" w:author="Michelková" w:date="2020-04-16T19:10:00Z">
        <w:r w:rsidRPr="002077E7" w:rsidDel="007100E2">
          <w:rPr>
            <w:rFonts w:asciiTheme="majorHAnsi" w:hAnsiTheme="majorHAnsi" w:cs="Calibri"/>
            <w:lang w:val="sk-SK"/>
          </w:rPr>
          <w:delText xml:space="preserve">Karol </w:delText>
        </w:r>
      </w:del>
      <w:ins w:id="343" w:author="Michelková" w:date="2020-04-16T19:10:00Z">
        <w:r w:rsidR="007100E2" w:rsidRPr="002077E7">
          <w:rPr>
            <w:rFonts w:asciiTheme="majorHAnsi" w:hAnsiTheme="majorHAnsi" w:cs="Calibri"/>
            <w:lang w:val="sk-SK"/>
          </w:rPr>
          <w:t>Marián P</w:t>
        </w:r>
        <w:r w:rsidR="007100E2">
          <w:rPr>
            <w:rFonts w:asciiTheme="majorHAnsi" w:hAnsiTheme="majorHAnsi" w:cs="Calibri"/>
            <w:lang w:val="sk-SK"/>
          </w:rPr>
          <w:t>eciar</w:t>
        </w:r>
      </w:ins>
      <w:del w:id="344" w:author="Michelková" w:date="2020-04-16T19:10:00Z">
        <w:r w:rsidRPr="008F25A9" w:rsidDel="007100E2">
          <w:rPr>
            <w:rFonts w:asciiTheme="majorHAnsi" w:hAnsiTheme="majorHAnsi" w:cs="Calibri"/>
            <w:lang w:val="sk-SK"/>
          </w:rPr>
          <w:delText>Jelemenský</w:delText>
        </w:r>
      </w:del>
      <w:r w:rsidRPr="008F25A9">
        <w:rPr>
          <w:rFonts w:asciiTheme="majorHAnsi" w:hAnsiTheme="majorHAnsi" w:cs="Calibri"/>
          <w:lang w:val="sk-SK"/>
        </w:rPr>
        <w:t>, PhD.</w:t>
      </w:r>
      <w:r w:rsidR="00304BA7">
        <w:rPr>
          <w:rFonts w:asciiTheme="majorHAnsi" w:hAnsiTheme="majorHAnsi" w:cs="Calibri"/>
          <w:lang w:val="sk-SK"/>
        </w:rPr>
        <w:t xml:space="preserve">  </w:t>
      </w:r>
      <w:r w:rsidRPr="008F25A9">
        <w:rPr>
          <w:rFonts w:asciiTheme="majorHAnsi" w:hAnsiTheme="majorHAnsi" w:cs="Calibri"/>
          <w:lang w:val="sk-SK"/>
        </w:rPr>
        <w:t xml:space="preserve">prof. Ing. </w:t>
      </w:r>
      <w:del w:id="345" w:author="Michelková" w:date="2020-04-16T19:10:00Z">
        <w:r w:rsidRPr="008F25A9" w:rsidDel="007100E2">
          <w:rPr>
            <w:rFonts w:asciiTheme="majorHAnsi" w:hAnsiTheme="majorHAnsi" w:cs="Calibri"/>
            <w:lang w:val="sk-SK"/>
          </w:rPr>
          <w:delText>Robert Redhammer</w:delText>
        </w:r>
      </w:del>
      <w:ins w:id="346" w:author="Michelková" w:date="2020-04-16T19:10:00Z">
        <w:r w:rsidR="007100E2">
          <w:rPr>
            <w:rFonts w:asciiTheme="majorHAnsi" w:hAnsiTheme="majorHAnsi" w:cs="Calibri"/>
            <w:lang w:val="sk-SK"/>
          </w:rPr>
          <w:t>Miroslav Fikar</w:t>
        </w:r>
      </w:ins>
      <w:r w:rsidRPr="008F25A9">
        <w:rPr>
          <w:rFonts w:asciiTheme="majorHAnsi" w:hAnsiTheme="majorHAnsi" w:cs="Calibri"/>
          <w:lang w:val="sk-SK"/>
        </w:rPr>
        <w:t xml:space="preserve">, PhD. </w:t>
      </w:r>
    </w:p>
    <w:p w14:paraId="799250B8" w14:textId="77777777" w:rsidR="007211E2" w:rsidRPr="008F25A9" w:rsidRDefault="007211E2" w:rsidP="007211E2">
      <w:pPr>
        <w:tabs>
          <w:tab w:val="left" w:pos="6663"/>
        </w:tabs>
        <w:ind w:right="70" w:firstLine="567"/>
        <w:jc w:val="both"/>
        <w:rPr>
          <w:rFonts w:asciiTheme="majorHAnsi" w:hAnsiTheme="majorHAnsi" w:cs="Calibri"/>
          <w:lang w:val="sk-SK"/>
        </w:rPr>
      </w:pPr>
      <w:r w:rsidRPr="008F25A9">
        <w:rPr>
          <w:rFonts w:asciiTheme="majorHAnsi" w:hAnsiTheme="majorHAnsi" w:cs="Calibri"/>
          <w:lang w:val="sk-SK"/>
        </w:rPr>
        <w:t>predseda AS STU</w:t>
      </w:r>
      <w:r w:rsidRPr="008F25A9">
        <w:rPr>
          <w:rFonts w:asciiTheme="majorHAnsi" w:hAnsiTheme="majorHAnsi" w:cs="Calibri"/>
          <w:lang w:val="sk-SK"/>
        </w:rPr>
        <w:tab/>
        <w:t>rektor STU</w:t>
      </w:r>
    </w:p>
    <w:p w14:paraId="7D2FA105" w14:textId="77777777" w:rsidR="007211E2" w:rsidRPr="008F25A9" w:rsidRDefault="007211E2" w:rsidP="007211E2">
      <w:pPr>
        <w:rPr>
          <w:rFonts w:asciiTheme="majorHAnsi" w:hAnsiTheme="majorHAnsi" w:cs="Calibri"/>
          <w:lang w:val="sk-SK"/>
        </w:rPr>
        <w:sectPr w:rsidR="007211E2" w:rsidRPr="008F25A9" w:rsidSect="002B45E7">
          <w:pgSz w:w="11906" w:h="16838"/>
          <w:pgMar w:top="1843" w:right="1418" w:bottom="1276" w:left="1418" w:header="426" w:footer="545" w:gutter="0"/>
          <w:pgNumType w:start="1"/>
          <w:cols w:space="708"/>
          <w:docGrid w:linePitch="326"/>
        </w:sectPr>
      </w:pPr>
    </w:p>
    <w:p w14:paraId="27413886" w14:textId="77777777" w:rsidR="007211E2" w:rsidRPr="008F25A9" w:rsidRDefault="007211E2" w:rsidP="007211E2">
      <w:pPr>
        <w:ind w:left="1134"/>
        <w:rPr>
          <w:rFonts w:asciiTheme="majorHAnsi" w:hAnsiTheme="majorHAnsi" w:cs="Times New Roman"/>
          <w:b/>
          <w:sz w:val="40"/>
          <w:szCs w:val="40"/>
          <w:lang w:val="sk-SK"/>
        </w:rPr>
      </w:pPr>
    </w:p>
    <w:p w14:paraId="0C224254" w14:textId="77777777" w:rsidR="007211E2" w:rsidRPr="008F25A9" w:rsidRDefault="007211E2" w:rsidP="007211E2">
      <w:pPr>
        <w:ind w:left="1134"/>
        <w:rPr>
          <w:rFonts w:asciiTheme="majorHAnsi" w:hAnsiTheme="majorHAnsi"/>
          <w:b/>
          <w:sz w:val="40"/>
          <w:szCs w:val="40"/>
          <w:lang w:val="sk-SK"/>
        </w:rPr>
      </w:pPr>
    </w:p>
    <w:p w14:paraId="1957353C" w14:textId="77777777" w:rsidR="007211E2" w:rsidRPr="008F25A9" w:rsidRDefault="007211E2" w:rsidP="007211E2">
      <w:pPr>
        <w:ind w:left="1134"/>
        <w:rPr>
          <w:rFonts w:asciiTheme="majorHAnsi" w:hAnsiTheme="majorHAnsi"/>
          <w:b/>
          <w:sz w:val="40"/>
          <w:szCs w:val="40"/>
          <w:lang w:val="sk-SK"/>
        </w:rPr>
      </w:pPr>
    </w:p>
    <w:p w14:paraId="41A1F26C" w14:textId="77777777" w:rsidR="007211E2" w:rsidRPr="008F25A9" w:rsidRDefault="007211E2" w:rsidP="007211E2">
      <w:pPr>
        <w:ind w:left="1134"/>
        <w:rPr>
          <w:rFonts w:asciiTheme="majorHAnsi" w:hAnsiTheme="majorHAnsi"/>
          <w:b/>
          <w:sz w:val="40"/>
          <w:szCs w:val="40"/>
          <w:lang w:val="sk-SK"/>
        </w:rPr>
      </w:pPr>
    </w:p>
    <w:p w14:paraId="7CDDF8D7" w14:textId="77777777" w:rsidR="007211E2" w:rsidRPr="008F25A9" w:rsidRDefault="007211E2" w:rsidP="007211E2">
      <w:pPr>
        <w:ind w:left="1134"/>
        <w:rPr>
          <w:rFonts w:asciiTheme="majorHAnsi" w:hAnsiTheme="majorHAnsi"/>
          <w:b/>
          <w:sz w:val="40"/>
          <w:szCs w:val="40"/>
          <w:lang w:val="sk-SK"/>
        </w:rPr>
      </w:pPr>
      <w:r w:rsidRPr="008F25A9">
        <w:rPr>
          <w:rFonts w:asciiTheme="majorHAnsi" w:hAnsiTheme="majorHAnsi"/>
          <w:b/>
          <w:sz w:val="40"/>
          <w:szCs w:val="40"/>
          <w:lang w:val="sk-SK"/>
        </w:rPr>
        <w:t>Príloha číslo 1</w:t>
      </w:r>
    </w:p>
    <w:p w14:paraId="6AA0479D" w14:textId="77777777" w:rsidR="007211E2" w:rsidRPr="008F25A9" w:rsidRDefault="00D63466" w:rsidP="007211E2">
      <w:pPr>
        <w:ind w:left="1134"/>
        <w:rPr>
          <w:rFonts w:asciiTheme="majorHAnsi" w:hAnsiTheme="majorHAnsi"/>
          <w:b/>
          <w:sz w:val="40"/>
          <w:szCs w:val="40"/>
          <w:lang w:val="sk-SK"/>
        </w:rPr>
      </w:pPr>
      <w:r w:rsidRPr="008F25A9">
        <w:rPr>
          <w:rFonts w:asciiTheme="majorHAnsi" w:hAnsiTheme="majorHAnsi"/>
          <w:b/>
          <w:sz w:val="40"/>
          <w:szCs w:val="40"/>
          <w:lang w:val="sk-SK"/>
        </w:rPr>
        <w:t>v</w:t>
      </w:r>
      <w:r w:rsidR="007211E2" w:rsidRPr="008F25A9">
        <w:rPr>
          <w:rFonts w:asciiTheme="majorHAnsi" w:hAnsiTheme="majorHAnsi"/>
          <w:b/>
          <w:sz w:val="40"/>
          <w:szCs w:val="40"/>
          <w:lang w:val="sk-SK"/>
        </w:rPr>
        <w:t>nútorného predpisu</w:t>
      </w:r>
    </w:p>
    <w:p w14:paraId="21E84773" w14:textId="77777777" w:rsidR="007211E2" w:rsidRPr="008F25A9" w:rsidRDefault="007211E2" w:rsidP="007211E2">
      <w:pPr>
        <w:ind w:left="1134"/>
        <w:rPr>
          <w:rFonts w:asciiTheme="majorHAnsi" w:hAnsiTheme="majorHAnsi"/>
          <w:b/>
          <w:sz w:val="40"/>
          <w:szCs w:val="40"/>
          <w:lang w:val="sk-SK"/>
        </w:rPr>
      </w:pPr>
    </w:p>
    <w:p w14:paraId="6709D274" w14:textId="77777777" w:rsidR="007211E2" w:rsidRPr="008F25A9" w:rsidRDefault="007211E2" w:rsidP="007211E2">
      <w:pPr>
        <w:ind w:left="1134"/>
        <w:rPr>
          <w:rFonts w:asciiTheme="majorHAnsi" w:hAnsiTheme="majorHAnsi"/>
          <w:sz w:val="40"/>
          <w:szCs w:val="40"/>
          <w:lang w:val="sk-SK"/>
        </w:rPr>
      </w:pPr>
      <w:r w:rsidRPr="008F25A9">
        <w:rPr>
          <w:rFonts w:asciiTheme="majorHAnsi" w:hAnsiTheme="majorHAnsi"/>
          <w:sz w:val="40"/>
          <w:szCs w:val="40"/>
          <w:lang w:val="sk-SK"/>
        </w:rPr>
        <w:t>Študijný poriadok</w:t>
      </w:r>
    </w:p>
    <w:p w14:paraId="7EDB9782" w14:textId="77777777" w:rsidR="007211E2" w:rsidRPr="008F25A9" w:rsidRDefault="007211E2" w:rsidP="007211E2">
      <w:pPr>
        <w:ind w:left="1134"/>
        <w:rPr>
          <w:rFonts w:asciiTheme="majorHAnsi" w:hAnsiTheme="majorHAnsi"/>
          <w:sz w:val="40"/>
          <w:szCs w:val="40"/>
          <w:lang w:val="sk-SK"/>
        </w:rPr>
      </w:pPr>
      <w:r w:rsidRPr="008F25A9">
        <w:rPr>
          <w:rFonts w:asciiTheme="majorHAnsi" w:hAnsiTheme="majorHAnsi"/>
          <w:sz w:val="40"/>
          <w:szCs w:val="40"/>
          <w:lang w:val="sk-SK"/>
        </w:rPr>
        <w:t>Slovenskej technickej univerzity v Bratislave</w:t>
      </w:r>
    </w:p>
    <w:p w14:paraId="49506198" w14:textId="77777777" w:rsidR="007211E2" w:rsidRPr="008F25A9" w:rsidRDefault="007211E2" w:rsidP="007211E2">
      <w:pPr>
        <w:ind w:left="1134"/>
        <w:rPr>
          <w:rFonts w:asciiTheme="majorHAnsi" w:hAnsiTheme="majorHAnsi"/>
          <w:b/>
          <w:sz w:val="40"/>
          <w:szCs w:val="40"/>
          <w:lang w:val="sk-SK"/>
        </w:rPr>
      </w:pPr>
    </w:p>
    <w:p w14:paraId="06C540F4" w14:textId="78F76EE0" w:rsidR="007211E2" w:rsidRPr="008F25A9" w:rsidRDefault="00073D2C" w:rsidP="007211E2">
      <w:pPr>
        <w:ind w:firstLine="1134"/>
        <w:rPr>
          <w:rFonts w:asciiTheme="majorHAnsi" w:hAnsiTheme="majorHAnsi" w:cs="Calibri"/>
          <w:sz w:val="40"/>
          <w:szCs w:val="40"/>
          <w:lang w:val="sk-SK"/>
        </w:rPr>
      </w:pPr>
      <w:r>
        <w:rPr>
          <w:rFonts w:asciiTheme="majorHAnsi" w:hAnsiTheme="majorHAnsi"/>
          <w:sz w:val="40"/>
          <w:szCs w:val="40"/>
          <w:lang w:val="sk-SK"/>
        </w:rPr>
        <w:t xml:space="preserve">schválený </w:t>
      </w:r>
      <w:r w:rsidR="007211E2" w:rsidRPr="008F25A9">
        <w:rPr>
          <w:rFonts w:asciiTheme="majorHAnsi" w:hAnsiTheme="majorHAnsi" w:cs="Calibri"/>
          <w:sz w:val="40"/>
          <w:szCs w:val="40"/>
          <w:lang w:val="sk-SK"/>
        </w:rPr>
        <w:t>Akademickým senátom STU</w:t>
      </w:r>
    </w:p>
    <w:p w14:paraId="585989F6" w14:textId="77777777" w:rsidR="007211E2" w:rsidRPr="008F25A9" w:rsidRDefault="007211E2" w:rsidP="007211E2">
      <w:pPr>
        <w:ind w:firstLine="1134"/>
        <w:rPr>
          <w:rFonts w:asciiTheme="majorHAnsi" w:hAnsiTheme="majorHAnsi" w:cs="Times New Roman"/>
          <w:sz w:val="40"/>
          <w:szCs w:val="40"/>
          <w:lang w:val="sk-SK"/>
        </w:rPr>
      </w:pPr>
      <w:r w:rsidRPr="008F25A9">
        <w:rPr>
          <w:rFonts w:asciiTheme="majorHAnsi" w:hAnsiTheme="majorHAnsi" w:cs="Calibri"/>
          <w:sz w:val="40"/>
          <w:szCs w:val="40"/>
          <w:lang w:val="sk-SK"/>
        </w:rPr>
        <w:t xml:space="preserve">dňa </w:t>
      </w:r>
      <w:r w:rsidR="00D63466" w:rsidRPr="008F25A9">
        <w:rPr>
          <w:rFonts w:asciiTheme="majorHAnsi" w:hAnsiTheme="majorHAnsi" w:cs="Calibri"/>
          <w:sz w:val="40"/>
          <w:szCs w:val="40"/>
          <w:lang w:val="sk-SK"/>
        </w:rPr>
        <w:t>24. júna 2013</w:t>
      </w:r>
    </w:p>
    <w:p w14:paraId="7E0E7A7B" w14:textId="143D87FE" w:rsidR="007211E2" w:rsidRDefault="00CB6888" w:rsidP="007211E2">
      <w:pPr>
        <w:ind w:left="1134"/>
        <w:rPr>
          <w:ins w:id="347" w:author="Michelková" w:date="2020-04-21T21:47:00Z"/>
          <w:rFonts w:asciiTheme="majorHAnsi" w:hAnsiTheme="majorHAnsi"/>
          <w:b/>
          <w:sz w:val="40"/>
          <w:szCs w:val="40"/>
          <w:lang w:val="sk-SK"/>
        </w:rPr>
      </w:pPr>
      <w:ins w:id="348" w:author="Michelková" w:date="2020-04-21T21:42:00Z">
        <w:r>
          <w:rPr>
            <w:rFonts w:asciiTheme="majorHAnsi" w:hAnsiTheme="majorHAnsi"/>
            <w:b/>
            <w:sz w:val="40"/>
            <w:szCs w:val="40"/>
            <w:lang w:val="sk-SK"/>
          </w:rPr>
          <w:t>v znení dodatku číslo 1</w:t>
        </w:r>
      </w:ins>
    </w:p>
    <w:p w14:paraId="501C59C3" w14:textId="77777777" w:rsidR="00073D2C" w:rsidRPr="008F25A9" w:rsidRDefault="00073D2C" w:rsidP="007211E2">
      <w:pPr>
        <w:ind w:left="1134"/>
        <w:rPr>
          <w:rFonts w:asciiTheme="majorHAnsi" w:hAnsiTheme="majorHAnsi"/>
          <w:b/>
          <w:sz w:val="40"/>
          <w:szCs w:val="40"/>
          <w:lang w:val="sk-SK"/>
        </w:rPr>
      </w:pPr>
    </w:p>
    <w:p w14:paraId="0C7DB1E7" w14:textId="77777777" w:rsidR="007211E2" w:rsidRPr="008F25A9" w:rsidRDefault="007211E2" w:rsidP="007211E2">
      <w:pPr>
        <w:ind w:left="1134"/>
        <w:rPr>
          <w:rFonts w:asciiTheme="majorHAnsi" w:hAnsiTheme="majorHAnsi"/>
          <w:b/>
          <w:sz w:val="40"/>
          <w:szCs w:val="40"/>
          <w:lang w:val="sk-SK"/>
        </w:rPr>
      </w:pPr>
      <w:r w:rsidRPr="008F25A9">
        <w:rPr>
          <w:rFonts w:asciiTheme="majorHAnsi" w:hAnsiTheme="majorHAnsi"/>
          <w:b/>
          <w:sz w:val="40"/>
          <w:szCs w:val="40"/>
          <w:lang w:val="sk-SK"/>
        </w:rPr>
        <w:t>Organizácia a priebeh skúšok na Slovenskej technickej univerzite v Bratislave</w:t>
      </w:r>
    </w:p>
    <w:p w14:paraId="4D1EB014" w14:textId="77777777" w:rsidR="007211E2" w:rsidRPr="008F25A9" w:rsidRDefault="007211E2" w:rsidP="007211E2">
      <w:pPr>
        <w:ind w:left="1134"/>
        <w:rPr>
          <w:rFonts w:asciiTheme="majorHAnsi" w:hAnsiTheme="majorHAnsi"/>
          <w:b/>
          <w:sz w:val="40"/>
          <w:szCs w:val="40"/>
          <w:lang w:val="sk-SK"/>
        </w:rPr>
      </w:pPr>
    </w:p>
    <w:p w14:paraId="2D55BBD8" w14:textId="77777777" w:rsidR="007211E2" w:rsidRPr="008F25A9" w:rsidRDefault="007211E2" w:rsidP="007211E2">
      <w:pPr>
        <w:ind w:left="1134"/>
        <w:rPr>
          <w:rFonts w:asciiTheme="majorHAnsi" w:hAnsiTheme="majorHAnsi"/>
          <w:b/>
          <w:sz w:val="40"/>
          <w:szCs w:val="40"/>
          <w:lang w:val="sk-SK"/>
        </w:rPr>
      </w:pPr>
    </w:p>
    <w:p w14:paraId="4D14195F" w14:textId="77777777" w:rsidR="007211E2" w:rsidRPr="008F25A9" w:rsidRDefault="007211E2" w:rsidP="007211E2">
      <w:pPr>
        <w:ind w:left="1134"/>
        <w:rPr>
          <w:rFonts w:asciiTheme="majorHAnsi" w:hAnsiTheme="majorHAnsi"/>
          <w:b/>
          <w:lang w:val="sk-SK"/>
        </w:rPr>
      </w:pPr>
    </w:p>
    <w:p w14:paraId="171E2B6E" w14:textId="77777777" w:rsidR="007211E2" w:rsidRPr="008F25A9" w:rsidRDefault="007211E2" w:rsidP="007211E2">
      <w:pPr>
        <w:rPr>
          <w:rFonts w:asciiTheme="majorHAnsi" w:hAnsiTheme="majorHAnsi"/>
          <w:b/>
          <w:lang w:val="sk-SK"/>
        </w:rPr>
        <w:sectPr w:rsidR="007211E2" w:rsidRPr="008F25A9">
          <w:footerReference w:type="default" r:id="rId15"/>
          <w:pgSz w:w="11906" w:h="16838"/>
          <w:pgMar w:top="1702" w:right="1418" w:bottom="1135" w:left="1418" w:header="709" w:footer="708" w:gutter="0"/>
          <w:pgNumType w:start="1"/>
          <w:cols w:space="708"/>
        </w:sectPr>
      </w:pPr>
    </w:p>
    <w:p w14:paraId="7B74CD3C"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Príloha číslo 1</w:t>
      </w:r>
    </w:p>
    <w:p w14:paraId="4AF2726E" w14:textId="77777777" w:rsidR="007211E2" w:rsidRPr="008F25A9" w:rsidRDefault="007211E2" w:rsidP="007211E2">
      <w:pPr>
        <w:jc w:val="center"/>
        <w:rPr>
          <w:rFonts w:asciiTheme="majorHAnsi" w:hAnsiTheme="majorHAnsi"/>
          <w:lang w:val="sk-SK"/>
        </w:rPr>
      </w:pPr>
      <w:r w:rsidRPr="008F25A9">
        <w:rPr>
          <w:rFonts w:asciiTheme="majorHAnsi" w:hAnsiTheme="majorHAnsi"/>
          <w:lang w:val="sk-SK"/>
        </w:rPr>
        <w:t>k Študijnému poriadku Slovenskej technickej univerzity v Bratislave</w:t>
      </w:r>
    </w:p>
    <w:p w14:paraId="521CB4B6" w14:textId="3A564AB6" w:rsidR="007211E2" w:rsidRDefault="007211E2" w:rsidP="007211E2">
      <w:pPr>
        <w:jc w:val="center"/>
        <w:rPr>
          <w:ins w:id="349" w:author="Michelková" w:date="2020-04-21T21:48:00Z"/>
          <w:rFonts w:asciiTheme="majorHAnsi" w:hAnsiTheme="majorHAnsi" w:cs="Calibri"/>
          <w:lang w:val="sk-SK"/>
        </w:rPr>
      </w:pPr>
      <w:r w:rsidRPr="008F25A9">
        <w:rPr>
          <w:rFonts w:asciiTheme="majorHAnsi" w:hAnsiTheme="majorHAnsi"/>
          <w:lang w:val="sk-SK"/>
        </w:rPr>
        <w:t xml:space="preserve">schválenému </w:t>
      </w:r>
      <w:r w:rsidRPr="008F25A9">
        <w:rPr>
          <w:rFonts w:asciiTheme="majorHAnsi" w:hAnsiTheme="majorHAnsi" w:cs="Calibri"/>
          <w:lang w:val="sk-SK"/>
        </w:rPr>
        <w:t>A</w:t>
      </w:r>
      <w:r w:rsidR="00D63466" w:rsidRPr="008F25A9">
        <w:rPr>
          <w:rFonts w:asciiTheme="majorHAnsi" w:hAnsiTheme="majorHAnsi" w:cs="Calibri"/>
          <w:lang w:val="sk-SK"/>
        </w:rPr>
        <w:t>kademickým senátom STU dňa 24. júna 2013</w:t>
      </w:r>
    </w:p>
    <w:p w14:paraId="1B7D003C" w14:textId="721A41F8" w:rsidR="00781C6C" w:rsidRPr="008F25A9" w:rsidRDefault="00781C6C" w:rsidP="007211E2">
      <w:pPr>
        <w:jc w:val="center"/>
        <w:rPr>
          <w:rFonts w:asciiTheme="majorHAnsi" w:hAnsiTheme="majorHAnsi"/>
          <w:lang w:val="sk-SK"/>
        </w:rPr>
      </w:pPr>
      <w:ins w:id="350" w:author="Michelková" w:date="2020-04-21T21:48:00Z">
        <w:r>
          <w:rPr>
            <w:rFonts w:asciiTheme="majorHAnsi" w:hAnsiTheme="majorHAnsi" w:cs="Calibri"/>
            <w:lang w:val="sk-SK"/>
          </w:rPr>
          <w:t>v</w:t>
        </w:r>
      </w:ins>
      <w:ins w:id="351" w:author="Michelková" w:date="2020-04-21T21:49:00Z">
        <w:r w:rsidR="00E75258">
          <w:rPr>
            <w:rFonts w:asciiTheme="majorHAnsi" w:hAnsiTheme="majorHAnsi" w:cs="Calibri"/>
            <w:lang w:val="sk-SK"/>
          </w:rPr>
          <w:t> </w:t>
        </w:r>
      </w:ins>
      <w:ins w:id="352" w:author="Michelková" w:date="2020-04-21T21:48:00Z">
        <w:r>
          <w:rPr>
            <w:rFonts w:asciiTheme="majorHAnsi" w:hAnsiTheme="majorHAnsi" w:cs="Calibri"/>
            <w:lang w:val="sk-SK"/>
          </w:rPr>
          <w:t>znení</w:t>
        </w:r>
      </w:ins>
      <w:ins w:id="353" w:author="Michelková" w:date="2020-04-21T21:49:00Z">
        <w:r w:rsidR="00E75258">
          <w:rPr>
            <w:rFonts w:asciiTheme="majorHAnsi" w:hAnsiTheme="majorHAnsi" w:cs="Calibri"/>
            <w:lang w:val="sk-SK"/>
          </w:rPr>
          <w:t xml:space="preserve"> dodatku číslo 1</w:t>
        </w:r>
      </w:ins>
    </w:p>
    <w:p w14:paraId="324D8049" w14:textId="77777777" w:rsidR="007211E2" w:rsidRPr="008F25A9" w:rsidRDefault="007211E2" w:rsidP="007211E2">
      <w:pPr>
        <w:jc w:val="center"/>
        <w:rPr>
          <w:rFonts w:asciiTheme="majorHAnsi" w:hAnsiTheme="majorHAnsi"/>
          <w:b/>
          <w:lang w:val="sk-SK"/>
        </w:rPr>
      </w:pPr>
    </w:p>
    <w:p w14:paraId="623F4603"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Organizácia a priebeh skúšok na Slovenskej technickej univerzite v Bratislave</w:t>
      </w:r>
    </w:p>
    <w:p w14:paraId="306DC499" w14:textId="77777777" w:rsidR="007211E2" w:rsidRPr="008F25A9" w:rsidRDefault="007211E2" w:rsidP="007211E2">
      <w:pPr>
        <w:jc w:val="center"/>
        <w:rPr>
          <w:rFonts w:asciiTheme="majorHAnsi" w:hAnsiTheme="majorHAnsi"/>
          <w:b/>
          <w:lang w:val="sk-SK"/>
        </w:rPr>
      </w:pPr>
    </w:p>
    <w:p w14:paraId="7E1BDD72" w14:textId="77777777" w:rsidR="007211E2" w:rsidRPr="008F25A9" w:rsidRDefault="007211E2" w:rsidP="007211E2">
      <w:pPr>
        <w:jc w:val="both"/>
        <w:rPr>
          <w:rFonts w:asciiTheme="majorHAnsi" w:hAnsiTheme="majorHAnsi"/>
          <w:lang w:val="sk-SK"/>
        </w:rPr>
      </w:pPr>
    </w:p>
    <w:p w14:paraId="0E0B63A4"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 xml:space="preserve">Článok 1 </w:t>
      </w:r>
    </w:p>
    <w:p w14:paraId="65FA3C8E"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Skúška, forma skúšky a organizácia skúšok</w:t>
      </w:r>
    </w:p>
    <w:p w14:paraId="4BF1F358" w14:textId="77777777" w:rsidR="007211E2" w:rsidRPr="008F25A9" w:rsidRDefault="007211E2" w:rsidP="007211E2">
      <w:pPr>
        <w:jc w:val="center"/>
        <w:rPr>
          <w:rFonts w:asciiTheme="majorHAnsi" w:hAnsiTheme="majorHAnsi"/>
          <w:b/>
          <w:lang w:val="sk-SK"/>
        </w:rPr>
      </w:pPr>
    </w:p>
    <w:p w14:paraId="1C11560E" w14:textId="77777777" w:rsidR="007211E2" w:rsidRPr="008F25A9" w:rsidRDefault="007211E2" w:rsidP="00F006DF">
      <w:pPr>
        <w:pStyle w:val="Odsekzoznamu"/>
        <w:numPr>
          <w:ilvl w:val="0"/>
          <w:numId w:val="77"/>
        </w:numPr>
        <w:tabs>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Skúšky sa vykonávajú formou podľa čl. 15 bod 2 študijného poriadku. Informácia o forme skúšky je súčasťou informačného listu predmetu.</w:t>
      </w:r>
      <w:r w:rsidRPr="008F25A9">
        <w:rPr>
          <w:rFonts w:asciiTheme="majorHAnsi" w:hAnsiTheme="majorHAnsi"/>
          <w:lang w:val="sk-SK"/>
        </w:rPr>
        <w:t xml:space="preserve"> Pre študentov so špecifickými potrebami sa môže forma skúšky modifikovať, na základe žiadosti, ktorú študent predkladá koordinátorovi pre študentov so špecifickými potrebami (čl. 49 bod 2 študijného poriadku)</w:t>
      </w:r>
    </w:p>
    <w:p w14:paraId="601F1DD1" w14:textId="77777777" w:rsidR="007211E2" w:rsidRPr="008F25A9" w:rsidRDefault="007211E2" w:rsidP="00F006DF">
      <w:pPr>
        <w:pStyle w:val="Odsekzoznamu"/>
        <w:numPr>
          <w:ilvl w:val="0"/>
          <w:numId w:val="77"/>
        </w:numPr>
        <w:tabs>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Skúška má riadny a opravný termín, počet opravných termínov je určený v čl. 15 bod 7 študijného poriadku.</w:t>
      </w:r>
    </w:p>
    <w:p w14:paraId="24C7C6C0" w14:textId="77777777" w:rsidR="007211E2" w:rsidRPr="008F25A9" w:rsidRDefault="007211E2" w:rsidP="00F006DF">
      <w:pPr>
        <w:pStyle w:val="Odsekzoznamu"/>
        <w:numPr>
          <w:ilvl w:val="0"/>
          <w:numId w:val="77"/>
        </w:numPr>
        <w:tabs>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Skúšky sa konajú v skúškovom období zimného alebo letného semestra. Skúšky zo skúškového obdobia zimného semestra sa môžu konať aj v skúškovom období letného semestra.</w:t>
      </w:r>
    </w:p>
    <w:p w14:paraId="1F2075D7" w14:textId="77777777" w:rsidR="007211E2" w:rsidRPr="008F25A9" w:rsidRDefault="007211E2" w:rsidP="00F006DF">
      <w:pPr>
        <w:pStyle w:val="Odsekzoznamu"/>
        <w:numPr>
          <w:ilvl w:val="0"/>
          <w:numId w:val="77"/>
        </w:numPr>
        <w:tabs>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 xml:space="preserve">Termín skúšky môže byť organizovaný ako voľný alebo povinný. O organizovaní termínov ako voľných alebo povinných rozhodujú na úrovni jednotlivých predmetov skúšajúci. Povinné termíny môžu byť organizované aj plošne pre všetkých študentov fakulty, o čom rozhoduje dekan vydaním usmernenia na začiatku akademického roku. O spôsobe organizovania termínov skúšky je študent oboznámený v podmienkach pre vykonanie skúšky (čl. 15 bod 4 študijného poriadku). </w:t>
      </w:r>
    </w:p>
    <w:p w14:paraId="3B557486" w14:textId="77777777" w:rsidR="007211E2" w:rsidRPr="008F25A9" w:rsidRDefault="007211E2" w:rsidP="00F006DF">
      <w:pPr>
        <w:pStyle w:val="Odsekzoznamu"/>
        <w:numPr>
          <w:ilvl w:val="0"/>
          <w:numId w:val="77"/>
        </w:numPr>
        <w:tabs>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 xml:space="preserve">Na voľný termín sa študent môže prihlásiť a odhlásiť sám. Je mu umožnené vyberať si z vypísaných termínov, prihlásiť sa na termín, ak mu to kapacita vybraného termínu umožňuje, resp. odhlásiť sa z termínu. Organizácia voľných termínov sa riadi ustanoveniami čl. 2 a 3 tejto prílohy č. 1. </w:t>
      </w:r>
    </w:p>
    <w:p w14:paraId="58641417" w14:textId="77777777" w:rsidR="007211E2" w:rsidRPr="008F25A9" w:rsidRDefault="007211E2" w:rsidP="00F006DF">
      <w:pPr>
        <w:pStyle w:val="Odsekzoznamu"/>
        <w:numPr>
          <w:ilvl w:val="0"/>
          <w:numId w:val="77"/>
        </w:numPr>
        <w:tabs>
          <w:tab w:val="left" w:pos="-284"/>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cs="Calibri"/>
          <w:lang w:val="sk-SK"/>
        </w:rPr>
        <w:t>Na povinný termín sa študent nemôže sám prihlásiť ani odhlásiť. Organizácia povinných termínov sa riadi ustanovením čl. 4 tejto prílohy č. 1.</w:t>
      </w:r>
    </w:p>
    <w:p w14:paraId="1263A747" w14:textId="77777777" w:rsidR="007211E2" w:rsidRPr="008F25A9" w:rsidRDefault="007211E2" w:rsidP="007211E2">
      <w:pPr>
        <w:jc w:val="both"/>
        <w:rPr>
          <w:rFonts w:asciiTheme="majorHAnsi" w:hAnsiTheme="majorHAnsi" w:cs="Times New Roman"/>
          <w:b/>
          <w:strike/>
          <w:lang w:val="sk-SK"/>
        </w:rPr>
      </w:pPr>
    </w:p>
    <w:p w14:paraId="1414F802"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Článok 2</w:t>
      </w:r>
    </w:p>
    <w:p w14:paraId="037B1476"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Vypisovanie termínov na skúšky</w:t>
      </w:r>
    </w:p>
    <w:p w14:paraId="23CC9B08" w14:textId="77777777" w:rsidR="00551780" w:rsidRPr="008F25A9" w:rsidRDefault="00551780" w:rsidP="007211E2">
      <w:pPr>
        <w:jc w:val="center"/>
        <w:rPr>
          <w:rFonts w:asciiTheme="majorHAnsi" w:hAnsiTheme="majorHAnsi"/>
          <w:b/>
          <w:lang w:val="sk-SK"/>
        </w:rPr>
      </w:pPr>
    </w:p>
    <w:p w14:paraId="7B64432A" w14:textId="77777777" w:rsidR="007211E2" w:rsidRPr="008F25A9" w:rsidRDefault="007211E2" w:rsidP="00F006DF">
      <w:pPr>
        <w:pStyle w:val="Odsekzoznamu"/>
        <w:numPr>
          <w:ilvl w:val="0"/>
          <w:numId w:val="78"/>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 xml:space="preserve">Termíny, miesto a kapacita jednotlivých termínov skúšky sú zverejnené prostredníctvom AIS najneskôr 2 týždne pred začatím skúškového obdobia. Termín skúšky môže byť zverejnený aj v kratšej lehote alebo počas skúškového obdobia, ak sa jedná o termín, ktorý je nad rámec počtu termínov podľa bodu 2 tohto článku. Za zverejnenie termínov je zodpovedný garant študijného programu/skúšajúci. Okrem zverejnenia v AIS môžu byť termíny a miesto ich konania zverejnené aj iným spôsobom. </w:t>
      </w:r>
    </w:p>
    <w:p w14:paraId="5071AA7A" w14:textId="77777777" w:rsidR="007211E2" w:rsidRPr="008F25A9" w:rsidRDefault="007211E2" w:rsidP="00F006DF">
      <w:pPr>
        <w:pStyle w:val="Odsekzoznamu"/>
        <w:numPr>
          <w:ilvl w:val="0"/>
          <w:numId w:val="78"/>
        </w:numPr>
        <w:tabs>
          <w:tab w:val="left" w:pos="1134"/>
        </w:tabs>
        <w:spacing w:line="240" w:lineRule="auto"/>
        <w:ind w:left="0" w:firstLine="567"/>
        <w:jc w:val="both"/>
        <w:rPr>
          <w:rFonts w:asciiTheme="majorHAnsi" w:hAnsiTheme="majorHAnsi"/>
          <w:lang w:val="sk-SK"/>
        </w:rPr>
      </w:pPr>
      <w:r w:rsidRPr="008F25A9">
        <w:rPr>
          <w:rFonts w:asciiTheme="majorHAnsi" w:hAnsiTheme="majorHAnsi"/>
          <w:lang w:val="sk-SK"/>
        </w:rPr>
        <w:t>Počet termínov (a ich kapacita) musí zohľadňovať počet študentov, ktorí majú daný predmet zapísaný, a to tak, aby študenti mali skúšky rozložené v rámci celého skúškového obdobia daného semestra. Ponuka celkovej kapacity termínov musí tvoriť najmenej 1,3 násobok počtu študentov zapísaných na predmet.</w:t>
      </w:r>
    </w:p>
    <w:p w14:paraId="33A5ECDA" w14:textId="77777777" w:rsidR="007211E2" w:rsidRPr="008F25A9" w:rsidRDefault="007211E2" w:rsidP="007211E2">
      <w:pPr>
        <w:jc w:val="center"/>
        <w:rPr>
          <w:rFonts w:asciiTheme="majorHAnsi" w:hAnsiTheme="majorHAnsi"/>
          <w:b/>
          <w:lang w:val="sk-SK"/>
        </w:rPr>
      </w:pPr>
    </w:p>
    <w:p w14:paraId="5C05F161"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Článok 3</w:t>
      </w:r>
    </w:p>
    <w:p w14:paraId="6B0A0FFF"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Prihlasovanie sa študentov na skúšku</w:t>
      </w:r>
    </w:p>
    <w:p w14:paraId="7C1489D7" w14:textId="77777777" w:rsidR="00EB6943" w:rsidRPr="008F25A9" w:rsidRDefault="00EB6943" w:rsidP="007211E2">
      <w:pPr>
        <w:jc w:val="center"/>
        <w:rPr>
          <w:rFonts w:asciiTheme="majorHAnsi" w:hAnsiTheme="majorHAnsi"/>
          <w:b/>
          <w:lang w:val="sk-SK"/>
        </w:rPr>
      </w:pPr>
    </w:p>
    <w:p w14:paraId="3AF90600" w14:textId="77777777" w:rsidR="007211E2" w:rsidRPr="008F25A9" w:rsidRDefault="007211E2" w:rsidP="00F006DF">
      <w:pPr>
        <w:pStyle w:val="Odsekzoznamu"/>
        <w:numPr>
          <w:ilvl w:val="0"/>
          <w:numId w:val="79"/>
        </w:numPr>
        <w:tabs>
          <w:tab w:val="left" w:pos="1134"/>
        </w:tabs>
        <w:spacing w:line="240" w:lineRule="auto"/>
        <w:ind w:left="0" w:firstLine="567"/>
        <w:jc w:val="both"/>
        <w:rPr>
          <w:rFonts w:asciiTheme="majorHAnsi" w:hAnsiTheme="majorHAnsi"/>
          <w:lang w:val="sk-SK"/>
        </w:rPr>
      </w:pPr>
      <w:r w:rsidRPr="008F25A9">
        <w:rPr>
          <w:rFonts w:asciiTheme="majorHAnsi" w:hAnsiTheme="majorHAnsi"/>
          <w:lang w:val="sk-SK"/>
        </w:rPr>
        <w:t xml:space="preserve">Študenti sa záväzne prihlasujú na skúšku prostredníctvom AIS. </w:t>
      </w:r>
    </w:p>
    <w:p w14:paraId="7E680271" w14:textId="77777777" w:rsidR="007211E2" w:rsidRPr="008F25A9" w:rsidRDefault="007211E2" w:rsidP="00F006DF">
      <w:pPr>
        <w:pStyle w:val="Odsekzoznamu"/>
        <w:numPr>
          <w:ilvl w:val="0"/>
          <w:numId w:val="79"/>
        </w:numPr>
        <w:tabs>
          <w:tab w:val="left" w:pos="1134"/>
        </w:tabs>
        <w:spacing w:line="240" w:lineRule="auto"/>
        <w:ind w:left="0" w:firstLine="567"/>
        <w:jc w:val="both"/>
        <w:rPr>
          <w:rFonts w:asciiTheme="majorHAnsi" w:hAnsiTheme="majorHAnsi"/>
          <w:lang w:val="sk-SK"/>
        </w:rPr>
      </w:pPr>
      <w:r w:rsidRPr="008F25A9">
        <w:rPr>
          <w:rFonts w:asciiTheme="majorHAnsi" w:hAnsiTheme="majorHAnsi"/>
          <w:lang w:val="sk-SK"/>
        </w:rPr>
        <w:t xml:space="preserve">Študent sa môže zo skúšky odhlásiť do termínu určeného v AIS. Neodhlásenie sa študenta zo skúšky a jeho následná neospravedlnená neúčasť na skúške znamená stratu termínu skúšky. V takomto prípade skúšajúci vyznačí v AIS „FN“ – neúčasť na skúške. Na ospravedlnenie sa neprítomnosti na skúške sa primerane použijú ustanovenia čl. 5 bod </w:t>
      </w:r>
      <w:r w:rsidR="0092111C" w:rsidRPr="008F25A9">
        <w:rPr>
          <w:rFonts w:asciiTheme="majorHAnsi" w:hAnsiTheme="majorHAnsi"/>
          <w:lang w:val="sk-SK"/>
        </w:rPr>
        <w:t>5</w:t>
      </w:r>
      <w:r w:rsidRPr="008F25A9">
        <w:rPr>
          <w:rFonts w:asciiTheme="majorHAnsi" w:hAnsiTheme="majorHAnsi"/>
          <w:lang w:val="sk-SK"/>
        </w:rPr>
        <w:t xml:space="preserve"> študijného poriadku.</w:t>
      </w:r>
    </w:p>
    <w:p w14:paraId="77329E16" w14:textId="77777777" w:rsidR="007211E2" w:rsidRPr="008F25A9" w:rsidRDefault="007211E2" w:rsidP="007211E2">
      <w:pPr>
        <w:jc w:val="center"/>
        <w:rPr>
          <w:rFonts w:asciiTheme="majorHAnsi" w:hAnsiTheme="majorHAnsi"/>
          <w:b/>
          <w:lang w:val="sk-SK"/>
        </w:rPr>
      </w:pPr>
    </w:p>
    <w:p w14:paraId="6BE7A7B4"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Článok 4</w:t>
      </w:r>
    </w:p>
    <w:p w14:paraId="31198C05"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Organizácia povinných termínov skúšky</w:t>
      </w:r>
    </w:p>
    <w:p w14:paraId="3C1D5763" w14:textId="77777777" w:rsidR="007211E2" w:rsidRPr="008F25A9" w:rsidRDefault="007211E2" w:rsidP="007211E2">
      <w:pPr>
        <w:jc w:val="center"/>
        <w:rPr>
          <w:rFonts w:asciiTheme="majorHAnsi" w:hAnsiTheme="majorHAnsi"/>
          <w:b/>
          <w:lang w:val="sk-SK"/>
        </w:rPr>
      </w:pPr>
    </w:p>
    <w:p w14:paraId="4CAE33F3" w14:textId="77777777" w:rsidR="007211E2" w:rsidRPr="008F25A9" w:rsidRDefault="007211E2" w:rsidP="00F006DF">
      <w:pPr>
        <w:pStyle w:val="Odsekzoznamu"/>
        <w:numPr>
          <w:ilvl w:val="0"/>
          <w:numId w:val="80"/>
        </w:numPr>
        <w:tabs>
          <w:tab w:val="left" w:pos="-567"/>
          <w:tab w:val="left" w:pos="1134"/>
        </w:tabs>
        <w:spacing w:line="240" w:lineRule="auto"/>
        <w:ind w:left="0" w:firstLine="567"/>
        <w:jc w:val="both"/>
        <w:rPr>
          <w:rFonts w:asciiTheme="majorHAnsi" w:hAnsiTheme="majorHAnsi"/>
          <w:lang w:val="sk-SK"/>
        </w:rPr>
      </w:pPr>
      <w:r w:rsidRPr="008F25A9">
        <w:rPr>
          <w:rFonts w:asciiTheme="majorHAnsi" w:hAnsiTheme="majorHAnsi"/>
          <w:lang w:val="sk-SK"/>
        </w:rPr>
        <w:t>Rozpisovanie povinných termínov na skúšku jednotlivých predmetov zabezpečuje skúšajúci prostredníctvom AIS.</w:t>
      </w:r>
    </w:p>
    <w:p w14:paraId="520BD9F4" w14:textId="77777777" w:rsidR="007211E2" w:rsidRPr="008F25A9" w:rsidRDefault="007211E2" w:rsidP="00F006DF">
      <w:pPr>
        <w:pStyle w:val="Odsekzoznamu"/>
        <w:numPr>
          <w:ilvl w:val="0"/>
          <w:numId w:val="80"/>
        </w:numPr>
        <w:tabs>
          <w:tab w:val="left" w:pos="-567"/>
          <w:tab w:val="left" w:pos="1134"/>
        </w:tabs>
        <w:spacing w:line="240" w:lineRule="auto"/>
        <w:ind w:left="0" w:firstLine="567"/>
        <w:jc w:val="both"/>
        <w:rPr>
          <w:rFonts w:asciiTheme="majorHAnsi" w:hAnsiTheme="majorHAnsi"/>
          <w:lang w:val="sk-SK"/>
        </w:rPr>
      </w:pPr>
      <w:r w:rsidRPr="008F25A9">
        <w:rPr>
          <w:rFonts w:asciiTheme="majorHAnsi" w:hAnsiTheme="majorHAnsi"/>
          <w:lang w:val="sk-SK"/>
        </w:rPr>
        <w:t xml:space="preserve">Rozpisovanie povinných termínov na skúšku plošne pre celú fakultu sa zabezpečuje prostredníctvom rozvrhu skúšok. Rozvrh skúšok je pre študentov zverejnený v AIS alebo na web stránke fakulty najneskôr 2 týždne pred začatím skúškového obdobia. V rozvrhu skúšok je študentovi zverejnený termín a miesto konania skúšky z jednotlivých predmetov, ktoré má študent zapísané v danom semestri, vrátane opravných termínov. </w:t>
      </w:r>
    </w:p>
    <w:p w14:paraId="2BB535F7" w14:textId="77777777" w:rsidR="007211E2" w:rsidRPr="008F25A9" w:rsidRDefault="007211E2" w:rsidP="00F006DF">
      <w:pPr>
        <w:pStyle w:val="Odsekzoznamu"/>
        <w:numPr>
          <w:ilvl w:val="0"/>
          <w:numId w:val="80"/>
        </w:numPr>
        <w:tabs>
          <w:tab w:val="left" w:pos="1134"/>
        </w:tabs>
        <w:spacing w:line="240" w:lineRule="auto"/>
        <w:ind w:left="0" w:firstLine="567"/>
        <w:jc w:val="both"/>
        <w:rPr>
          <w:rFonts w:asciiTheme="majorHAnsi" w:hAnsiTheme="majorHAnsi"/>
          <w:lang w:val="sk-SK"/>
        </w:rPr>
      </w:pPr>
      <w:r w:rsidRPr="008F25A9">
        <w:rPr>
          <w:rFonts w:asciiTheme="majorHAnsi" w:hAnsiTheme="majorHAnsi"/>
          <w:lang w:val="sk-SK"/>
        </w:rPr>
        <w:t xml:space="preserve">Termíny sú pre študentov záväzné. Neúčasť študenta na predpísanom termíne znamená stratu termínu skúšky. V takomto prípade skúšajúci vyznačí v AIS „FN“ – neúčasť na skúške. Na ospravedlnenie sa neprítomnosti na skúške sa primerane použijú ustanovenia článku 5 bod </w:t>
      </w:r>
      <w:r w:rsidR="0092111C" w:rsidRPr="008F25A9">
        <w:rPr>
          <w:rFonts w:asciiTheme="majorHAnsi" w:hAnsiTheme="majorHAnsi"/>
          <w:lang w:val="sk-SK"/>
        </w:rPr>
        <w:t>5</w:t>
      </w:r>
      <w:r w:rsidRPr="008F25A9">
        <w:rPr>
          <w:rFonts w:asciiTheme="majorHAnsi" w:hAnsiTheme="majorHAnsi"/>
          <w:lang w:val="sk-SK"/>
        </w:rPr>
        <w:t xml:space="preserve"> študijného poriadku. </w:t>
      </w:r>
    </w:p>
    <w:p w14:paraId="61E413C7"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Článok 5</w:t>
      </w:r>
    </w:p>
    <w:p w14:paraId="05D7AB56"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Priebeh skúšky</w:t>
      </w:r>
    </w:p>
    <w:p w14:paraId="3DD4C740" w14:textId="77777777" w:rsidR="007211E2" w:rsidRPr="008F25A9" w:rsidRDefault="007211E2" w:rsidP="007211E2">
      <w:pPr>
        <w:jc w:val="center"/>
        <w:rPr>
          <w:rFonts w:asciiTheme="majorHAnsi" w:hAnsiTheme="majorHAnsi"/>
          <w:b/>
          <w:lang w:val="sk-SK"/>
        </w:rPr>
      </w:pPr>
    </w:p>
    <w:p w14:paraId="26ECC741" w14:textId="77777777" w:rsidR="007211E2" w:rsidRPr="008F25A9" w:rsidRDefault="007211E2" w:rsidP="00F006DF">
      <w:pPr>
        <w:pStyle w:val="Odsekzoznamu"/>
        <w:numPr>
          <w:ilvl w:val="0"/>
          <w:numId w:val="81"/>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Za organizáciu a korektný priebeh skúšky je zodpovedný skúšajúci, ktorým je</w:t>
      </w:r>
      <w:r w:rsidRPr="008F25A9">
        <w:rPr>
          <w:rFonts w:asciiTheme="majorHAnsi" w:hAnsiTheme="majorHAnsi" w:cs="Calibri"/>
          <w:lang w:val="sk-SK"/>
        </w:rPr>
        <w:t xml:space="preserve"> spravidla učiteľ, ktorý predmet prednášal. </w:t>
      </w:r>
      <w:r w:rsidRPr="008F25A9">
        <w:rPr>
          <w:rFonts w:asciiTheme="majorHAnsi" w:hAnsiTheme="majorHAnsi"/>
          <w:lang w:val="sk-SK"/>
        </w:rPr>
        <w:t xml:space="preserve">Študent je povinný na vyzvanie skúšajúceho sa identifikovať na skúške preukazom študenta STU a riadiť sa pokynmi skúšajúceho/skúšajúcich. </w:t>
      </w:r>
    </w:p>
    <w:p w14:paraId="64A4DCC1" w14:textId="77777777" w:rsidR="007211E2" w:rsidRPr="008F25A9" w:rsidRDefault="007211E2" w:rsidP="00F006DF">
      <w:pPr>
        <w:pStyle w:val="Odsekzoznamu"/>
        <w:numPr>
          <w:ilvl w:val="0"/>
          <w:numId w:val="81"/>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Skúšajúci je oprávnený vykázať študenta z miestnosti, kde skúška prebieha, v prípadoch:</w:t>
      </w:r>
    </w:p>
    <w:p w14:paraId="23B5D7A5" w14:textId="77777777" w:rsidR="007211E2" w:rsidRPr="008F25A9" w:rsidRDefault="007211E2" w:rsidP="00F006DF">
      <w:pPr>
        <w:pStyle w:val="Odsekzoznamu"/>
        <w:numPr>
          <w:ilvl w:val="1"/>
          <w:numId w:val="82"/>
        </w:numPr>
        <w:spacing w:after="0" w:line="240" w:lineRule="auto"/>
        <w:ind w:hanging="306"/>
        <w:jc w:val="both"/>
        <w:rPr>
          <w:rFonts w:asciiTheme="majorHAnsi" w:hAnsiTheme="majorHAnsi"/>
          <w:lang w:val="sk-SK"/>
        </w:rPr>
      </w:pPr>
      <w:r w:rsidRPr="008F25A9">
        <w:rPr>
          <w:rFonts w:asciiTheme="majorHAnsi" w:hAnsiTheme="majorHAnsi"/>
          <w:lang w:val="sk-SK"/>
        </w:rPr>
        <w:t xml:space="preserve">študent sa odmietne identifikovať, </w:t>
      </w:r>
    </w:p>
    <w:p w14:paraId="121E8E44" w14:textId="77777777" w:rsidR="007211E2" w:rsidRPr="008F25A9" w:rsidRDefault="007211E2" w:rsidP="00F006DF">
      <w:pPr>
        <w:pStyle w:val="Odsekzoznamu"/>
        <w:numPr>
          <w:ilvl w:val="1"/>
          <w:numId w:val="82"/>
        </w:numPr>
        <w:spacing w:after="0" w:line="240" w:lineRule="auto"/>
        <w:ind w:hanging="306"/>
        <w:jc w:val="both"/>
        <w:rPr>
          <w:rFonts w:asciiTheme="majorHAnsi" w:hAnsiTheme="majorHAnsi"/>
          <w:lang w:val="sk-SK"/>
        </w:rPr>
      </w:pPr>
      <w:r w:rsidRPr="008F25A9">
        <w:rPr>
          <w:rFonts w:asciiTheme="majorHAnsi" w:hAnsiTheme="majorHAnsi"/>
          <w:lang w:val="sk-SK"/>
        </w:rPr>
        <w:t xml:space="preserve">študent nedodržuje pokyny skúšajúceho, </w:t>
      </w:r>
    </w:p>
    <w:p w14:paraId="39447875" w14:textId="77777777" w:rsidR="007211E2" w:rsidRPr="008F25A9" w:rsidRDefault="007211E2" w:rsidP="00F006DF">
      <w:pPr>
        <w:pStyle w:val="Odsekzoznamu"/>
        <w:numPr>
          <w:ilvl w:val="1"/>
          <w:numId w:val="82"/>
        </w:numPr>
        <w:spacing w:after="0" w:line="240" w:lineRule="auto"/>
        <w:ind w:hanging="306"/>
        <w:jc w:val="both"/>
        <w:rPr>
          <w:rFonts w:asciiTheme="majorHAnsi" w:hAnsiTheme="majorHAnsi"/>
          <w:lang w:val="sk-SK"/>
        </w:rPr>
      </w:pPr>
      <w:r w:rsidRPr="008F25A9">
        <w:rPr>
          <w:rFonts w:asciiTheme="majorHAnsi" w:hAnsiTheme="majorHAnsi"/>
          <w:lang w:val="sk-SK"/>
        </w:rPr>
        <w:t>študent koná nečestne (opisovanie, použitie nedovolených pomôcok a iných praktík).</w:t>
      </w:r>
    </w:p>
    <w:p w14:paraId="12CDEB5C" w14:textId="77777777" w:rsidR="007211E2" w:rsidRPr="008F25A9" w:rsidRDefault="007211E2" w:rsidP="00F006DF">
      <w:pPr>
        <w:pStyle w:val="Odsekzoznamu"/>
        <w:numPr>
          <w:ilvl w:val="0"/>
          <w:numId w:val="81"/>
        </w:numPr>
        <w:tabs>
          <w:tab w:val="left" w:pos="-993"/>
          <w:tab w:val="left" w:pos="1134"/>
        </w:tabs>
        <w:spacing w:after="0" w:line="240" w:lineRule="auto"/>
        <w:ind w:left="0" w:right="70" w:firstLine="567"/>
        <w:jc w:val="both"/>
        <w:rPr>
          <w:rFonts w:asciiTheme="majorHAnsi" w:hAnsiTheme="majorHAnsi" w:cs="Calibri"/>
          <w:lang w:val="sk-SK"/>
        </w:rPr>
      </w:pPr>
      <w:r w:rsidRPr="008F25A9">
        <w:rPr>
          <w:rFonts w:asciiTheme="majorHAnsi" w:hAnsiTheme="majorHAnsi"/>
          <w:lang w:val="sk-SK"/>
        </w:rPr>
        <w:t xml:space="preserve">Prípady uvedené v bode 2 tohto článku majú </w:t>
      </w:r>
      <w:r w:rsidRPr="008F25A9">
        <w:rPr>
          <w:rFonts w:asciiTheme="majorHAnsi" w:hAnsiTheme="majorHAnsi" w:cs="Calibri"/>
          <w:lang w:val="sk-SK"/>
        </w:rPr>
        <w:t>za následok stratu termínu skúšky a môžu sa posudzovať ako porušenie disciplinárneho poriadku a zásad študijnej morálky študenta.</w:t>
      </w:r>
      <w:r w:rsidRPr="008F25A9">
        <w:rPr>
          <w:rFonts w:asciiTheme="majorHAnsi" w:hAnsiTheme="majorHAnsi"/>
          <w:lang w:val="sk-SK"/>
        </w:rPr>
        <w:t xml:space="preserve"> V takomto prípade skúšajúci vyznačí v AIS</w:t>
      </w:r>
      <w:r w:rsidRPr="008F25A9">
        <w:rPr>
          <w:rFonts w:asciiTheme="majorHAnsi" w:hAnsiTheme="majorHAnsi" w:cs="Calibri"/>
          <w:lang w:val="sk-SK"/>
        </w:rPr>
        <w:t xml:space="preserve"> </w:t>
      </w:r>
      <w:r w:rsidRPr="008F25A9">
        <w:rPr>
          <w:rFonts w:asciiTheme="majorHAnsi" w:hAnsiTheme="majorHAnsi"/>
          <w:lang w:val="sk-SK"/>
        </w:rPr>
        <w:t>„FN“ – neúčasť na skúške.</w:t>
      </w:r>
    </w:p>
    <w:p w14:paraId="00CAED83" w14:textId="77777777" w:rsidR="007211E2" w:rsidRPr="008F25A9" w:rsidRDefault="007211E2" w:rsidP="00F006DF">
      <w:pPr>
        <w:pStyle w:val="Odsekzoznamu"/>
        <w:numPr>
          <w:ilvl w:val="0"/>
          <w:numId w:val="81"/>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Ústna skúška je spravidla doplnkom k písomnej skúške. Pri ústnej skúške sú spravidla prítomní dvaja vysokoškolskí učitelia. Skúšajúci môže skúšať sám, iba ak sú prítomní aspoň dvaja študenti. Skúšať študenta nesmie skúšajúci sám ani v prípade, ak by s tým študent súhlasil. Ústne môžu skúšajúci skúšať študentov jednotlivo alebo po skupinách. Ústna skúška jednotlivca nesmie trvať dlhšie ako 30 minút, u skupiny študentov nesmie trvať dlhšie ako 90 minút.</w:t>
      </w:r>
    </w:p>
    <w:p w14:paraId="040659D7"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Článok 6</w:t>
      </w:r>
    </w:p>
    <w:p w14:paraId="02B136C5"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Zápis hodnotenia skúšky a oprava zápisu</w:t>
      </w:r>
    </w:p>
    <w:p w14:paraId="638EE23D" w14:textId="77777777" w:rsidR="007211E2" w:rsidRPr="008F25A9" w:rsidRDefault="007211E2" w:rsidP="007211E2">
      <w:pPr>
        <w:jc w:val="center"/>
        <w:rPr>
          <w:rFonts w:asciiTheme="majorHAnsi" w:hAnsiTheme="majorHAnsi"/>
          <w:b/>
          <w:lang w:val="sk-SK"/>
        </w:rPr>
      </w:pPr>
    </w:p>
    <w:p w14:paraId="7B8A2157" w14:textId="77777777" w:rsidR="007211E2" w:rsidRPr="008F25A9" w:rsidRDefault="007211E2" w:rsidP="00F006DF">
      <w:pPr>
        <w:pStyle w:val="Odsekzoznamu"/>
        <w:numPr>
          <w:ilvl w:val="0"/>
          <w:numId w:val="83"/>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Zápis hodnotenia skúšky – známka (čl. 16 bod. 2 študijného poriadku) sa vykonáva prostredníctvom AIS. Do výkazu o štúdiu - indexu sa hodnotenie zapisuje len v prípade, že bol študentovi fakultou vydaný. Za zápis hodnotenia skúšky je zodpovedný skúšajúci.</w:t>
      </w:r>
    </w:p>
    <w:p w14:paraId="7D2E0A8D" w14:textId="77777777" w:rsidR="007211E2" w:rsidRPr="008F25A9" w:rsidRDefault="007211E2" w:rsidP="00F006DF">
      <w:pPr>
        <w:pStyle w:val="Odsekzoznamu"/>
        <w:numPr>
          <w:ilvl w:val="0"/>
          <w:numId w:val="83"/>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 xml:space="preserve">Zápis do AIS vykoná skúšajúci do piatich pracovných dní od vykonania skúšky. Ak sa na termíne skúšky zúčastní viac ako 150 študentov, môže skúšajúci vykonať zápis do AIS do 10 pracovných dní od vykonania skúšky. </w:t>
      </w:r>
      <w:r w:rsidR="000306ED" w:rsidRPr="008F25A9">
        <w:rPr>
          <w:rFonts w:asciiTheme="majorHAnsi" w:hAnsiTheme="majorHAnsi"/>
          <w:lang w:val="sk-SK"/>
        </w:rPr>
        <w:t>Fakulta je oprávnená vo svojom študijnom poriadku určiť kratšie termíny ako sú</w:t>
      </w:r>
      <w:r w:rsidR="00B35C5E" w:rsidRPr="008F25A9">
        <w:rPr>
          <w:rFonts w:asciiTheme="majorHAnsi" w:hAnsiTheme="majorHAnsi"/>
          <w:lang w:val="sk-SK"/>
        </w:rPr>
        <w:t xml:space="preserve"> termíny</w:t>
      </w:r>
      <w:r w:rsidR="000306ED" w:rsidRPr="008F25A9">
        <w:rPr>
          <w:rFonts w:asciiTheme="majorHAnsi" w:hAnsiTheme="majorHAnsi"/>
          <w:lang w:val="sk-SK"/>
        </w:rPr>
        <w:t xml:space="preserve"> uvedené v prvej a druhej vete tohto bodu. </w:t>
      </w:r>
      <w:r w:rsidRPr="008F25A9">
        <w:rPr>
          <w:rFonts w:asciiTheme="majorHAnsi" w:hAnsiTheme="majorHAnsi"/>
          <w:lang w:val="sk-SK"/>
        </w:rPr>
        <w:t>Zapisuje sa aj hodnotenie FX – nedostatočne, alebo FN – študent sa na skúšku nedostavil. Nezrealizovanie zápisu neznamená zrušenie výsledku skúšky.</w:t>
      </w:r>
    </w:p>
    <w:p w14:paraId="6A57BE7A" w14:textId="77777777" w:rsidR="007211E2" w:rsidRPr="008F25A9" w:rsidRDefault="007211E2" w:rsidP="00F006DF">
      <w:pPr>
        <w:pStyle w:val="Odsekzoznamu"/>
        <w:numPr>
          <w:ilvl w:val="0"/>
          <w:numId w:val="83"/>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Zápis do indexu vykoná skúšajúci spravidla bezprostredne po oznámení výsledku skúšky študentovi. Zapisujú sa len úspešné hodnotenia A – E. V prípade nerovnakej zapísanej známky v indexe a v AIS, sa za správne hodnotenie pokladá známka zapísaná v AIS.</w:t>
      </w:r>
      <w:r w:rsidR="000306ED" w:rsidRPr="008F25A9">
        <w:rPr>
          <w:rFonts w:asciiTheme="majorHAnsi" w:hAnsiTheme="majorHAnsi"/>
          <w:lang w:val="sk-SK"/>
        </w:rPr>
        <w:t xml:space="preserve"> Po skončení skúškového obdobia je skúšajúci povinný odovzdať skúškovú správu podpísanú skúšajúcim na </w:t>
      </w:r>
      <w:r w:rsidR="00B35C5E" w:rsidRPr="008F25A9">
        <w:rPr>
          <w:rFonts w:asciiTheme="majorHAnsi" w:hAnsiTheme="majorHAnsi"/>
          <w:lang w:val="sk-SK"/>
        </w:rPr>
        <w:t>študijné</w:t>
      </w:r>
      <w:r w:rsidR="000306ED" w:rsidRPr="008F25A9">
        <w:rPr>
          <w:rFonts w:asciiTheme="majorHAnsi" w:hAnsiTheme="majorHAnsi"/>
          <w:lang w:val="sk-SK"/>
        </w:rPr>
        <w:t xml:space="preserve"> oddelenie fakulty.</w:t>
      </w:r>
    </w:p>
    <w:p w14:paraId="433346E1" w14:textId="77777777" w:rsidR="007211E2" w:rsidRPr="008F25A9" w:rsidRDefault="007211E2" w:rsidP="00F006DF">
      <w:pPr>
        <w:pStyle w:val="Odsekzoznamu"/>
        <w:numPr>
          <w:ilvl w:val="0"/>
          <w:numId w:val="83"/>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Skúšajúci je oprávnený urobi</w:t>
      </w:r>
      <w:r w:rsidR="00B35C5E" w:rsidRPr="008F25A9">
        <w:rPr>
          <w:rFonts w:asciiTheme="majorHAnsi" w:hAnsiTheme="majorHAnsi"/>
          <w:lang w:val="sk-SK"/>
        </w:rPr>
        <w:t>ť zmenu hodnotenia skúšky v AIS</w:t>
      </w:r>
    </w:p>
    <w:p w14:paraId="2133098C" w14:textId="77777777" w:rsidR="007211E2" w:rsidRPr="008F25A9" w:rsidRDefault="007211E2" w:rsidP="00F006DF">
      <w:pPr>
        <w:pStyle w:val="Odsekzoznamu"/>
        <w:numPr>
          <w:ilvl w:val="1"/>
          <w:numId w:val="83"/>
        </w:numPr>
        <w:tabs>
          <w:tab w:val="left" w:pos="-284"/>
          <w:tab w:val="left" w:pos="1134"/>
        </w:tabs>
        <w:spacing w:after="0" w:line="240" w:lineRule="auto"/>
        <w:ind w:hanging="306"/>
        <w:jc w:val="both"/>
        <w:rPr>
          <w:rFonts w:asciiTheme="majorHAnsi" w:hAnsiTheme="majorHAnsi"/>
          <w:lang w:val="sk-SK"/>
        </w:rPr>
      </w:pPr>
      <w:r w:rsidRPr="008F25A9">
        <w:rPr>
          <w:rFonts w:asciiTheme="majorHAnsi" w:hAnsiTheme="majorHAnsi"/>
          <w:lang w:val="sk-SK"/>
        </w:rPr>
        <w:t>do konca skúškového obdobia, ak v dôsledku zrejmej chyby v písaní zapísal nesprávne hodnotenie skúšky,</w:t>
      </w:r>
    </w:p>
    <w:p w14:paraId="3E01F13D" w14:textId="77777777" w:rsidR="007211E2" w:rsidRPr="008F25A9" w:rsidRDefault="007211E2" w:rsidP="00F006DF">
      <w:pPr>
        <w:pStyle w:val="Odsekzoznamu"/>
        <w:numPr>
          <w:ilvl w:val="1"/>
          <w:numId w:val="83"/>
        </w:numPr>
        <w:tabs>
          <w:tab w:val="left" w:pos="1134"/>
        </w:tabs>
        <w:spacing w:after="0" w:line="240" w:lineRule="auto"/>
        <w:ind w:hanging="306"/>
        <w:jc w:val="both"/>
        <w:rPr>
          <w:rFonts w:asciiTheme="majorHAnsi" w:hAnsiTheme="majorHAnsi"/>
          <w:lang w:val="sk-SK"/>
        </w:rPr>
      </w:pPr>
      <w:r w:rsidRPr="008F25A9">
        <w:rPr>
          <w:rFonts w:asciiTheme="majorHAnsi" w:hAnsiTheme="majorHAnsi"/>
          <w:lang w:val="sk-SK"/>
        </w:rPr>
        <w:t>ak je preukázaná nečestnosť študenta v zmysle čl. 13 bod 3 študijného poriadku na základe rozhodnutia o uložení disciplinárneho opatrenia.</w:t>
      </w:r>
    </w:p>
    <w:p w14:paraId="6B907F88" w14:textId="77777777" w:rsidR="007211E2" w:rsidRPr="008F25A9" w:rsidRDefault="007211E2" w:rsidP="00F006DF">
      <w:pPr>
        <w:pStyle w:val="Odsekzoznamu"/>
        <w:numPr>
          <w:ilvl w:val="0"/>
          <w:numId w:val="83"/>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Skúšajúci je povinný archivovať podklady, na základe ktorých skúšku vyhodnotil, najmenej tri roky.</w:t>
      </w:r>
    </w:p>
    <w:p w14:paraId="21798476" w14:textId="77777777" w:rsidR="007211E2" w:rsidRPr="008F25A9" w:rsidRDefault="007211E2" w:rsidP="007211E2">
      <w:pPr>
        <w:jc w:val="both"/>
        <w:rPr>
          <w:rFonts w:asciiTheme="majorHAnsi" w:hAnsiTheme="majorHAnsi"/>
          <w:lang w:val="sk-SK"/>
        </w:rPr>
      </w:pPr>
    </w:p>
    <w:p w14:paraId="4DDB66AD"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Článok 7</w:t>
      </w:r>
    </w:p>
    <w:p w14:paraId="74FEE372"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Žiadosť študenta o preskúmanie priebehu alebo výsledku skúšky</w:t>
      </w:r>
    </w:p>
    <w:p w14:paraId="71687C21" w14:textId="77777777" w:rsidR="007211E2" w:rsidRPr="008F25A9" w:rsidRDefault="007211E2" w:rsidP="007211E2">
      <w:pPr>
        <w:jc w:val="center"/>
        <w:rPr>
          <w:rFonts w:asciiTheme="majorHAnsi" w:hAnsiTheme="majorHAnsi"/>
          <w:b/>
          <w:lang w:val="sk-SK"/>
        </w:rPr>
      </w:pPr>
    </w:p>
    <w:p w14:paraId="506EF799" w14:textId="77777777" w:rsidR="007211E2" w:rsidRPr="008F25A9" w:rsidRDefault="007211E2" w:rsidP="00F006DF">
      <w:pPr>
        <w:pStyle w:val="Odsekzoznamu"/>
        <w:numPr>
          <w:ilvl w:val="0"/>
          <w:numId w:val="84"/>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Ak má študent pocit neobjektívneho hodnotenia pri skúške, alebo ak zistí, že neboli dodržané pravidlá uvedené v tejto prílohe, má právo písomne požiadať garanta študijného programu o preskúmanie priebehu skúšky alebo výsledku skúšky. Ak skúšajúcim je garant študijného programu, žiadosť adresuje vedúcemu pracoviska, ktoré daný predmet zabezpečuje alebo dekanovi fakulty.</w:t>
      </w:r>
    </w:p>
    <w:p w14:paraId="4C1D7AEE" w14:textId="77777777" w:rsidR="007211E2" w:rsidRPr="008F25A9" w:rsidRDefault="007211E2" w:rsidP="00F006DF">
      <w:pPr>
        <w:pStyle w:val="Odsekzoznamu"/>
        <w:numPr>
          <w:ilvl w:val="0"/>
          <w:numId w:val="84"/>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Vedúci pracoviska, ktoré daný predmet zabezpečuje alebo dekan písomne odpovie na žiadosť do dvoch týždňov. V prípade odôvodnenej žiadosti nariadi opakovanie skúšky, inak žiadosť zamietne. Opakovaná skúška môže byť aj komisionálna. Pôvodne vykonaná skúška sa nepočíta do počtu termínov, ktoré môže študent absolvovať v zmysle čl. 15 bod 7 študijného poriadku.</w:t>
      </w:r>
    </w:p>
    <w:p w14:paraId="2201C7D7" w14:textId="77777777" w:rsidR="007211E2" w:rsidRPr="008F25A9" w:rsidRDefault="007211E2" w:rsidP="00F006DF">
      <w:pPr>
        <w:pStyle w:val="Odsekzoznamu"/>
        <w:numPr>
          <w:ilvl w:val="0"/>
          <w:numId w:val="84"/>
        </w:numPr>
        <w:tabs>
          <w:tab w:val="left" w:pos="1134"/>
        </w:tabs>
        <w:spacing w:after="0" w:line="240" w:lineRule="auto"/>
        <w:ind w:left="0" w:firstLine="567"/>
        <w:jc w:val="both"/>
        <w:rPr>
          <w:rFonts w:asciiTheme="majorHAnsi" w:hAnsiTheme="majorHAnsi"/>
          <w:lang w:val="sk-SK"/>
        </w:rPr>
      </w:pPr>
      <w:r w:rsidRPr="008F25A9">
        <w:rPr>
          <w:rFonts w:asciiTheme="majorHAnsi" w:hAnsiTheme="majorHAnsi"/>
          <w:lang w:val="sk-SK"/>
        </w:rPr>
        <w:t>Rozhodnutie garanta/riaditeľa ústavu alebo dekana je konečné.</w:t>
      </w:r>
    </w:p>
    <w:p w14:paraId="395C529B" w14:textId="77777777" w:rsidR="007211E2" w:rsidRPr="008F25A9" w:rsidRDefault="007211E2" w:rsidP="007211E2">
      <w:pPr>
        <w:jc w:val="both"/>
        <w:rPr>
          <w:rFonts w:asciiTheme="majorHAnsi" w:hAnsiTheme="majorHAnsi"/>
          <w:lang w:val="sk-SK"/>
        </w:rPr>
      </w:pPr>
    </w:p>
    <w:p w14:paraId="25D9D36F"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Článok 8</w:t>
      </w:r>
    </w:p>
    <w:p w14:paraId="30911BF9"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Záverečné ustanovenie</w:t>
      </w:r>
    </w:p>
    <w:p w14:paraId="49EAE058" w14:textId="77777777" w:rsidR="007211E2" w:rsidRPr="008F25A9" w:rsidRDefault="007211E2" w:rsidP="007211E2">
      <w:pPr>
        <w:jc w:val="center"/>
        <w:rPr>
          <w:rFonts w:asciiTheme="majorHAnsi" w:hAnsiTheme="majorHAnsi"/>
          <w:b/>
          <w:lang w:val="sk-SK"/>
        </w:rPr>
      </w:pPr>
    </w:p>
    <w:p w14:paraId="52AD7559" w14:textId="77777777" w:rsidR="007211E2" w:rsidRPr="008F25A9" w:rsidRDefault="007211E2" w:rsidP="007211E2">
      <w:pPr>
        <w:jc w:val="both"/>
        <w:rPr>
          <w:rFonts w:asciiTheme="majorHAnsi" w:hAnsiTheme="majorHAnsi"/>
          <w:lang w:val="sk-SK"/>
        </w:rPr>
      </w:pPr>
      <w:r w:rsidRPr="008F25A9">
        <w:rPr>
          <w:rFonts w:asciiTheme="majorHAnsi" w:hAnsiTheme="majorHAnsi"/>
          <w:lang w:val="sk-SK"/>
        </w:rPr>
        <w:t xml:space="preserve">Pravidlá uvedené v tejto prílohe č. 1 </w:t>
      </w:r>
      <w:r w:rsidR="006879AD" w:rsidRPr="008F25A9">
        <w:rPr>
          <w:rFonts w:asciiTheme="majorHAnsi" w:hAnsiTheme="majorHAnsi"/>
          <w:lang w:val="sk-SK"/>
        </w:rPr>
        <w:t>sa primerane vzťahujú</w:t>
      </w:r>
      <w:r w:rsidRPr="008F25A9">
        <w:rPr>
          <w:rFonts w:asciiTheme="majorHAnsi" w:hAnsiTheme="majorHAnsi"/>
          <w:lang w:val="sk-SK"/>
        </w:rPr>
        <w:t xml:space="preserve"> aj na udeľovanie klasifikovaných zápočtov.</w:t>
      </w:r>
    </w:p>
    <w:p w14:paraId="637BA7F4" w14:textId="77777777" w:rsidR="007211E2" w:rsidRPr="008F25A9" w:rsidRDefault="007211E2" w:rsidP="007211E2">
      <w:pPr>
        <w:rPr>
          <w:rFonts w:asciiTheme="majorHAnsi" w:hAnsiTheme="majorHAnsi"/>
          <w:sz w:val="22"/>
          <w:szCs w:val="22"/>
          <w:lang w:val="sk-SK"/>
        </w:rPr>
        <w:sectPr w:rsidR="007211E2" w:rsidRPr="008F25A9" w:rsidSect="001B7464">
          <w:footerReference w:type="default" r:id="rId16"/>
          <w:footerReference w:type="first" r:id="rId17"/>
          <w:pgSz w:w="11906" w:h="16838"/>
          <w:pgMar w:top="1702" w:right="1418" w:bottom="1135" w:left="1418" w:header="709" w:footer="708" w:gutter="0"/>
          <w:pgNumType w:start="1"/>
          <w:cols w:space="708"/>
          <w:docGrid w:linePitch="326"/>
        </w:sectPr>
      </w:pPr>
    </w:p>
    <w:p w14:paraId="19E72691" w14:textId="77777777" w:rsidR="007211E2" w:rsidRPr="008F25A9" w:rsidRDefault="007211E2" w:rsidP="007211E2">
      <w:pPr>
        <w:ind w:left="1134"/>
        <w:rPr>
          <w:rFonts w:asciiTheme="majorHAnsi" w:hAnsiTheme="majorHAnsi"/>
          <w:b/>
          <w:sz w:val="40"/>
          <w:szCs w:val="40"/>
          <w:lang w:val="sk-SK"/>
        </w:rPr>
      </w:pPr>
    </w:p>
    <w:p w14:paraId="53BF43DE" w14:textId="77777777" w:rsidR="007211E2" w:rsidRPr="008F25A9" w:rsidRDefault="007211E2" w:rsidP="007211E2">
      <w:pPr>
        <w:ind w:left="1134"/>
        <w:rPr>
          <w:rFonts w:asciiTheme="majorHAnsi" w:hAnsiTheme="majorHAnsi"/>
          <w:b/>
          <w:sz w:val="40"/>
          <w:szCs w:val="40"/>
          <w:lang w:val="sk-SK"/>
        </w:rPr>
      </w:pPr>
    </w:p>
    <w:p w14:paraId="6B9B8884" w14:textId="77777777" w:rsidR="007211E2" w:rsidRPr="008F25A9" w:rsidRDefault="007211E2" w:rsidP="007211E2">
      <w:pPr>
        <w:ind w:left="1134"/>
        <w:rPr>
          <w:rFonts w:asciiTheme="majorHAnsi" w:hAnsiTheme="majorHAnsi"/>
          <w:b/>
          <w:sz w:val="40"/>
          <w:szCs w:val="40"/>
          <w:lang w:val="sk-SK"/>
        </w:rPr>
      </w:pPr>
    </w:p>
    <w:p w14:paraId="48D12D3C" w14:textId="77777777" w:rsidR="007211E2" w:rsidRPr="008F25A9" w:rsidRDefault="007211E2" w:rsidP="007211E2">
      <w:pPr>
        <w:ind w:left="1134"/>
        <w:rPr>
          <w:rFonts w:asciiTheme="majorHAnsi" w:hAnsiTheme="majorHAnsi"/>
          <w:b/>
          <w:sz w:val="40"/>
          <w:szCs w:val="40"/>
          <w:lang w:val="sk-SK"/>
        </w:rPr>
      </w:pPr>
    </w:p>
    <w:p w14:paraId="1BC12540" w14:textId="77777777" w:rsidR="007211E2" w:rsidRPr="008F25A9" w:rsidRDefault="007211E2" w:rsidP="007211E2">
      <w:pPr>
        <w:ind w:left="1134"/>
        <w:rPr>
          <w:rFonts w:asciiTheme="majorHAnsi" w:hAnsiTheme="majorHAnsi"/>
          <w:b/>
          <w:sz w:val="40"/>
          <w:szCs w:val="40"/>
          <w:lang w:val="sk-SK"/>
        </w:rPr>
      </w:pPr>
      <w:r w:rsidRPr="008F25A9">
        <w:rPr>
          <w:rFonts w:asciiTheme="majorHAnsi" w:hAnsiTheme="majorHAnsi"/>
          <w:b/>
          <w:sz w:val="40"/>
          <w:szCs w:val="40"/>
          <w:lang w:val="sk-SK"/>
        </w:rPr>
        <w:t>Príloha číslo 2</w:t>
      </w:r>
    </w:p>
    <w:p w14:paraId="5BBEC28B" w14:textId="77777777" w:rsidR="007211E2" w:rsidRPr="008F25A9" w:rsidRDefault="009E1CC8" w:rsidP="007211E2">
      <w:pPr>
        <w:ind w:left="1134"/>
        <w:rPr>
          <w:rFonts w:asciiTheme="majorHAnsi" w:hAnsiTheme="majorHAnsi"/>
          <w:b/>
          <w:sz w:val="40"/>
          <w:szCs w:val="40"/>
          <w:lang w:val="sk-SK"/>
        </w:rPr>
      </w:pPr>
      <w:r w:rsidRPr="008F25A9">
        <w:rPr>
          <w:rFonts w:asciiTheme="majorHAnsi" w:hAnsiTheme="majorHAnsi"/>
          <w:b/>
          <w:sz w:val="40"/>
          <w:szCs w:val="40"/>
          <w:lang w:val="sk-SK"/>
        </w:rPr>
        <w:t>v</w:t>
      </w:r>
      <w:r w:rsidR="007211E2" w:rsidRPr="008F25A9">
        <w:rPr>
          <w:rFonts w:asciiTheme="majorHAnsi" w:hAnsiTheme="majorHAnsi"/>
          <w:b/>
          <w:sz w:val="40"/>
          <w:szCs w:val="40"/>
          <w:lang w:val="sk-SK"/>
        </w:rPr>
        <w:t>nútorného predpisu</w:t>
      </w:r>
    </w:p>
    <w:p w14:paraId="403A3479" w14:textId="77777777" w:rsidR="007211E2" w:rsidRPr="008F25A9" w:rsidRDefault="007211E2" w:rsidP="007211E2">
      <w:pPr>
        <w:ind w:left="1134"/>
        <w:rPr>
          <w:rFonts w:asciiTheme="majorHAnsi" w:hAnsiTheme="majorHAnsi"/>
          <w:b/>
          <w:sz w:val="40"/>
          <w:szCs w:val="40"/>
          <w:lang w:val="sk-SK"/>
        </w:rPr>
      </w:pPr>
    </w:p>
    <w:p w14:paraId="13FBE7F7" w14:textId="77777777" w:rsidR="007211E2" w:rsidRPr="008F25A9" w:rsidRDefault="007211E2" w:rsidP="007211E2">
      <w:pPr>
        <w:ind w:left="1134"/>
        <w:rPr>
          <w:rFonts w:asciiTheme="majorHAnsi" w:hAnsiTheme="majorHAnsi"/>
          <w:sz w:val="40"/>
          <w:szCs w:val="40"/>
          <w:lang w:val="sk-SK"/>
        </w:rPr>
      </w:pPr>
      <w:r w:rsidRPr="008F25A9">
        <w:rPr>
          <w:rFonts w:asciiTheme="majorHAnsi" w:hAnsiTheme="majorHAnsi"/>
          <w:sz w:val="40"/>
          <w:szCs w:val="40"/>
          <w:lang w:val="sk-SK"/>
        </w:rPr>
        <w:t>Študijný poriadok</w:t>
      </w:r>
    </w:p>
    <w:p w14:paraId="41FEB8AF" w14:textId="77777777" w:rsidR="007211E2" w:rsidRPr="008F25A9" w:rsidRDefault="007211E2" w:rsidP="007211E2">
      <w:pPr>
        <w:ind w:left="1134"/>
        <w:rPr>
          <w:rFonts w:asciiTheme="majorHAnsi" w:hAnsiTheme="majorHAnsi"/>
          <w:sz w:val="40"/>
          <w:szCs w:val="40"/>
          <w:lang w:val="sk-SK"/>
        </w:rPr>
      </w:pPr>
      <w:r w:rsidRPr="008F25A9">
        <w:rPr>
          <w:rFonts w:asciiTheme="majorHAnsi" w:hAnsiTheme="majorHAnsi"/>
          <w:sz w:val="40"/>
          <w:szCs w:val="40"/>
          <w:lang w:val="sk-SK"/>
        </w:rPr>
        <w:t>Slovenskej technickej univerzity v Bratislave</w:t>
      </w:r>
    </w:p>
    <w:p w14:paraId="63FFF620" w14:textId="77777777" w:rsidR="007211E2" w:rsidRPr="008F25A9" w:rsidRDefault="007211E2" w:rsidP="007211E2">
      <w:pPr>
        <w:ind w:left="1134"/>
        <w:rPr>
          <w:rFonts w:asciiTheme="majorHAnsi" w:hAnsiTheme="majorHAnsi"/>
          <w:b/>
          <w:sz w:val="40"/>
          <w:szCs w:val="40"/>
          <w:lang w:val="sk-SK"/>
        </w:rPr>
      </w:pPr>
    </w:p>
    <w:p w14:paraId="19FCCB78" w14:textId="35AE393E" w:rsidR="007211E2" w:rsidRPr="008F25A9" w:rsidRDefault="007211E2" w:rsidP="007211E2">
      <w:pPr>
        <w:ind w:firstLine="1134"/>
        <w:rPr>
          <w:rFonts w:asciiTheme="majorHAnsi" w:hAnsiTheme="majorHAnsi" w:cs="Calibri"/>
          <w:sz w:val="40"/>
          <w:szCs w:val="40"/>
          <w:lang w:val="sk-SK"/>
        </w:rPr>
      </w:pPr>
      <w:r w:rsidRPr="008F25A9">
        <w:rPr>
          <w:rFonts w:asciiTheme="majorHAnsi" w:hAnsiTheme="majorHAnsi"/>
          <w:sz w:val="40"/>
          <w:szCs w:val="40"/>
          <w:lang w:val="sk-SK"/>
        </w:rPr>
        <w:t xml:space="preserve">schválený </w:t>
      </w:r>
      <w:r w:rsidRPr="008F25A9">
        <w:rPr>
          <w:rFonts w:asciiTheme="majorHAnsi" w:hAnsiTheme="majorHAnsi" w:cs="Calibri"/>
          <w:sz w:val="40"/>
          <w:szCs w:val="40"/>
          <w:lang w:val="sk-SK"/>
        </w:rPr>
        <w:t>Akademickým senátom STU</w:t>
      </w:r>
    </w:p>
    <w:p w14:paraId="121671AB" w14:textId="77777777" w:rsidR="007211E2" w:rsidRPr="008F25A9" w:rsidRDefault="009E1CC8" w:rsidP="007211E2">
      <w:pPr>
        <w:ind w:firstLine="1134"/>
        <w:rPr>
          <w:rFonts w:asciiTheme="majorHAnsi" w:hAnsiTheme="majorHAnsi" w:cs="Times New Roman"/>
          <w:sz w:val="40"/>
          <w:szCs w:val="40"/>
          <w:lang w:val="sk-SK"/>
        </w:rPr>
      </w:pPr>
      <w:r w:rsidRPr="008F25A9">
        <w:rPr>
          <w:rFonts w:asciiTheme="majorHAnsi" w:hAnsiTheme="majorHAnsi" w:cs="Calibri"/>
          <w:sz w:val="40"/>
          <w:szCs w:val="40"/>
          <w:lang w:val="sk-SK"/>
        </w:rPr>
        <w:t>dňa 24. júna 2013</w:t>
      </w:r>
      <w:r w:rsidR="007211E2" w:rsidRPr="008F25A9">
        <w:rPr>
          <w:rFonts w:asciiTheme="majorHAnsi" w:hAnsiTheme="majorHAnsi" w:cs="Calibri"/>
          <w:sz w:val="40"/>
          <w:szCs w:val="40"/>
          <w:lang w:val="sk-SK"/>
        </w:rPr>
        <w:t xml:space="preserve"> </w:t>
      </w:r>
    </w:p>
    <w:p w14:paraId="02137402" w14:textId="4841F803" w:rsidR="007211E2" w:rsidRPr="008F25A9" w:rsidRDefault="008C0833" w:rsidP="007211E2">
      <w:pPr>
        <w:ind w:left="1134"/>
        <w:rPr>
          <w:rFonts w:asciiTheme="majorHAnsi" w:hAnsiTheme="majorHAnsi"/>
          <w:b/>
          <w:sz w:val="40"/>
          <w:szCs w:val="40"/>
          <w:lang w:val="sk-SK"/>
        </w:rPr>
      </w:pPr>
      <w:ins w:id="354" w:author="Michelková" w:date="2020-04-21T21:45:00Z">
        <w:r>
          <w:rPr>
            <w:rFonts w:asciiTheme="majorHAnsi" w:hAnsiTheme="majorHAnsi"/>
            <w:b/>
            <w:sz w:val="40"/>
            <w:szCs w:val="40"/>
            <w:lang w:val="sk-SK"/>
          </w:rPr>
          <w:t>v znení dodatku č</w:t>
        </w:r>
      </w:ins>
      <w:ins w:id="355" w:author="Michelková" w:date="2020-04-21T21:50:00Z">
        <w:r w:rsidR="00A61204">
          <w:rPr>
            <w:rFonts w:asciiTheme="majorHAnsi" w:hAnsiTheme="majorHAnsi"/>
            <w:b/>
            <w:sz w:val="40"/>
            <w:szCs w:val="40"/>
            <w:lang w:val="sk-SK"/>
          </w:rPr>
          <w:t>íslo</w:t>
        </w:r>
      </w:ins>
      <w:ins w:id="356" w:author="Michelková" w:date="2020-04-21T21:45:00Z">
        <w:r>
          <w:rPr>
            <w:rFonts w:asciiTheme="majorHAnsi" w:hAnsiTheme="majorHAnsi"/>
            <w:b/>
            <w:sz w:val="40"/>
            <w:szCs w:val="40"/>
            <w:lang w:val="sk-SK"/>
          </w:rPr>
          <w:t xml:space="preserve"> 1 </w:t>
        </w:r>
      </w:ins>
    </w:p>
    <w:p w14:paraId="3F561DC2" w14:textId="77777777" w:rsidR="007211E2" w:rsidRPr="008F25A9" w:rsidRDefault="007211E2" w:rsidP="007211E2">
      <w:pPr>
        <w:ind w:left="1134"/>
        <w:rPr>
          <w:rFonts w:asciiTheme="majorHAnsi" w:hAnsiTheme="majorHAnsi"/>
          <w:b/>
          <w:sz w:val="40"/>
          <w:szCs w:val="40"/>
          <w:lang w:val="sk-SK"/>
        </w:rPr>
      </w:pPr>
    </w:p>
    <w:p w14:paraId="65C07BAF" w14:textId="77777777" w:rsidR="007211E2" w:rsidRPr="008F25A9" w:rsidRDefault="007211E2" w:rsidP="007211E2">
      <w:pPr>
        <w:ind w:left="1134"/>
        <w:rPr>
          <w:rFonts w:asciiTheme="majorHAnsi" w:hAnsiTheme="majorHAnsi"/>
          <w:b/>
          <w:sz w:val="40"/>
          <w:szCs w:val="40"/>
          <w:lang w:val="sk-SK"/>
        </w:rPr>
      </w:pPr>
      <w:r w:rsidRPr="008F25A9">
        <w:rPr>
          <w:rFonts w:asciiTheme="majorHAnsi" w:hAnsiTheme="majorHAnsi" w:cs="Calibri"/>
          <w:b/>
          <w:caps/>
          <w:sz w:val="40"/>
          <w:szCs w:val="40"/>
          <w:lang w:val="sk-SK"/>
        </w:rPr>
        <w:t>Dohoda o študijnej ceste</w:t>
      </w:r>
    </w:p>
    <w:p w14:paraId="2455E21C" w14:textId="77777777" w:rsidR="007211E2" w:rsidRPr="008F25A9" w:rsidRDefault="007211E2" w:rsidP="007211E2">
      <w:pPr>
        <w:jc w:val="center"/>
        <w:rPr>
          <w:rFonts w:asciiTheme="majorHAnsi" w:hAnsiTheme="majorHAnsi"/>
          <w:b/>
          <w:lang w:val="sk-SK"/>
        </w:rPr>
      </w:pPr>
    </w:p>
    <w:p w14:paraId="0DD0177A" w14:textId="77777777" w:rsidR="007211E2" w:rsidRPr="008F25A9" w:rsidRDefault="007211E2" w:rsidP="007211E2">
      <w:pPr>
        <w:jc w:val="center"/>
        <w:rPr>
          <w:rFonts w:asciiTheme="majorHAnsi" w:hAnsiTheme="majorHAnsi"/>
          <w:b/>
          <w:lang w:val="sk-SK"/>
        </w:rPr>
      </w:pPr>
    </w:p>
    <w:p w14:paraId="03216BDB" w14:textId="77777777" w:rsidR="007211E2" w:rsidRPr="008F25A9" w:rsidRDefault="007211E2" w:rsidP="007211E2">
      <w:pPr>
        <w:rPr>
          <w:rFonts w:asciiTheme="majorHAnsi" w:hAnsiTheme="majorHAnsi"/>
          <w:b/>
          <w:lang w:val="sk-SK"/>
        </w:rPr>
        <w:sectPr w:rsidR="007211E2" w:rsidRPr="008F25A9">
          <w:footerReference w:type="default" r:id="rId18"/>
          <w:pgSz w:w="11906" w:h="16838"/>
          <w:pgMar w:top="1240" w:right="1418" w:bottom="1135" w:left="1418" w:header="709" w:footer="708" w:gutter="0"/>
          <w:pgNumType w:start="1"/>
          <w:cols w:space="708"/>
        </w:sectPr>
      </w:pPr>
    </w:p>
    <w:p w14:paraId="34335D71" w14:textId="77777777" w:rsidR="007211E2" w:rsidRPr="008F25A9" w:rsidRDefault="007211E2" w:rsidP="007211E2">
      <w:pPr>
        <w:jc w:val="center"/>
        <w:rPr>
          <w:rFonts w:asciiTheme="majorHAnsi" w:hAnsiTheme="majorHAnsi"/>
          <w:b/>
          <w:lang w:val="sk-SK"/>
        </w:rPr>
      </w:pPr>
      <w:r w:rsidRPr="008F25A9">
        <w:rPr>
          <w:rFonts w:asciiTheme="majorHAnsi" w:hAnsiTheme="majorHAnsi"/>
          <w:b/>
          <w:lang w:val="sk-SK"/>
        </w:rPr>
        <w:t>Príloha číslo 2</w:t>
      </w:r>
    </w:p>
    <w:p w14:paraId="31948A53" w14:textId="77777777" w:rsidR="007211E2" w:rsidRPr="008F25A9" w:rsidRDefault="007211E2" w:rsidP="007211E2">
      <w:pPr>
        <w:jc w:val="center"/>
        <w:rPr>
          <w:rFonts w:asciiTheme="majorHAnsi" w:hAnsiTheme="majorHAnsi"/>
          <w:lang w:val="sk-SK"/>
        </w:rPr>
      </w:pPr>
      <w:r w:rsidRPr="008F25A9">
        <w:rPr>
          <w:rFonts w:asciiTheme="majorHAnsi" w:hAnsiTheme="majorHAnsi"/>
          <w:lang w:val="sk-SK"/>
        </w:rPr>
        <w:t>k Študijnému poriadku Slovenskej technickej univerzity v Bratislave</w:t>
      </w:r>
    </w:p>
    <w:p w14:paraId="2A8B6D91" w14:textId="29D257D0" w:rsidR="007211E2" w:rsidRDefault="007211E2" w:rsidP="007211E2">
      <w:pPr>
        <w:jc w:val="center"/>
        <w:rPr>
          <w:ins w:id="357" w:author="Michelková" w:date="2020-04-21T21:50:00Z"/>
          <w:rFonts w:asciiTheme="majorHAnsi" w:hAnsiTheme="majorHAnsi" w:cs="Calibri"/>
          <w:lang w:val="sk-SK"/>
        </w:rPr>
      </w:pPr>
      <w:r w:rsidRPr="008F25A9">
        <w:rPr>
          <w:rFonts w:asciiTheme="majorHAnsi" w:hAnsiTheme="majorHAnsi"/>
          <w:lang w:val="sk-SK"/>
        </w:rPr>
        <w:t xml:space="preserve">schválenému </w:t>
      </w:r>
      <w:r w:rsidRPr="008F25A9">
        <w:rPr>
          <w:rFonts w:asciiTheme="majorHAnsi" w:hAnsiTheme="majorHAnsi" w:cs="Calibri"/>
          <w:lang w:val="sk-SK"/>
        </w:rPr>
        <w:t xml:space="preserve">Akademickým senátom STU dňa </w:t>
      </w:r>
      <w:r w:rsidR="006D75AB" w:rsidRPr="008F25A9">
        <w:rPr>
          <w:rFonts w:asciiTheme="majorHAnsi" w:hAnsiTheme="majorHAnsi" w:cs="Calibri"/>
          <w:lang w:val="sk-SK"/>
        </w:rPr>
        <w:t>24. júna 2013</w:t>
      </w:r>
    </w:p>
    <w:p w14:paraId="057F831C" w14:textId="60BC7C40" w:rsidR="00E75258" w:rsidRPr="008F25A9" w:rsidRDefault="00E75258" w:rsidP="007211E2">
      <w:pPr>
        <w:jc w:val="center"/>
        <w:rPr>
          <w:rFonts w:asciiTheme="majorHAnsi" w:hAnsiTheme="majorHAnsi"/>
          <w:lang w:val="sk-SK"/>
        </w:rPr>
      </w:pPr>
      <w:ins w:id="358" w:author="Michelková" w:date="2020-04-21T21:50:00Z">
        <w:r>
          <w:rPr>
            <w:rFonts w:asciiTheme="majorHAnsi" w:hAnsiTheme="majorHAnsi" w:cs="Calibri"/>
            <w:lang w:val="sk-SK"/>
          </w:rPr>
          <w:t>v znení dodatku číslo 1</w:t>
        </w:r>
      </w:ins>
    </w:p>
    <w:p w14:paraId="41F71E3B" w14:textId="77777777" w:rsidR="007211E2" w:rsidRPr="008F25A9" w:rsidRDefault="007211E2" w:rsidP="007211E2">
      <w:pPr>
        <w:jc w:val="center"/>
        <w:rPr>
          <w:rFonts w:asciiTheme="majorHAnsi" w:hAnsiTheme="majorHAnsi" w:cs="Calibri"/>
          <w:b/>
          <w:caps/>
          <w:lang w:val="sk-SK"/>
        </w:rPr>
      </w:pPr>
    </w:p>
    <w:p w14:paraId="404F8D02" w14:textId="77777777" w:rsidR="007211E2" w:rsidRPr="008F25A9" w:rsidRDefault="007211E2" w:rsidP="007211E2">
      <w:pPr>
        <w:jc w:val="center"/>
        <w:rPr>
          <w:rFonts w:asciiTheme="majorHAnsi" w:hAnsiTheme="majorHAnsi" w:cs="Calibri"/>
          <w:b/>
          <w:caps/>
          <w:lang w:val="sk-SK"/>
        </w:rPr>
      </w:pPr>
      <w:r w:rsidRPr="008F25A9">
        <w:rPr>
          <w:rFonts w:asciiTheme="majorHAnsi" w:hAnsiTheme="majorHAnsi" w:cs="Calibri"/>
          <w:b/>
          <w:caps/>
          <w:lang w:val="sk-SK"/>
        </w:rPr>
        <w:t xml:space="preserve">Dohoda o študijnej ceste </w:t>
      </w:r>
    </w:p>
    <w:p w14:paraId="46E15BD2" w14:textId="77777777" w:rsidR="007211E2" w:rsidRPr="008F25A9" w:rsidRDefault="007211E2" w:rsidP="007211E2">
      <w:pPr>
        <w:jc w:val="center"/>
        <w:rPr>
          <w:rFonts w:asciiTheme="majorHAnsi" w:hAnsiTheme="majorHAnsi" w:cs="Calibri"/>
          <w:sz w:val="20"/>
          <w:lang w:val="sk-SK"/>
        </w:rPr>
      </w:pPr>
      <w:r w:rsidRPr="008F25A9">
        <w:rPr>
          <w:rFonts w:asciiTheme="majorHAnsi" w:hAnsiTheme="majorHAnsi" w:cs="Calibri"/>
          <w:sz w:val="20"/>
          <w:lang w:val="sk-SK"/>
        </w:rPr>
        <w:t>uzavretá medzi</w:t>
      </w:r>
    </w:p>
    <w:p w14:paraId="4E8C55D0" w14:textId="77777777" w:rsidR="007211E2" w:rsidRPr="008F25A9" w:rsidRDefault="007211E2" w:rsidP="007211E2">
      <w:pPr>
        <w:rPr>
          <w:rFonts w:asciiTheme="majorHAnsi" w:hAnsiTheme="majorHAnsi" w:cs="Calibri"/>
          <w:sz w:val="20"/>
          <w:lang w:val="sk-SK"/>
        </w:rPr>
      </w:pPr>
    </w:p>
    <w:p w14:paraId="78C4F42F" w14:textId="77777777" w:rsidR="007211E2" w:rsidRPr="008F25A9" w:rsidRDefault="007211E2" w:rsidP="007211E2">
      <w:pPr>
        <w:rPr>
          <w:rFonts w:asciiTheme="majorHAnsi" w:hAnsiTheme="majorHAnsi" w:cs="Calibri"/>
          <w:sz w:val="20"/>
          <w:lang w:val="sk-SK"/>
        </w:rPr>
      </w:pPr>
      <w:r w:rsidRPr="008F25A9">
        <w:rPr>
          <w:rFonts w:asciiTheme="majorHAnsi" w:hAnsiTheme="majorHAnsi" w:cs="Calibri"/>
          <w:sz w:val="20"/>
          <w:lang w:val="sk-SK"/>
        </w:rPr>
        <w:t>...................................................................................................................................................................................</w:t>
      </w:r>
    </w:p>
    <w:p w14:paraId="36D8B74B" w14:textId="77777777" w:rsidR="007211E2" w:rsidRPr="008F25A9" w:rsidRDefault="007211E2" w:rsidP="007211E2">
      <w:pPr>
        <w:rPr>
          <w:rFonts w:asciiTheme="majorHAnsi" w:hAnsiTheme="majorHAnsi" w:cs="Calibri"/>
          <w:sz w:val="20"/>
          <w:lang w:val="sk-SK"/>
        </w:rPr>
      </w:pPr>
      <w:r w:rsidRPr="008F25A9">
        <w:rPr>
          <w:rFonts w:asciiTheme="majorHAnsi" w:hAnsiTheme="majorHAnsi" w:cs="Calibri"/>
          <w:sz w:val="20"/>
          <w:lang w:val="sk-SK"/>
        </w:rPr>
        <w:t xml:space="preserve">názov súčasti univerzity </w:t>
      </w:r>
    </w:p>
    <w:p w14:paraId="32FC9AC7" w14:textId="77777777" w:rsidR="007211E2" w:rsidRPr="008F25A9" w:rsidRDefault="007211E2" w:rsidP="007211E2">
      <w:pPr>
        <w:jc w:val="center"/>
        <w:rPr>
          <w:rFonts w:asciiTheme="majorHAnsi" w:hAnsiTheme="majorHAnsi" w:cs="Calibri"/>
          <w:sz w:val="20"/>
          <w:lang w:val="sk-SK"/>
        </w:rPr>
      </w:pPr>
    </w:p>
    <w:p w14:paraId="1FCA98AA" w14:textId="77777777" w:rsidR="007211E2" w:rsidRPr="008F25A9" w:rsidRDefault="007211E2" w:rsidP="007211E2">
      <w:pPr>
        <w:pStyle w:val="Nadpis1"/>
        <w:spacing w:before="240"/>
        <w:ind w:left="0" w:firstLine="0"/>
        <w:rPr>
          <w:rFonts w:asciiTheme="majorHAnsi" w:hAnsiTheme="majorHAnsi" w:cs="Calibri"/>
          <w:b w:val="0"/>
          <w:sz w:val="20"/>
        </w:rPr>
      </w:pPr>
      <w:r w:rsidRPr="008F25A9">
        <w:rPr>
          <w:rFonts w:asciiTheme="majorHAnsi" w:hAnsiTheme="majorHAnsi" w:cs="Calibri"/>
          <w:b w:val="0"/>
          <w:sz w:val="20"/>
        </w:rPr>
        <w:t>v zastúpení: ...................................................................................................................................................................................dekan/riaditeľ</w:t>
      </w:r>
    </w:p>
    <w:p w14:paraId="3A4F7977" w14:textId="77777777" w:rsidR="007211E2" w:rsidRPr="008F25A9" w:rsidRDefault="007211E2" w:rsidP="007211E2">
      <w:pPr>
        <w:pStyle w:val="Nadpis1"/>
        <w:ind w:left="0" w:firstLine="0"/>
        <w:jc w:val="center"/>
        <w:rPr>
          <w:rFonts w:asciiTheme="majorHAnsi" w:hAnsiTheme="majorHAnsi" w:cs="Calibri"/>
          <w:b w:val="0"/>
          <w:sz w:val="20"/>
        </w:rPr>
      </w:pPr>
      <w:r w:rsidRPr="008F25A9">
        <w:rPr>
          <w:rFonts w:asciiTheme="majorHAnsi" w:hAnsiTheme="majorHAnsi" w:cs="Calibri"/>
          <w:b w:val="0"/>
          <w:sz w:val="20"/>
        </w:rPr>
        <w:t>a</w:t>
      </w:r>
    </w:p>
    <w:p w14:paraId="15F39D8E" w14:textId="77777777" w:rsidR="007211E2" w:rsidRPr="008F25A9" w:rsidRDefault="007211E2" w:rsidP="007211E2">
      <w:pPr>
        <w:rPr>
          <w:rFonts w:asciiTheme="majorHAnsi" w:hAnsiTheme="majorHAnsi" w:cs="Calibri"/>
          <w:sz w:val="20"/>
          <w:lang w:val="sk-SK"/>
        </w:rPr>
      </w:pPr>
      <w:r w:rsidRPr="008F25A9">
        <w:rPr>
          <w:rFonts w:asciiTheme="majorHAnsi" w:hAnsiTheme="majorHAnsi" w:cs="Calibri"/>
          <w:sz w:val="20"/>
          <w:lang w:val="sk-SK"/>
        </w:rPr>
        <w:t xml:space="preserve">študentom študijného programu tretieho stupňa:  </w:t>
      </w:r>
    </w:p>
    <w:p w14:paraId="3DF00376" w14:textId="77777777" w:rsidR="007211E2" w:rsidRPr="008F25A9" w:rsidRDefault="007211E2" w:rsidP="007211E2">
      <w:pPr>
        <w:rPr>
          <w:rFonts w:asciiTheme="majorHAnsi" w:hAnsiTheme="majorHAnsi" w:cs="Calibri"/>
          <w:sz w:val="20"/>
          <w:lang w:val="sk-SK"/>
        </w:rPr>
      </w:pPr>
    </w:p>
    <w:p w14:paraId="3BC1AC85" w14:textId="77777777" w:rsidR="007211E2" w:rsidRPr="008F25A9" w:rsidRDefault="007211E2" w:rsidP="007211E2">
      <w:pPr>
        <w:rPr>
          <w:rFonts w:asciiTheme="majorHAnsi" w:hAnsiTheme="majorHAnsi" w:cs="Calibri"/>
          <w:sz w:val="20"/>
          <w:lang w:val="sk-SK"/>
        </w:rPr>
      </w:pPr>
      <w:r w:rsidRPr="008F25A9">
        <w:rPr>
          <w:rFonts w:asciiTheme="majorHAnsi" w:hAnsiTheme="majorHAnsi" w:cs="Calibri"/>
          <w:sz w:val="20"/>
          <w:lang w:val="sk-SK"/>
        </w:rPr>
        <w:t>.........................................................................................................................   ID študenta ....................................</w:t>
      </w:r>
    </w:p>
    <w:p w14:paraId="10043E50" w14:textId="77777777" w:rsidR="007211E2" w:rsidRPr="008F25A9" w:rsidRDefault="007211E2" w:rsidP="007211E2">
      <w:pPr>
        <w:rPr>
          <w:rFonts w:asciiTheme="majorHAnsi" w:hAnsiTheme="majorHAnsi" w:cs="Calibri"/>
          <w:bCs/>
          <w:sz w:val="20"/>
          <w:lang w:val="sk-SK"/>
        </w:rPr>
      </w:pPr>
      <w:r w:rsidRPr="008F25A9">
        <w:rPr>
          <w:rFonts w:asciiTheme="majorHAnsi" w:hAnsiTheme="majorHAnsi" w:cs="Calibri"/>
          <w:bCs/>
          <w:sz w:val="20"/>
          <w:lang w:val="sk-SK"/>
        </w:rPr>
        <w:t xml:space="preserve">meno, priezvisko a tituly </w:t>
      </w:r>
    </w:p>
    <w:p w14:paraId="0DD74E4B" w14:textId="77777777" w:rsidR="007211E2" w:rsidRPr="008F25A9" w:rsidRDefault="007211E2" w:rsidP="007211E2">
      <w:pPr>
        <w:rPr>
          <w:rFonts w:asciiTheme="majorHAnsi" w:hAnsiTheme="majorHAnsi" w:cs="Calibri"/>
          <w:bCs/>
          <w:sz w:val="20"/>
          <w:lang w:val="sk-SK"/>
        </w:rPr>
      </w:pPr>
    </w:p>
    <w:p w14:paraId="17E354D0" w14:textId="77777777" w:rsidR="007211E2" w:rsidRPr="008F25A9" w:rsidRDefault="007211E2" w:rsidP="007211E2">
      <w:pPr>
        <w:rPr>
          <w:rFonts w:asciiTheme="majorHAnsi" w:hAnsiTheme="majorHAnsi" w:cs="Calibri"/>
          <w:bCs/>
          <w:sz w:val="20"/>
          <w:lang w:val="sk-SK"/>
        </w:rPr>
      </w:pPr>
      <w:r w:rsidRPr="008F25A9">
        <w:rPr>
          <w:rFonts w:asciiTheme="majorHAnsi" w:hAnsiTheme="majorHAnsi" w:cs="Calibri"/>
          <w:bCs/>
          <w:sz w:val="20"/>
          <w:lang w:val="sk-SK"/>
        </w:rPr>
        <w:t>dátum narodenia :  ............................................</w:t>
      </w:r>
      <w:r w:rsidRPr="008F25A9">
        <w:rPr>
          <w:rFonts w:asciiTheme="majorHAnsi" w:hAnsiTheme="majorHAnsi" w:cs="Calibri"/>
          <w:bCs/>
          <w:sz w:val="20"/>
          <w:lang w:val="sk-SK"/>
        </w:rPr>
        <w:tab/>
        <w:t>číslo preukazu totožnosti .....................................................</w:t>
      </w:r>
    </w:p>
    <w:p w14:paraId="07396092" w14:textId="77777777" w:rsidR="007211E2" w:rsidRPr="008F25A9" w:rsidRDefault="007211E2" w:rsidP="007211E2">
      <w:pPr>
        <w:rPr>
          <w:rFonts w:asciiTheme="majorHAnsi" w:hAnsiTheme="majorHAnsi" w:cs="Calibri"/>
          <w:bCs/>
          <w:sz w:val="20"/>
          <w:lang w:val="sk-SK"/>
        </w:rPr>
      </w:pPr>
    </w:p>
    <w:p w14:paraId="3F3A6C93" w14:textId="77777777" w:rsidR="007211E2" w:rsidRPr="008F25A9" w:rsidRDefault="007211E2" w:rsidP="007211E2">
      <w:pPr>
        <w:rPr>
          <w:rFonts w:asciiTheme="majorHAnsi" w:hAnsiTheme="majorHAnsi" w:cs="Calibri"/>
          <w:bCs/>
          <w:sz w:val="20"/>
          <w:lang w:val="sk-SK"/>
        </w:rPr>
      </w:pPr>
      <w:r w:rsidRPr="008F25A9">
        <w:rPr>
          <w:rFonts w:asciiTheme="majorHAnsi" w:hAnsiTheme="majorHAnsi" w:cs="Calibri"/>
          <w:bCs/>
          <w:sz w:val="20"/>
          <w:lang w:val="sk-SK"/>
        </w:rPr>
        <w:t>trvalý pobyt: ...................................................................................................................................................................................</w:t>
      </w:r>
    </w:p>
    <w:p w14:paraId="3F640B55" w14:textId="77777777" w:rsidR="007211E2" w:rsidRPr="008F25A9" w:rsidRDefault="007211E2" w:rsidP="007211E2">
      <w:pPr>
        <w:rPr>
          <w:rFonts w:asciiTheme="majorHAnsi" w:hAnsiTheme="majorHAnsi" w:cs="Calibri"/>
          <w:b/>
          <w:sz w:val="20"/>
          <w:lang w:val="sk-SK"/>
        </w:rPr>
      </w:pPr>
    </w:p>
    <w:p w14:paraId="7C13A41A" w14:textId="77777777" w:rsidR="007211E2" w:rsidRPr="008F25A9" w:rsidRDefault="007211E2" w:rsidP="00F006DF">
      <w:pPr>
        <w:numPr>
          <w:ilvl w:val="0"/>
          <w:numId w:val="85"/>
        </w:numPr>
        <w:ind w:left="284" w:hanging="284"/>
        <w:jc w:val="both"/>
        <w:rPr>
          <w:rFonts w:asciiTheme="majorHAnsi" w:hAnsiTheme="majorHAnsi" w:cs="Calibri"/>
          <w:sz w:val="20"/>
          <w:lang w:val="sk-SK"/>
        </w:rPr>
      </w:pPr>
      <w:r w:rsidRPr="008F25A9">
        <w:rPr>
          <w:rFonts w:asciiTheme="majorHAnsi" w:hAnsiTheme="majorHAnsi" w:cs="Calibri"/>
          <w:bCs/>
          <w:sz w:val="20"/>
          <w:szCs w:val="20"/>
          <w:lang w:val="sk-SK"/>
        </w:rPr>
        <w:t>Účel cesty (uviesť konkrétne a doložiť doklad o dôvode vycestovania</w:t>
      </w:r>
      <w:r w:rsidRPr="008F25A9">
        <w:rPr>
          <w:rFonts w:asciiTheme="majorHAnsi" w:hAnsiTheme="majorHAnsi" w:cs="Calibri"/>
          <w:sz w:val="20"/>
          <w:lang w:val="sk-SK"/>
        </w:rPr>
        <w:t xml:space="preserve"> druh práce):   </w:t>
      </w:r>
    </w:p>
    <w:p w14:paraId="188B6CB0" w14:textId="77777777" w:rsidR="007211E2" w:rsidRPr="008F25A9" w:rsidRDefault="007211E2" w:rsidP="007211E2">
      <w:pPr>
        <w:jc w:val="both"/>
        <w:rPr>
          <w:rFonts w:asciiTheme="majorHAnsi" w:hAnsiTheme="majorHAnsi" w:cs="Calibri"/>
          <w:sz w:val="20"/>
          <w:lang w:val="sk-SK"/>
        </w:rPr>
      </w:pPr>
    </w:p>
    <w:p w14:paraId="37D55D80" w14:textId="77777777" w:rsidR="007211E2" w:rsidRPr="008F25A9" w:rsidRDefault="007211E2" w:rsidP="007211E2">
      <w:pPr>
        <w:jc w:val="both"/>
        <w:rPr>
          <w:rFonts w:asciiTheme="majorHAnsi" w:hAnsiTheme="majorHAnsi" w:cs="Calibri"/>
          <w:sz w:val="20"/>
          <w:szCs w:val="20"/>
          <w:lang w:val="sk-SK"/>
        </w:rPr>
      </w:pPr>
      <w:r w:rsidRPr="008F25A9">
        <w:rPr>
          <w:rFonts w:asciiTheme="majorHAnsi" w:hAnsiTheme="majorHAnsi" w:cs="Calibri"/>
          <w:sz w:val="20"/>
          <w:lang w:val="sk-SK"/>
        </w:rPr>
        <w:t>...................................................................................................................................................................................</w:t>
      </w:r>
    </w:p>
    <w:p w14:paraId="0F70CEDF" w14:textId="77777777" w:rsidR="007211E2" w:rsidRPr="008F25A9" w:rsidRDefault="007211E2" w:rsidP="007211E2">
      <w:pPr>
        <w:jc w:val="both"/>
        <w:rPr>
          <w:rFonts w:asciiTheme="majorHAnsi" w:hAnsiTheme="majorHAnsi" w:cs="Calibri"/>
          <w:sz w:val="20"/>
          <w:lang w:val="sk-SK"/>
        </w:rPr>
      </w:pPr>
    </w:p>
    <w:p w14:paraId="75BCEC8B" w14:textId="77777777" w:rsidR="007211E2" w:rsidRPr="008F25A9" w:rsidRDefault="007211E2" w:rsidP="007211E2">
      <w:pPr>
        <w:jc w:val="both"/>
        <w:rPr>
          <w:rFonts w:asciiTheme="majorHAnsi" w:hAnsiTheme="majorHAnsi" w:cs="Calibri"/>
          <w:sz w:val="20"/>
          <w:lang w:val="sk-SK"/>
        </w:rPr>
      </w:pPr>
      <w:r w:rsidRPr="008F25A9">
        <w:rPr>
          <w:rFonts w:asciiTheme="majorHAnsi" w:hAnsiTheme="majorHAnsi" w:cs="Calibri"/>
          <w:sz w:val="20"/>
          <w:lang w:val="sk-SK"/>
        </w:rPr>
        <w:t>2. Dohoda sa uzatvára na dobu určitú:  ....................................................................................................................</w:t>
      </w:r>
    </w:p>
    <w:p w14:paraId="6BCB7ECA" w14:textId="77777777" w:rsidR="007211E2" w:rsidRPr="008F25A9" w:rsidRDefault="007211E2" w:rsidP="007211E2">
      <w:pPr>
        <w:rPr>
          <w:rFonts w:asciiTheme="majorHAnsi" w:hAnsiTheme="majorHAnsi" w:cs="Calibri"/>
          <w:b/>
          <w:bCs/>
          <w:lang w:val="sk-SK"/>
        </w:rPr>
      </w:pPr>
    </w:p>
    <w:p w14:paraId="78CBF39B" w14:textId="77777777" w:rsidR="007211E2" w:rsidRPr="008F25A9" w:rsidRDefault="007211E2" w:rsidP="007211E2">
      <w:pPr>
        <w:rPr>
          <w:rFonts w:asciiTheme="majorHAnsi" w:hAnsiTheme="majorHAnsi" w:cs="Calibri"/>
          <w:sz w:val="20"/>
          <w:szCs w:val="20"/>
          <w:lang w:val="sk-SK"/>
        </w:rPr>
      </w:pPr>
      <w:r w:rsidRPr="008F25A9">
        <w:rPr>
          <w:rFonts w:asciiTheme="majorHAnsi" w:hAnsiTheme="majorHAnsi" w:cs="Calibri"/>
          <w:sz w:val="20"/>
          <w:szCs w:val="20"/>
          <w:lang w:val="sk-SK"/>
        </w:rPr>
        <w:t>Miesto na študijnom pobyte (uviesť konkrétne):  ....................................................................................................</w:t>
      </w:r>
    </w:p>
    <w:p w14:paraId="434D74A0" w14:textId="77777777" w:rsidR="007211E2" w:rsidRPr="008F25A9" w:rsidRDefault="007211E2" w:rsidP="007211E2">
      <w:pPr>
        <w:rPr>
          <w:rFonts w:asciiTheme="majorHAnsi" w:hAnsiTheme="majorHAnsi" w:cs="Calibri"/>
          <w:sz w:val="20"/>
          <w:szCs w:val="20"/>
          <w:lang w:val="sk-SK"/>
        </w:rPr>
      </w:pPr>
    </w:p>
    <w:p w14:paraId="0D7FE696" w14:textId="77777777" w:rsidR="007211E2" w:rsidRPr="008F25A9" w:rsidRDefault="007211E2" w:rsidP="007211E2">
      <w:pPr>
        <w:rPr>
          <w:rFonts w:asciiTheme="majorHAnsi" w:hAnsiTheme="majorHAnsi" w:cs="Calibri"/>
          <w:sz w:val="20"/>
          <w:szCs w:val="20"/>
          <w:lang w:val="sk-SK"/>
        </w:rPr>
      </w:pPr>
      <w:r w:rsidRPr="008F25A9">
        <w:rPr>
          <w:rFonts w:asciiTheme="majorHAnsi" w:hAnsiTheme="majorHAnsi" w:cs="Calibri"/>
          <w:sz w:val="20"/>
          <w:szCs w:val="20"/>
          <w:lang w:val="sk-SK"/>
        </w:rPr>
        <w:t>Odchod:  .........................      Príchod: ...........................  Počet dní: .....................    Spôsob dopravy:  ....................</w:t>
      </w:r>
    </w:p>
    <w:p w14:paraId="7EBDAE67" w14:textId="77777777" w:rsidR="007211E2" w:rsidRPr="008F25A9" w:rsidRDefault="007211E2" w:rsidP="007211E2">
      <w:pPr>
        <w:rPr>
          <w:rFonts w:asciiTheme="majorHAnsi" w:hAnsiTheme="majorHAnsi" w:cs="Calibri"/>
          <w:b/>
          <w:bCs/>
          <w:sz w:val="20"/>
          <w:szCs w:val="20"/>
          <w:lang w:val="sk-SK"/>
        </w:rPr>
      </w:pPr>
    </w:p>
    <w:p w14:paraId="4DD8A22C" w14:textId="77777777" w:rsidR="007211E2" w:rsidRPr="008F25A9" w:rsidRDefault="007211E2" w:rsidP="007211E2">
      <w:pPr>
        <w:rPr>
          <w:rFonts w:asciiTheme="majorHAnsi" w:hAnsiTheme="majorHAnsi" w:cs="Calibri"/>
          <w:b/>
          <w:bCs/>
          <w:sz w:val="20"/>
          <w:szCs w:val="20"/>
          <w:lang w:val="sk-SK"/>
        </w:rPr>
      </w:pPr>
      <w:r w:rsidRPr="008F25A9">
        <w:rPr>
          <w:rFonts w:asciiTheme="majorHAnsi" w:hAnsiTheme="majorHAnsi" w:cs="Calibri"/>
          <w:b/>
          <w:bCs/>
          <w:sz w:val="20"/>
          <w:szCs w:val="20"/>
          <w:lang w:val="sk-SK"/>
        </w:rPr>
        <w:t xml:space="preserve">Vyjadrenie k zaradeniu do študijného plánu:   </w:t>
      </w:r>
      <w:r w:rsidRPr="008F25A9">
        <w:rPr>
          <w:rFonts w:asciiTheme="majorHAnsi" w:hAnsiTheme="majorHAnsi" w:cs="Calibri"/>
          <w:b/>
          <w:bCs/>
          <w:sz w:val="28"/>
          <w:szCs w:val="28"/>
          <w:lang w:val="sk-SK"/>
        </w:rPr>
        <w:t>□</w:t>
      </w:r>
      <w:r w:rsidRPr="008F25A9">
        <w:rPr>
          <w:rFonts w:asciiTheme="majorHAnsi" w:hAnsiTheme="majorHAnsi" w:cs="Calibri"/>
          <w:b/>
          <w:bCs/>
          <w:lang w:val="sk-SK"/>
        </w:rPr>
        <w:t xml:space="preserve"> </w:t>
      </w:r>
      <w:r w:rsidRPr="008F25A9">
        <w:rPr>
          <w:rFonts w:asciiTheme="majorHAnsi" w:hAnsiTheme="majorHAnsi" w:cs="Calibri"/>
          <w:b/>
          <w:bCs/>
          <w:sz w:val="20"/>
          <w:szCs w:val="20"/>
          <w:lang w:val="sk-SK"/>
        </w:rPr>
        <w:t xml:space="preserve"> súhlasím       </w:t>
      </w:r>
      <w:r w:rsidRPr="008F25A9">
        <w:rPr>
          <w:rFonts w:asciiTheme="majorHAnsi" w:hAnsiTheme="majorHAnsi" w:cs="Calibri"/>
          <w:b/>
          <w:bCs/>
          <w:sz w:val="28"/>
          <w:szCs w:val="28"/>
          <w:lang w:val="sk-SK"/>
        </w:rPr>
        <w:t xml:space="preserve">□ </w:t>
      </w:r>
      <w:r w:rsidRPr="008F25A9">
        <w:rPr>
          <w:rFonts w:asciiTheme="majorHAnsi" w:hAnsiTheme="majorHAnsi" w:cs="Calibri"/>
          <w:b/>
          <w:bCs/>
          <w:sz w:val="20"/>
          <w:szCs w:val="20"/>
          <w:lang w:val="sk-SK"/>
        </w:rPr>
        <w:t xml:space="preserve">nesúhlasím </w:t>
      </w:r>
    </w:p>
    <w:p w14:paraId="0AD25C76" w14:textId="77777777" w:rsidR="007211E2" w:rsidRPr="008F25A9" w:rsidRDefault="007211E2" w:rsidP="007211E2">
      <w:pPr>
        <w:rPr>
          <w:rFonts w:asciiTheme="majorHAnsi" w:hAnsiTheme="majorHAnsi" w:cs="Calibri"/>
          <w:b/>
          <w:bCs/>
          <w:sz w:val="20"/>
          <w:szCs w:val="20"/>
          <w:lang w:val="sk-SK"/>
        </w:rPr>
      </w:pPr>
    </w:p>
    <w:p w14:paraId="4331D29D" w14:textId="77777777" w:rsidR="007211E2" w:rsidRPr="008F25A9" w:rsidRDefault="007211E2" w:rsidP="007211E2">
      <w:pPr>
        <w:tabs>
          <w:tab w:val="left" w:pos="4536"/>
        </w:tabs>
        <w:rPr>
          <w:rFonts w:asciiTheme="majorHAnsi" w:hAnsiTheme="majorHAnsi" w:cs="Calibri"/>
          <w:sz w:val="20"/>
          <w:szCs w:val="20"/>
          <w:lang w:val="sk-SK"/>
        </w:rPr>
      </w:pPr>
      <w:r w:rsidRPr="008F25A9">
        <w:rPr>
          <w:rFonts w:asciiTheme="majorHAnsi" w:hAnsiTheme="majorHAnsi" w:cs="Calibri"/>
          <w:sz w:val="20"/>
          <w:szCs w:val="20"/>
          <w:lang w:val="sk-SK"/>
        </w:rPr>
        <w:t>dátum</w:t>
      </w:r>
      <w:r w:rsidRPr="008F25A9">
        <w:rPr>
          <w:rFonts w:asciiTheme="majorHAnsi" w:hAnsiTheme="majorHAnsi" w:cs="Calibri"/>
          <w:sz w:val="20"/>
          <w:szCs w:val="20"/>
          <w:lang w:val="sk-SK"/>
        </w:rPr>
        <w:tab/>
      </w:r>
      <w:proofErr w:type="spellStart"/>
      <w:r w:rsidRPr="008F25A9">
        <w:rPr>
          <w:rFonts w:asciiTheme="majorHAnsi" w:hAnsiTheme="majorHAnsi" w:cs="Calibri"/>
          <w:sz w:val="20"/>
          <w:szCs w:val="20"/>
          <w:lang w:val="sk-SK"/>
        </w:rPr>
        <w:t>dátum</w:t>
      </w:r>
      <w:proofErr w:type="spellEnd"/>
    </w:p>
    <w:p w14:paraId="6969B044" w14:textId="77777777" w:rsidR="007211E2" w:rsidRPr="008F25A9" w:rsidRDefault="007211E2" w:rsidP="007211E2">
      <w:pPr>
        <w:rPr>
          <w:rFonts w:asciiTheme="majorHAnsi" w:hAnsiTheme="majorHAnsi" w:cs="Calibri"/>
          <w:b/>
          <w:bCs/>
          <w:sz w:val="20"/>
          <w:szCs w:val="20"/>
          <w:lang w:val="sk-SK"/>
        </w:rPr>
      </w:pPr>
    </w:p>
    <w:p w14:paraId="169C1BBD" w14:textId="77777777" w:rsidR="007211E2" w:rsidRPr="008F25A9" w:rsidRDefault="007211E2" w:rsidP="007211E2">
      <w:pPr>
        <w:tabs>
          <w:tab w:val="left" w:pos="4536"/>
        </w:tabs>
        <w:rPr>
          <w:rFonts w:asciiTheme="majorHAnsi" w:hAnsiTheme="majorHAnsi" w:cs="Calibri"/>
          <w:sz w:val="20"/>
          <w:szCs w:val="20"/>
          <w:lang w:val="sk-SK"/>
        </w:rPr>
      </w:pPr>
      <w:r w:rsidRPr="008F25A9">
        <w:rPr>
          <w:rFonts w:asciiTheme="majorHAnsi" w:hAnsiTheme="majorHAnsi" w:cs="Calibri"/>
          <w:sz w:val="20"/>
          <w:szCs w:val="20"/>
          <w:lang w:val="sk-SK"/>
        </w:rPr>
        <w:t xml:space="preserve"> ...................................................</w:t>
      </w:r>
      <w:r w:rsidRPr="008F25A9">
        <w:rPr>
          <w:rFonts w:asciiTheme="majorHAnsi" w:hAnsiTheme="majorHAnsi" w:cs="Calibri"/>
          <w:sz w:val="20"/>
          <w:szCs w:val="20"/>
          <w:lang w:val="sk-SK"/>
        </w:rPr>
        <w:tab/>
        <w:t>..................................................................</w:t>
      </w:r>
    </w:p>
    <w:p w14:paraId="7DE0DEE0" w14:textId="77777777" w:rsidR="007211E2" w:rsidRPr="008F25A9" w:rsidRDefault="007211E2" w:rsidP="007211E2">
      <w:pPr>
        <w:tabs>
          <w:tab w:val="left" w:pos="4536"/>
        </w:tabs>
        <w:rPr>
          <w:rFonts w:asciiTheme="majorHAnsi" w:hAnsiTheme="majorHAnsi" w:cs="Calibri"/>
          <w:sz w:val="20"/>
          <w:szCs w:val="20"/>
          <w:lang w:val="sk-SK"/>
        </w:rPr>
      </w:pPr>
      <w:r w:rsidRPr="008F25A9">
        <w:rPr>
          <w:rFonts w:asciiTheme="majorHAnsi" w:hAnsiTheme="majorHAnsi" w:cs="Calibri"/>
          <w:sz w:val="20"/>
          <w:szCs w:val="20"/>
          <w:lang w:val="sk-SK"/>
        </w:rPr>
        <w:t xml:space="preserve"> podpis školiteľa </w:t>
      </w:r>
      <w:r w:rsidRPr="008F25A9">
        <w:rPr>
          <w:rFonts w:asciiTheme="majorHAnsi" w:hAnsiTheme="majorHAnsi" w:cs="Calibri"/>
          <w:sz w:val="20"/>
          <w:szCs w:val="20"/>
          <w:lang w:val="sk-SK"/>
        </w:rPr>
        <w:tab/>
        <w:t>podpis vedúceho školiaceho pracoviska</w:t>
      </w:r>
    </w:p>
    <w:p w14:paraId="36D32093" w14:textId="77777777" w:rsidR="007211E2" w:rsidRPr="008F25A9" w:rsidRDefault="007211E2" w:rsidP="007211E2">
      <w:pPr>
        <w:rPr>
          <w:rFonts w:asciiTheme="majorHAnsi" w:hAnsiTheme="majorHAnsi" w:cs="Calibri"/>
          <w:sz w:val="20"/>
          <w:szCs w:val="20"/>
          <w:lang w:val="sk-SK"/>
        </w:rPr>
      </w:pPr>
    </w:p>
    <w:p w14:paraId="5C958224" w14:textId="77777777" w:rsidR="007211E2" w:rsidRPr="008F25A9" w:rsidRDefault="007211E2" w:rsidP="007211E2">
      <w:pPr>
        <w:rPr>
          <w:rFonts w:asciiTheme="majorHAnsi" w:hAnsiTheme="majorHAnsi" w:cs="Calibri"/>
          <w:sz w:val="20"/>
          <w:szCs w:val="20"/>
          <w:lang w:val="sk-SK"/>
        </w:rPr>
      </w:pPr>
      <w:r w:rsidRPr="008F25A9">
        <w:rPr>
          <w:rFonts w:asciiTheme="majorHAnsi" w:hAnsiTheme="majorHAnsi" w:cs="Calibri"/>
          <w:b/>
          <w:bCs/>
          <w:sz w:val="20"/>
          <w:szCs w:val="20"/>
          <w:lang w:val="sk-SK"/>
        </w:rPr>
        <w:t>F I N A N C O V A N I E</w:t>
      </w:r>
      <w:r w:rsidRPr="008F25A9">
        <w:rPr>
          <w:rFonts w:asciiTheme="majorHAnsi" w:hAnsiTheme="majorHAnsi" w:cs="Calibri"/>
          <w:sz w:val="20"/>
          <w:szCs w:val="20"/>
          <w:lang w:val="sk-SK"/>
        </w:rPr>
        <w:t xml:space="preserve">  </w:t>
      </w:r>
    </w:p>
    <w:p w14:paraId="6EAE77A4" w14:textId="77777777" w:rsidR="007211E2" w:rsidRPr="008F25A9" w:rsidRDefault="007211E2" w:rsidP="007211E2">
      <w:pPr>
        <w:tabs>
          <w:tab w:val="left" w:pos="4536"/>
        </w:tabs>
        <w:spacing w:line="360" w:lineRule="auto"/>
        <w:rPr>
          <w:rFonts w:asciiTheme="majorHAnsi" w:hAnsiTheme="majorHAnsi" w:cs="Calibri"/>
          <w:sz w:val="20"/>
          <w:szCs w:val="20"/>
          <w:lang w:val="sk-SK"/>
        </w:rPr>
      </w:pPr>
      <w:r w:rsidRPr="008F25A9">
        <w:rPr>
          <w:rFonts w:asciiTheme="majorHAnsi" w:hAnsiTheme="majorHAnsi" w:cs="Calibri"/>
          <w:sz w:val="20"/>
          <w:szCs w:val="20"/>
          <w:lang w:val="sk-SK"/>
        </w:rPr>
        <w:t xml:space="preserve">Cestovné </w:t>
      </w:r>
      <w:r w:rsidRPr="008F25A9">
        <w:rPr>
          <w:rFonts w:asciiTheme="majorHAnsi" w:hAnsiTheme="majorHAnsi" w:cs="Calibri"/>
          <w:sz w:val="20"/>
          <w:szCs w:val="20"/>
          <w:lang w:val="sk-SK"/>
        </w:rPr>
        <w:tab/>
        <w:t>Zdroj financovania: ........................</w:t>
      </w:r>
    </w:p>
    <w:p w14:paraId="3630C33E" w14:textId="77777777" w:rsidR="007211E2" w:rsidRPr="008F25A9" w:rsidRDefault="007211E2" w:rsidP="007211E2">
      <w:pPr>
        <w:tabs>
          <w:tab w:val="left" w:pos="4536"/>
        </w:tabs>
        <w:rPr>
          <w:rFonts w:asciiTheme="majorHAnsi" w:hAnsiTheme="majorHAnsi" w:cs="Calibri"/>
          <w:sz w:val="20"/>
          <w:szCs w:val="20"/>
          <w:lang w:val="sk-SK"/>
        </w:rPr>
      </w:pPr>
      <w:r w:rsidRPr="008F25A9">
        <w:rPr>
          <w:rFonts w:asciiTheme="majorHAnsi" w:hAnsiTheme="majorHAnsi" w:cs="Calibri"/>
          <w:sz w:val="20"/>
          <w:szCs w:val="20"/>
          <w:lang w:val="sk-SK"/>
        </w:rPr>
        <w:t>Stravné na počet ................ dní</w:t>
      </w:r>
      <w:r w:rsidRPr="008F25A9">
        <w:rPr>
          <w:rFonts w:asciiTheme="majorHAnsi" w:hAnsiTheme="majorHAnsi" w:cs="Calibri"/>
          <w:sz w:val="20"/>
          <w:szCs w:val="20"/>
          <w:lang w:val="sk-SK"/>
        </w:rPr>
        <w:tab/>
        <w:t>Zdroj financovania: ........................</w:t>
      </w:r>
    </w:p>
    <w:p w14:paraId="07BEF453" w14:textId="77777777" w:rsidR="007211E2" w:rsidRPr="008F25A9" w:rsidRDefault="007211E2" w:rsidP="007211E2">
      <w:pPr>
        <w:tabs>
          <w:tab w:val="left" w:pos="4536"/>
        </w:tabs>
        <w:rPr>
          <w:rFonts w:asciiTheme="majorHAnsi" w:hAnsiTheme="majorHAnsi" w:cs="Calibri"/>
          <w:sz w:val="20"/>
          <w:szCs w:val="20"/>
          <w:lang w:val="sk-SK"/>
        </w:rPr>
      </w:pPr>
      <w:r w:rsidRPr="008F25A9">
        <w:rPr>
          <w:rFonts w:asciiTheme="majorHAnsi" w:hAnsiTheme="majorHAnsi" w:cs="Calibri"/>
          <w:sz w:val="20"/>
          <w:szCs w:val="20"/>
          <w:lang w:val="sk-SK"/>
        </w:rPr>
        <w:t>Vreckové na počet ............. dni</w:t>
      </w:r>
      <w:r w:rsidRPr="008F25A9">
        <w:rPr>
          <w:rFonts w:asciiTheme="majorHAnsi" w:hAnsiTheme="majorHAnsi" w:cs="Calibri"/>
          <w:sz w:val="20"/>
          <w:szCs w:val="20"/>
          <w:lang w:val="sk-SK"/>
        </w:rPr>
        <w:tab/>
        <w:t>Zdroj financovania: ........................</w:t>
      </w:r>
    </w:p>
    <w:p w14:paraId="43AFBC9D" w14:textId="77777777" w:rsidR="007211E2" w:rsidRPr="008F25A9" w:rsidRDefault="007211E2" w:rsidP="007211E2">
      <w:pPr>
        <w:tabs>
          <w:tab w:val="left" w:pos="4536"/>
        </w:tabs>
        <w:rPr>
          <w:rFonts w:asciiTheme="majorHAnsi" w:hAnsiTheme="majorHAnsi" w:cs="Calibri"/>
          <w:sz w:val="20"/>
          <w:szCs w:val="20"/>
          <w:lang w:val="sk-SK"/>
        </w:rPr>
      </w:pPr>
      <w:r w:rsidRPr="008F25A9">
        <w:rPr>
          <w:rFonts w:asciiTheme="majorHAnsi" w:hAnsiTheme="majorHAnsi" w:cs="Calibri"/>
          <w:sz w:val="20"/>
          <w:szCs w:val="20"/>
          <w:lang w:val="sk-SK"/>
        </w:rPr>
        <w:t>Ubytovanie na počet ......... nocí</w:t>
      </w:r>
      <w:r w:rsidRPr="008F25A9">
        <w:rPr>
          <w:rFonts w:asciiTheme="majorHAnsi" w:hAnsiTheme="majorHAnsi" w:cs="Calibri"/>
          <w:sz w:val="20"/>
          <w:szCs w:val="20"/>
          <w:lang w:val="sk-SK"/>
        </w:rPr>
        <w:tab/>
        <w:t>Zdroj financovania:  .......................</w:t>
      </w:r>
    </w:p>
    <w:p w14:paraId="47E3B02C" w14:textId="77777777" w:rsidR="007211E2" w:rsidRPr="008F25A9" w:rsidRDefault="007211E2" w:rsidP="007211E2">
      <w:pPr>
        <w:tabs>
          <w:tab w:val="left" w:pos="4536"/>
        </w:tabs>
        <w:rPr>
          <w:rFonts w:asciiTheme="majorHAnsi" w:hAnsiTheme="majorHAnsi" w:cs="Calibri"/>
          <w:sz w:val="20"/>
          <w:szCs w:val="20"/>
          <w:lang w:val="sk-SK"/>
        </w:rPr>
      </w:pPr>
      <w:r w:rsidRPr="008F25A9">
        <w:rPr>
          <w:rFonts w:asciiTheme="majorHAnsi" w:hAnsiTheme="majorHAnsi" w:cs="Calibri"/>
          <w:sz w:val="20"/>
          <w:szCs w:val="20"/>
          <w:lang w:val="sk-SK"/>
        </w:rPr>
        <w:t>Vložné suma ...........................</w:t>
      </w:r>
      <w:r w:rsidRPr="008F25A9">
        <w:rPr>
          <w:rFonts w:asciiTheme="majorHAnsi" w:hAnsiTheme="majorHAnsi" w:cs="Calibri"/>
          <w:sz w:val="20"/>
          <w:szCs w:val="20"/>
          <w:lang w:val="sk-SK"/>
        </w:rPr>
        <w:tab/>
        <w:t>Zdroj financovania: ........................</w:t>
      </w:r>
    </w:p>
    <w:p w14:paraId="04EA595C" w14:textId="77777777" w:rsidR="007211E2" w:rsidRPr="008F25A9" w:rsidRDefault="007211E2" w:rsidP="007211E2">
      <w:pPr>
        <w:rPr>
          <w:rFonts w:asciiTheme="majorHAnsi" w:hAnsiTheme="majorHAnsi" w:cs="Calibri"/>
          <w:sz w:val="20"/>
          <w:szCs w:val="20"/>
          <w:lang w:val="sk-SK"/>
        </w:rPr>
      </w:pPr>
      <w:r w:rsidRPr="008F25A9">
        <w:rPr>
          <w:rFonts w:asciiTheme="majorHAnsi" w:hAnsiTheme="majorHAnsi" w:cs="Calibri"/>
          <w:sz w:val="20"/>
          <w:szCs w:val="20"/>
          <w:lang w:val="sk-SK"/>
        </w:rPr>
        <w:t>Iné výdavky ............................</w:t>
      </w:r>
    </w:p>
    <w:p w14:paraId="2D72DBF1" w14:textId="77777777" w:rsidR="007211E2" w:rsidRPr="008F25A9" w:rsidRDefault="007211E2" w:rsidP="007211E2">
      <w:pPr>
        <w:rPr>
          <w:rFonts w:asciiTheme="majorHAnsi" w:hAnsiTheme="majorHAnsi" w:cs="Calibri"/>
          <w:b/>
          <w:bCs/>
          <w:sz w:val="20"/>
          <w:szCs w:val="20"/>
          <w:lang w:val="sk-SK"/>
        </w:rPr>
      </w:pPr>
      <w:r w:rsidRPr="008F25A9">
        <w:rPr>
          <w:rFonts w:asciiTheme="majorHAnsi" w:hAnsiTheme="majorHAnsi" w:cs="Calibri"/>
          <w:b/>
          <w:bCs/>
          <w:sz w:val="20"/>
          <w:szCs w:val="20"/>
          <w:lang w:val="sk-SK"/>
        </w:rPr>
        <w:t xml:space="preserve">Súhlasím s čerpaním finančných prostriedkov.      </w:t>
      </w:r>
      <w:r w:rsidRPr="008F25A9">
        <w:rPr>
          <w:rFonts w:asciiTheme="majorHAnsi" w:hAnsiTheme="majorHAnsi" w:cs="Calibri"/>
          <w:bCs/>
          <w:sz w:val="20"/>
          <w:szCs w:val="20"/>
          <w:lang w:val="sk-SK"/>
        </w:rPr>
        <w:t>......................</w:t>
      </w:r>
      <w:r w:rsidRPr="008F25A9">
        <w:rPr>
          <w:rFonts w:asciiTheme="majorHAnsi" w:hAnsiTheme="majorHAnsi" w:cs="Calibri"/>
          <w:b/>
          <w:bCs/>
          <w:sz w:val="20"/>
          <w:szCs w:val="20"/>
          <w:lang w:val="sk-SK"/>
        </w:rPr>
        <w:t xml:space="preserve">     </w:t>
      </w:r>
      <w:r w:rsidRPr="008F25A9">
        <w:rPr>
          <w:rFonts w:asciiTheme="majorHAnsi" w:hAnsiTheme="majorHAnsi" w:cs="Calibri"/>
          <w:sz w:val="20"/>
          <w:szCs w:val="20"/>
          <w:lang w:val="sk-SK"/>
        </w:rPr>
        <w:t>...............................................................</w:t>
      </w:r>
    </w:p>
    <w:p w14:paraId="2A6C64E6" w14:textId="77777777" w:rsidR="007211E2" w:rsidRPr="008F25A9" w:rsidRDefault="007211E2" w:rsidP="007211E2">
      <w:pPr>
        <w:tabs>
          <w:tab w:val="left" w:pos="6237"/>
        </w:tabs>
        <w:ind w:firstLine="4253"/>
        <w:rPr>
          <w:rFonts w:asciiTheme="majorHAnsi" w:hAnsiTheme="majorHAnsi" w:cs="Calibri"/>
          <w:sz w:val="20"/>
          <w:szCs w:val="20"/>
          <w:lang w:val="sk-SK"/>
        </w:rPr>
      </w:pPr>
      <w:r w:rsidRPr="008F25A9">
        <w:rPr>
          <w:rFonts w:asciiTheme="majorHAnsi" w:hAnsiTheme="majorHAnsi" w:cs="Calibri"/>
          <w:sz w:val="20"/>
          <w:szCs w:val="20"/>
          <w:lang w:val="sk-SK"/>
        </w:rPr>
        <w:t>Dátum</w:t>
      </w:r>
      <w:r w:rsidRPr="008F25A9">
        <w:rPr>
          <w:rFonts w:asciiTheme="majorHAnsi" w:hAnsiTheme="majorHAnsi" w:cs="Calibri"/>
          <w:sz w:val="20"/>
          <w:szCs w:val="20"/>
          <w:lang w:val="sk-SK"/>
        </w:rPr>
        <w:tab/>
        <w:t>podpis financovateľa</w:t>
      </w:r>
    </w:p>
    <w:p w14:paraId="1B6795D0" w14:textId="77777777" w:rsidR="007211E2" w:rsidRPr="008F25A9" w:rsidRDefault="007211E2" w:rsidP="007211E2">
      <w:pPr>
        <w:rPr>
          <w:rFonts w:asciiTheme="majorHAnsi" w:hAnsiTheme="majorHAnsi" w:cs="Calibri"/>
          <w:sz w:val="20"/>
          <w:szCs w:val="20"/>
          <w:lang w:val="sk-SK"/>
        </w:rPr>
      </w:pPr>
    </w:p>
    <w:p w14:paraId="6FEB0043" w14:textId="77777777" w:rsidR="007211E2" w:rsidRPr="008F25A9" w:rsidRDefault="007211E2" w:rsidP="007211E2">
      <w:pPr>
        <w:tabs>
          <w:tab w:val="left" w:pos="5387"/>
        </w:tabs>
        <w:rPr>
          <w:rFonts w:asciiTheme="majorHAnsi" w:hAnsiTheme="majorHAnsi" w:cs="Calibri"/>
          <w:sz w:val="20"/>
          <w:szCs w:val="20"/>
          <w:lang w:val="sk-SK"/>
        </w:rPr>
      </w:pPr>
      <w:r w:rsidRPr="008F25A9">
        <w:rPr>
          <w:rFonts w:asciiTheme="majorHAnsi" w:hAnsiTheme="majorHAnsi" w:cs="Calibri"/>
          <w:sz w:val="20"/>
          <w:szCs w:val="20"/>
          <w:lang w:val="sk-SK"/>
        </w:rPr>
        <w:t>Dátum</w:t>
      </w:r>
      <w:r w:rsidRPr="008F25A9">
        <w:rPr>
          <w:rFonts w:asciiTheme="majorHAnsi" w:hAnsiTheme="majorHAnsi" w:cs="Calibri"/>
          <w:sz w:val="20"/>
          <w:szCs w:val="20"/>
          <w:lang w:val="sk-SK"/>
        </w:rPr>
        <w:tab/>
      </w:r>
      <w:proofErr w:type="spellStart"/>
      <w:r w:rsidRPr="008F25A9">
        <w:rPr>
          <w:rFonts w:asciiTheme="majorHAnsi" w:hAnsiTheme="majorHAnsi" w:cs="Calibri"/>
          <w:sz w:val="20"/>
          <w:szCs w:val="20"/>
          <w:lang w:val="sk-SK"/>
        </w:rPr>
        <w:t>Dátum</w:t>
      </w:r>
      <w:proofErr w:type="spellEnd"/>
    </w:p>
    <w:p w14:paraId="2575F0EB" w14:textId="77777777" w:rsidR="007211E2" w:rsidRPr="008F25A9" w:rsidRDefault="007211E2" w:rsidP="007211E2">
      <w:pPr>
        <w:rPr>
          <w:rFonts w:asciiTheme="majorHAnsi" w:hAnsiTheme="majorHAnsi" w:cs="Calibri"/>
          <w:sz w:val="20"/>
          <w:szCs w:val="20"/>
          <w:lang w:val="sk-SK"/>
        </w:rPr>
      </w:pPr>
    </w:p>
    <w:p w14:paraId="38A83479" w14:textId="77777777" w:rsidR="007211E2" w:rsidRPr="008F25A9" w:rsidRDefault="007211E2" w:rsidP="007211E2">
      <w:pPr>
        <w:tabs>
          <w:tab w:val="left" w:pos="5387"/>
        </w:tabs>
        <w:jc w:val="both"/>
        <w:rPr>
          <w:rFonts w:asciiTheme="majorHAnsi" w:hAnsiTheme="majorHAnsi" w:cs="Calibri"/>
          <w:sz w:val="20"/>
          <w:lang w:val="sk-SK"/>
        </w:rPr>
      </w:pPr>
      <w:r w:rsidRPr="008F25A9">
        <w:rPr>
          <w:rFonts w:asciiTheme="majorHAnsi" w:hAnsiTheme="majorHAnsi" w:cs="Calibri"/>
          <w:sz w:val="20"/>
          <w:lang w:val="sk-SK"/>
        </w:rPr>
        <w:t>................................................................</w:t>
      </w:r>
      <w:r w:rsidRPr="008F25A9">
        <w:rPr>
          <w:rFonts w:asciiTheme="majorHAnsi" w:hAnsiTheme="majorHAnsi" w:cs="Calibri"/>
          <w:sz w:val="20"/>
          <w:lang w:val="sk-SK"/>
        </w:rPr>
        <w:tab/>
        <w:t>........................................................................</w:t>
      </w:r>
    </w:p>
    <w:p w14:paraId="049C4CDD" w14:textId="437A9793" w:rsidR="00681EA2" w:rsidRPr="008F25A9" w:rsidRDefault="007211E2" w:rsidP="00A61204">
      <w:pPr>
        <w:tabs>
          <w:tab w:val="left" w:pos="5670"/>
          <w:tab w:val="left" w:pos="5954"/>
        </w:tabs>
        <w:ind w:firstLine="993"/>
        <w:jc w:val="both"/>
        <w:rPr>
          <w:rFonts w:asciiTheme="majorHAnsi" w:hAnsiTheme="majorHAnsi"/>
          <w:lang w:val="sk-SK" w:eastAsia="sk-SK"/>
        </w:rPr>
      </w:pPr>
      <w:r w:rsidRPr="008F25A9">
        <w:rPr>
          <w:rFonts w:asciiTheme="majorHAnsi" w:hAnsiTheme="majorHAnsi" w:cs="Calibri"/>
          <w:sz w:val="20"/>
          <w:lang w:val="sk-SK"/>
        </w:rPr>
        <w:t>podpis študenta</w:t>
      </w:r>
      <w:r w:rsidRPr="008F25A9">
        <w:rPr>
          <w:rFonts w:asciiTheme="majorHAnsi" w:hAnsiTheme="majorHAnsi" w:cs="Calibri"/>
          <w:sz w:val="20"/>
          <w:lang w:val="sk-SK"/>
        </w:rPr>
        <w:tab/>
      </w:r>
      <w:r w:rsidRPr="008F25A9">
        <w:rPr>
          <w:rFonts w:asciiTheme="majorHAnsi" w:hAnsiTheme="majorHAnsi" w:cstheme="minorHAnsi"/>
          <w:sz w:val="20"/>
          <w:lang w:val="sk-SK"/>
        </w:rPr>
        <w:t>podpis vedúceho súčasti univerzity</w:t>
      </w:r>
    </w:p>
    <w:sectPr w:rsidR="00681EA2" w:rsidRPr="008F25A9" w:rsidSect="00EB6943">
      <w:headerReference w:type="default" r:id="rId19"/>
      <w:footerReference w:type="default" r:id="rId20"/>
      <w:headerReference w:type="first" r:id="rId21"/>
      <w:footerReference w:type="first" r:id="rId22"/>
      <w:pgSz w:w="11906" w:h="16838"/>
      <w:pgMar w:top="1418" w:right="1418" w:bottom="851" w:left="1418" w:header="426" w:footer="545" w:gutter="0"/>
      <w:pgNumType w:start="1"/>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Michelková" w:date="2020-04-22T09:32:00Z" w:initials="MM">
    <w:p w14:paraId="5A7A4BA3" w14:textId="2DB5A8CD" w:rsidR="00DE6CCA" w:rsidRDefault="00DE6CCA">
      <w:pPr>
        <w:pStyle w:val="Textkomentra"/>
      </w:pPr>
      <w:r>
        <w:rPr>
          <w:rStyle w:val="Odkaznakomentr"/>
        </w:rPr>
        <w:annotationRef/>
      </w:r>
      <w:r>
        <w:t xml:space="preserve">§ 108 ods. 8 zákona č. 131/2002 o VŠ </w:t>
      </w:r>
    </w:p>
  </w:comment>
  <w:comment w:id="72" w:author="Michelková" w:date="2020-04-22T09:32:00Z" w:initials="MM">
    <w:p w14:paraId="226A4CCA" w14:textId="48B5A548" w:rsidR="00DE6CCA" w:rsidRDefault="00DE6CCA">
      <w:pPr>
        <w:pStyle w:val="Textkomentra"/>
      </w:pPr>
      <w:r>
        <w:rPr>
          <w:rStyle w:val="Odkaznakomentr"/>
        </w:rPr>
        <w:annotationRef/>
      </w:r>
      <w:r>
        <w:t>§ 108 ods. 9 zákona 131/2002 o VŠ</w:t>
      </w:r>
    </w:p>
  </w:comment>
  <w:comment w:id="77" w:author="Michelková" w:date="2020-04-22T09:32:00Z" w:initials="MM">
    <w:p w14:paraId="4710968B" w14:textId="08D8C079" w:rsidR="00DE6CCA" w:rsidRDefault="00DE6CCA">
      <w:pPr>
        <w:pStyle w:val="Textkomentra"/>
      </w:pPr>
      <w:r>
        <w:rPr>
          <w:rStyle w:val="Odkaznakomentr"/>
        </w:rPr>
        <w:annotationRef/>
      </w:r>
      <w:r>
        <w:t>§ 54 ods. 21 zákona č. 131/2002 Z. z. o VŠ</w:t>
      </w:r>
    </w:p>
  </w:comment>
  <w:comment w:id="94" w:author="Michelková" w:date="2020-04-22T09:32:00Z" w:initials="MM">
    <w:p w14:paraId="315B234D" w14:textId="6F237AA4" w:rsidR="00DE6CCA" w:rsidRDefault="00DE6CCA">
      <w:pPr>
        <w:pStyle w:val="Textkomentra"/>
        <w:rPr>
          <w:rFonts w:asciiTheme="majorHAnsi" w:hAnsiTheme="majorHAnsi" w:cs="Calibri"/>
        </w:rPr>
      </w:pPr>
      <w:r>
        <w:rPr>
          <w:rStyle w:val="Odkaznakomentr"/>
        </w:rPr>
        <w:annotationRef/>
      </w:r>
      <w:r>
        <w:t>Obhajoba dizertačnej práce je štátna skúška, jej priebeh a</w:t>
      </w:r>
      <w:r>
        <w:rPr>
          <w:rFonts w:asciiTheme="majorHAnsi" w:hAnsiTheme="majorHAnsi" w:cs="Calibri"/>
        </w:rPr>
        <w:t xml:space="preserve"> vyhlásenie výsledkov je verejné podľa § 63 ods. 2 zákona č. 131/2002 o VŠ. </w:t>
      </w:r>
    </w:p>
    <w:p w14:paraId="3F24E6C1" w14:textId="77777777" w:rsidR="00DE6CCA" w:rsidRDefault="00DE6CCA">
      <w:pPr>
        <w:pStyle w:val="Textkomentra"/>
        <w:rPr>
          <w:rFonts w:asciiTheme="majorHAnsi" w:hAnsiTheme="majorHAnsi" w:cs="Calibri"/>
        </w:rPr>
      </w:pPr>
    </w:p>
    <w:p w14:paraId="52A7CA69" w14:textId="6D4678AB" w:rsidR="00DE6CCA" w:rsidRDefault="00DE6CCA">
      <w:pPr>
        <w:pStyle w:val="Textkomentra"/>
        <w:rPr>
          <w:rFonts w:asciiTheme="majorHAnsi" w:hAnsiTheme="majorHAnsi" w:cs="Calibri"/>
        </w:rPr>
      </w:pPr>
      <w:r>
        <w:rPr>
          <w:rFonts w:asciiTheme="majorHAnsi" w:hAnsiTheme="majorHAnsi" w:cs="Calibri"/>
        </w:rPr>
        <w:t>V prípade, ak ZP obsahuje údaje ako je napr. obchodné tajomstvo, utajovanú skutočnosť alebo osobné údaje použije sa § 62a ods. 2:</w:t>
      </w:r>
    </w:p>
    <w:p w14:paraId="56E14CD1" w14:textId="47ACD6E4" w:rsidR="00DE6CCA" w:rsidRPr="00D85632" w:rsidRDefault="00DE6CCA">
      <w:pPr>
        <w:pStyle w:val="Textkomentra"/>
        <w:rPr>
          <w:i/>
        </w:rPr>
      </w:pPr>
      <w:r w:rsidRPr="00D85632">
        <w:rPr>
          <w:rFonts w:ascii="Segoe UI" w:hAnsi="Segoe UI" w:cs="Segoe UI"/>
          <w:i/>
          <w:color w:val="494949"/>
          <w:sz w:val="21"/>
          <w:szCs w:val="21"/>
          <w:shd w:val="clear" w:color="auto" w:fill="FFFFFF"/>
        </w:rPr>
        <w:t>„Ak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w:t>
      </w:r>
      <w:r>
        <w:rPr>
          <w:rFonts w:ascii="Segoe UI" w:hAnsi="Segoe UI" w:cs="Segoe UI"/>
          <w:i/>
          <w:color w:val="494949"/>
          <w:sz w:val="21"/>
          <w:szCs w:val="21"/>
          <w:shd w:val="clear" w:color="auto" w:fill="FFFFFF"/>
        </w:rPr>
        <w:t>“</w:t>
      </w:r>
    </w:p>
  </w:comment>
  <w:comment w:id="110" w:author="Michelková" w:date="2020-04-22T09:32:00Z" w:initials="MM">
    <w:p w14:paraId="014916E8" w14:textId="1AFA1B72" w:rsidR="00DE6CCA" w:rsidRDefault="00DE6CCA">
      <w:pPr>
        <w:pStyle w:val="Textkomentra"/>
      </w:pPr>
      <w:r>
        <w:rPr>
          <w:rStyle w:val="Odkaznakomentr"/>
        </w:rPr>
        <w:annotationRef/>
      </w:r>
      <w:r>
        <w:t>§ 108e ods. 2 zákona č. 131/2002 Z. z. o VŠ</w:t>
      </w:r>
    </w:p>
  </w:comment>
  <w:comment w:id="156" w:author="Michelková" w:date="2020-04-22T09:32:00Z" w:initials="MM">
    <w:p w14:paraId="1FD6C4F9" w14:textId="4190BFFA" w:rsidR="00DE6CCA" w:rsidRDefault="00DE6CCA">
      <w:pPr>
        <w:pStyle w:val="Textkomentra"/>
      </w:pPr>
      <w:r>
        <w:rPr>
          <w:rStyle w:val="Odkaznakomentr"/>
        </w:rPr>
        <w:annotationRef/>
      </w:r>
      <w:r>
        <w:t>§ 108e ods. 5 zákona č. 131/2002 Z. z. o VŠ</w:t>
      </w:r>
    </w:p>
  </w:comment>
  <w:comment w:id="170" w:author="Michelková" w:date="2020-04-22T09:32:00Z" w:initials="MM">
    <w:p w14:paraId="7F326C71" w14:textId="6EF97F2A" w:rsidR="00DE6CCA" w:rsidRDefault="00DE6CCA">
      <w:pPr>
        <w:pStyle w:val="Textkomentra"/>
      </w:pPr>
      <w:r>
        <w:rPr>
          <w:rStyle w:val="Odkaznakomentr"/>
        </w:rPr>
        <w:annotationRef/>
      </w:r>
      <w:r>
        <w:t>§ 108e ods. 6 zákona č. 131/2002 o VŠ</w:t>
      </w:r>
    </w:p>
  </w:comment>
  <w:comment w:id="226" w:author="Michelková" w:date="2020-04-22T09:32:00Z" w:initials="MM">
    <w:p w14:paraId="3A44A2D0" w14:textId="0E2FAC02" w:rsidR="00DE6CCA" w:rsidRDefault="00DE6CCA">
      <w:pPr>
        <w:pStyle w:val="Textkomentra"/>
      </w:pPr>
      <w:r>
        <w:rPr>
          <w:rStyle w:val="Odkaznakomentr"/>
        </w:rPr>
        <w:annotationRef/>
      </w:r>
      <w:r>
        <w:t>§ 108e ods. 4 zákona č. 131/2002 Z. z. o VŠ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7A4BA3" w15:done="0"/>
  <w15:commentEx w15:paraId="226A4CCA" w15:done="0"/>
  <w15:commentEx w15:paraId="4710968B" w15:done="0"/>
  <w15:commentEx w15:paraId="56E14CD1" w15:done="0"/>
  <w15:commentEx w15:paraId="014916E8" w15:done="0"/>
  <w15:commentEx w15:paraId="1FD6C4F9" w15:done="0"/>
  <w15:commentEx w15:paraId="7F326C71" w15:done="0"/>
  <w15:commentEx w15:paraId="3A44A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50DD" w14:textId="77777777" w:rsidR="007653A8" w:rsidRDefault="007653A8" w:rsidP="0030006A">
      <w:r>
        <w:separator/>
      </w:r>
    </w:p>
  </w:endnote>
  <w:endnote w:type="continuationSeparator" w:id="0">
    <w:p w14:paraId="626DC14D" w14:textId="77777777" w:rsidR="007653A8" w:rsidRDefault="007653A8"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yriad Pro">
    <w:charset w:val="00"/>
    <w:family w:val="auto"/>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59385"/>
      <w:docPartObj>
        <w:docPartGallery w:val="Page Numbers (Bottom of Page)"/>
        <w:docPartUnique/>
      </w:docPartObj>
    </w:sdtPr>
    <w:sdtEndPr>
      <w:rPr>
        <w:rFonts w:asciiTheme="majorHAnsi" w:hAnsiTheme="majorHAnsi"/>
      </w:rPr>
    </w:sdtEndPr>
    <w:sdtContent>
      <w:p w14:paraId="7EA3D63A" w14:textId="77CF68A0" w:rsidR="00DE6CCA" w:rsidRPr="005A616C" w:rsidRDefault="00DE6CCA">
        <w:pPr>
          <w:pStyle w:val="Pta"/>
          <w:jc w:val="center"/>
          <w:rPr>
            <w:rFonts w:asciiTheme="majorHAnsi" w:hAnsiTheme="majorHAnsi"/>
          </w:rPr>
        </w:pPr>
        <w:r w:rsidRPr="005A616C">
          <w:rPr>
            <w:rFonts w:asciiTheme="majorHAnsi" w:hAnsiTheme="majorHAnsi"/>
          </w:rPr>
          <w:fldChar w:fldCharType="begin"/>
        </w:r>
        <w:r w:rsidRPr="005A616C">
          <w:rPr>
            <w:rFonts w:asciiTheme="majorHAnsi" w:hAnsiTheme="majorHAnsi"/>
          </w:rPr>
          <w:instrText>PAGE   \* MERGEFORMAT</w:instrText>
        </w:r>
        <w:r w:rsidRPr="005A616C">
          <w:rPr>
            <w:rFonts w:asciiTheme="majorHAnsi" w:hAnsiTheme="majorHAnsi"/>
          </w:rPr>
          <w:fldChar w:fldCharType="separate"/>
        </w:r>
        <w:r w:rsidR="00A53625" w:rsidRPr="00A53625">
          <w:rPr>
            <w:rFonts w:asciiTheme="majorHAnsi" w:hAnsiTheme="majorHAnsi"/>
            <w:noProof/>
            <w:lang w:val="sk-SK"/>
          </w:rPr>
          <w:t>17</w:t>
        </w:r>
        <w:r w:rsidRPr="005A616C">
          <w:rPr>
            <w:rFonts w:asciiTheme="majorHAnsi" w:hAnsiTheme="maj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88A9" w14:textId="77777777" w:rsidR="00DE6CCA" w:rsidRDefault="00DE6CCA" w:rsidP="001B7464">
    <w:pPr>
      <w:pStyle w:val="Pta"/>
      <w:tabs>
        <w:tab w:val="clear" w:pos="4320"/>
        <w:tab w:val="clear" w:pos="8640"/>
        <w:tab w:val="left" w:pos="222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B66B" w14:textId="77777777" w:rsidR="00DE6CCA" w:rsidRDefault="00DE6CCA">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87916"/>
      <w:docPartObj>
        <w:docPartGallery w:val="Page Numbers (Bottom of Page)"/>
        <w:docPartUnique/>
      </w:docPartObj>
    </w:sdtPr>
    <w:sdtEndPr>
      <w:rPr>
        <w:rFonts w:asciiTheme="majorHAnsi" w:hAnsiTheme="majorHAnsi" w:cstheme="majorHAnsi"/>
      </w:rPr>
    </w:sdtEndPr>
    <w:sdtContent>
      <w:p w14:paraId="74429C71" w14:textId="0592C6A4" w:rsidR="00DE6CCA" w:rsidRPr="00A61204" w:rsidRDefault="00DE6CCA">
        <w:pPr>
          <w:pStyle w:val="Pta"/>
          <w:jc w:val="center"/>
          <w:rPr>
            <w:rFonts w:asciiTheme="majorHAnsi" w:hAnsiTheme="majorHAnsi" w:cstheme="majorHAnsi"/>
          </w:rPr>
        </w:pPr>
        <w:r w:rsidRPr="00A61204">
          <w:rPr>
            <w:rFonts w:asciiTheme="majorHAnsi" w:hAnsiTheme="majorHAnsi" w:cstheme="majorHAnsi"/>
          </w:rPr>
          <w:fldChar w:fldCharType="begin"/>
        </w:r>
        <w:r w:rsidRPr="00A61204">
          <w:rPr>
            <w:rFonts w:asciiTheme="majorHAnsi" w:hAnsiTheme="majorHAnsi" w:cstheme="majorHAnsi"/>
          </w:rPr>
          <w:instrText>PAGE   \* MERGEFORMAT</w:instrText>
        </w:r>
        <w:r w:rsidRPr="00A61204">
          <w:rPr>
            <w:rFonts w:asciiTheme="majorHAnsi" w:hAnsiTheme="majorHAnsi" w:cstheme="majorHAnsi"/>
          </w:rPr>
          <w:fldChar w:fldCharType="separate"/>
        </w:r>
        <w:r w:rsidR="00FC13B5" w:rsidRPr="00FC13B5">
          <w:rPr>
            <w:rFonts w:asciiTheme="majorHAnsi" w:hAnsiTheme="majorHAnsi" w:cstheme="majorHAnsi"/>
            <w:noProof/>
            <w:lang w:val="sk-SK"/>
          </w:rPr>
          <w:t>3</w:t>
        </w:r>
        <w:r w:rsidRPr="00A61204">
          <w:rPr>
            <w:rFonts w:asciiTheme="majorHAnsi" w:hAnsiTheme="majorHAnsi" w:cstheme="majorHAns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27EE" w14:textId="77777777" w:rsidR="00DE6CCA" w:rsidRDefault="00DE6CCA" w:rsidP="001B7464">
    <w:pPr>
      <w:pStyle w:val="Pta"/>
      <w:tabs>
        <w:tab w:val="clear" w:pos="4320"/>
        <w:tab w:val="clear" w:pos="8640"/>
        <w:tab w:val="left" w:pos="222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46C2" w14:textId="77777777" w:rsidR="00DE6CCA" w:rsidRDefault="00DE6CCA">
    <w:pPr>
      <w:pStyle w:val="Pt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9522"/>
      <w:docPartObj>
        <w:docPartGallery w:val="Page Numbers (Bottom of Page)"/>
        <w:docPartUnique/>
      </w:docPartObj>
    </w:sdtPr>
    <w:sdtEndPr/>
    <w:sdtContent>
      <w:p w14:paraId="6E3BB904" w14:textId="54012667" w:rsidR="00DE6CCA" w:rsidRDefault="00DE6CCA">
        <w:pPr>
          <w:pStyle w:val="Pta"/>
          <w:jc w:val="center"/>
        </w:pPr>
        <w:r>
          <w:fldChar w:fldCharType="begin"/>
        </w:r>
        <w:r>
          <w:instrText>PAGE   \* MERGEFORMAT</w:instrText>
        </w:r>
        <w:r>
          <w:fldChar w:fldCharType="separate"/>
        </w:r>
        <w:r w:rsidRPr="00A61204">
          <w:rPr>
            <w:noProof/>
            <w:lang w:val="sk-SK"/>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57656"/>
      <w:docPartObj>
        <w:docPartGallery w:val="Page Numbers (Bottom of Page)"/>
        <w:docPartUnique/>
      </w:docPartObj>
    </w:sdtPr>
    <w:sdtEndPr>
      <w:rPr>
        <w:rFonts w:asciiTheme="majorHAnsi" w:hAnsiTheme="majorHAnsi" w:cstheme="majorHAnsi"/>
      </w:rPr>
    </w:sdtEndPr>
    <w:sdtContent>
      <w:p w14:paraId="0D3D3796" w14:textId="780D7A8E" w:rsidR="00DE6CCA" w:rsidRPr="00A61204" w:rsidRDefault="00DE6CCA">
        <w:pPr>
          <w:pStyle w:val="Pta"/>
          <w:jc w:val="center"/>
          <w:rPr>
            <w:rFonts w:asciiTheme="majorHAnsi" w:hAnsiTheme="majorHAnsi" w:cstheme="majorHAnsi"/>
          </w:rPr>
        </w:pPr>
        <w:r w:rsidRPr="00A61204">
          <w:rPr>
            <w:rFonts w:asciiTheme="majorHAnsi" w:hAnsiTheme="majorHAnsi" w:cstheme="majorHAnsi"/>
          </w:rPr>
          <w:fldChar w:fldCharType="begin"/>
        </w:r>
        <w:r w:rsidRPr="00A61204">
          <w:rPr>
            <w:rFonts w:asciiTheme="majorHAnsi" w:hAnsiTheme="majorHAnsi" w:cstheme="majorHAnsi"/>
          </w:rPr>
          <w:instrText>PAGE   \* MERGEFORMAT</w:instrText>
        </w:r>
        <w:r w:rsidRPr="00A61204">
          <w:rPr>
            <w:rFonts w:asciiTheme="majorHAnsi" w:hAnsiTheme="majorHAnsi" w:cstheme="majorHAnsi"/>
          </w:rPr>
          <w:fldChar w:fldCharType="separate"/>
        </w:r>
        <w:r w:rsidR="00FC13B5" w:rsidRPr="00FC13B5">
          <w:rPr>
            <w:rFonts w:asciiTheme="majorHAnsi" w:hAnsiTheme="majorHAnsi" w:cstheme="majorHAnsi"/>
            <w:noProof/>
            <w:lang w:val="sk-SK"/>
          </w:rPr>
          <w:t>1</w:t>
        </w:r>
        <w:r w:rsidRPr="00A61204">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C654C" w14:textId="77777777" w:rsidR="007653A8" w:rsidRDefault="007653A8" w:rsidP="0030006A">
      <w:r>
        <w:separator/>
      </w:r>
    </w:p>
  </w:footnote>
  <w:footnote w:type="continuationSeparator" w:id="0">
    <w:p w14:paraId="1CA51EDE" w14:textId="77777777" w:rsidR="007653A8" w:rsidRDefault="007653A8" w:rsidP="0030006A">
      <w:r>
        <w:continuationSeparator/>
      </w:r>
    </w:p>
  </w:footnote>
  <w:footnote w:id="1">
    <w:p w14:paraId="06F7D8A5"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51 ods. 2 zákona</w:t>
      </w:r>
    </w:p>
  </w:footnote>
  <w:footnote w:id="2">
    <w:p w14:paraId="6D3EF8E5"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2 ods. 5 zákona</w:t>
      </w:r>
    </w:p>
  </w:footnote>
  <w:footnote w:id="3">
    <w:p w14:paraId="23DF69EC"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51 ods. 4 zákona</w:t>
      </w:r>
    </w:p>
  </w:footnote>
  <w:footnote w:id="4">
    <w:p w14:paraId="4CEF389B"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51 ods. 7, § 53 ods. 6 zákona</w:t>
      </w:r>
    </w:p>
  </w:footnote>
  <w:footnote w:id="5">
    <w:p w14:paraId="105B8327"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54a zákona</w:t>
      </w:r>
    </w:p>
  </w:footnote>
  <w:footnote w:id="6">
    <w:p w14:paraId="21C337C7"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61 ods. 2. zákona</w:t>
      </w:r>
    </w:p>
  </w:footnote>
  <w:footnote w:id="7">
    <w:p w14:paraId="593F8124"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56 ods. 2 zákona</w:t>
      </w:r>
    </w:p>
  </w:footnote>
  <w:footnote w:id="8">
    <w:p w14:paraId="744A3697"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65 ods. 2 zákona</w:t>
      </w:r>
    </w:p>
  </w:footnote>
  <w:footnote w:id="9">
    <w:p w14:paraId="5E1D2A00"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51 ods. 4 písm. k zákona</w:t>
      </w:r>
    </w:p>
  </w:footnote>
  <w:footnote w:id="10">
    <w:p w14:paraId="1FE1389D"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100 zákona</w:t>
      </w:r>
    </w:p>
  </w:footnote>
  <w:footnote w:id="11">
    <w:p w14:paraId="1E45A71E"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63 ods.7 zákona</w:t>
      </w:r>
    </w:p>
  </w:footnote>
  <w:footnote w:id="12">
    <w:p w14:paraId="7128F9B2"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63 ods. 11 zákona</w:t>
      </w:r>
    </w:p>
  </w:footnote>
  <w:footnote w:id="13">
    <w:p w14:paraId="4C000CA9"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59 ods. 4 zákona</w:t>
      </w:r>
    </w:p>
  </w:footnote>
  <w:footnote w:id="14">
    <w:p w14:paraId="38F297EC"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72 ods. 2 písm. c) zákona</w:t>
      </w:r>
    </w:p>
  </w:footnote>
  <w:footnote w:id="15">
    <w:p w14:paraId="4DBAFB1F"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87 ods. 2 zákona</w:t>
      </w:r>
    </w:p>
  </w:footnote>
  <w:footnote w:id="16">
    <w:p w14:paraId="1940AB8E" w14:textId="77777777" w:rsidR="00DE6CCA" w:rsidRPr="00C6746B" w:rsidRDefault="00DE6CCA" w:rsidP="007211E2">
      <w:pPr>
        <w:pStyle w:val="Textpoznmkypodiarou"/>
        <w:rPr>
          <w:rFonts w:asciiTheme="majorHAnsi" w:hAnsiTheme="majorHAnsi"/>
        </w:rPr>
      </w:pPr>
      <w:r w:rsidRPr="00C6746B">
        <w:rPr>
          <w:rStyle w:val="Odkaznapoznmkupodiarou"/>
          <w:rFonts w:asciiTheme="majorHAnsi" w:hAnsiTheme="majorHAnsi"/>
        </w:rPr>
        <w:footnoteRef/>
      </w:r>
      <w:r w:rsidRPr="00C6746B">
        <w:rPr>
          <w:rFonts w:asciiTheme="majorHAnsi" w:hAnsiTheme="majorHAnsi"/>
        </w:rPr>
        <w:t xml:space="preserve"> </w:t>
      </w:r>
      <w:r w:rsidRPr="00C6746B">
        <w:rPr>
          <w:rFonts w:asciiTheme="majorHAnsi" w:hAnsiTheme="majorHAnsi" w:cs="Calibri"/>
        </w:rPr>
        <w:t>§ 106 ods. 2 písm. a) zákona</w:t>
      </w:r>
    </w:p>
  </w:footnote>
  <w:footnote w:id="17">
    <w:p w14:paraId="61023183"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92 ods. 16 zákona</w:t>
      </w:r>
    </w:p>
  </w:footnote>
  <w:footnote w:id="18">
    <w:p w14:paraId="2C326102" w14:textId="77777777" w:rsidR="00DE6CCA" w:rsidRPr="000A0AD1" w:rsidRDefault="00DE6CCA" w:rsidP="007211E2">
      <w:pPr>
        <w:pStyle w:val="Textpoznmkypodiarou"/>
        <w:rPr>
          <w:rFonts w:asciiTheme="majorHAnsi" w:hAnsiTheme="majorHAnsi"/>
        </w:rPr>
      </w:pPr>
      <w:r w:rsidRPr="000A0AD1">
        <w:rPr>
          <w:rStyle w:val="Odkaznapoznmkupodiarou"/>
          <w:rFonts w:asciiTheme="majorHAnsi" w:hAnsiTheme="majorHAnsi"/>
        </w:rPr>
        <w:footnoteRef/>
      </w:r>
      <w:r w:rsidRPr="000A0AD1">
        <w:rPr>
          <w:rFonts w:asciiTheme="majorHAnsi" w:hAnsiTheme="majorHAnsi"/>
        </w:rPr>
        <w:t xml:space="preserve"> § 54 ods. 1 zákona</w:t>
      </w:r>
    </w:p>
  </w:footnote>
  <w:footnote w:id="19">
    <w:p w14:paraId="23C04B37" w14:textId="77777777" w:rsidR="00DE6CCA" w:rsidRPr="000A0AD1" w:rsidRDefault="00DE6CCA" w:rsidP="007211E2">
      <w:pPr>
        <w:pStyle w:val="Textpoznmkypodiarou"/>
        <w:rPr>
          <w:rFonts w:asciiTheme="majorHAnsi" w:hAnsiTheme="majorHAnsi"/>
        </w:rPr>
      </w:pPr>
      <w:r w:rsidRPr="000A0AD1">
        <w:rPr>
          <w:rStyle w:val="Odkaznapoznmkupodiarou"/>
          <w:rFonts w:asciiTheme="majorHAnsi" w:hAnsiTheme="majorHAnsi"/>
        </w:rPr>
        <w:footnoteRef/>
      </w:r>
      <w:r w:rsidRPr="000A0AD1">
        <w:rPr>
          <w:rFonts w:asciiTheme="majorHAnsi" w:hAnsiTheme="majorHAnsi"/>
        </w:rPr>
        <w:t xml:space="preserve"> </w:t>
      </w:r>
      <w:r w:rsidRPr="000A0AD1">
        <w:rPr>
          <w:rFonts w:asciiTheme="majorHAnsi" w:hAnsiTheme="majorHAnsi" w:cs="Calibri"/>
        </w:rPr>
        <w:t>§ 50 ods. 3 zákona</w:t>
      </w:r>
    </w:p>
  </w:footnote>
  <w:footnote w:id="20">
    <w:p w14:paraId="23124D61" w14:textId="77777777" w:rsidR="00DE6CCA" w:rsidRPr="0057373D" w:rsidRDefault="00DE6CCA" w:rsidP="007211E2">
      <w:pPr>
        <w:pStyle w:val="Textpoznmkypodiarou"/>
        <w:rPr>
          <w:rFonts w:asciiTheme="majorHAnsi" w:hAnsiTheme="majorHAnsi"/>
        </w:rPr>
      </w:pPr>
      <w:r w:rsidRPr="0057373D">
        <w:rPr>
          <w:rStyle w:val="Odkaznapoznmkupodiarou"/>
          <w:rFonts w:asciiTheme="majorHAnsi" w:hAnsiTheme="majorHAnsi"/>
        </w:rPr>
        <w:footnoteRef/>
      </w:r>
      <w:r w:rsidRPr="0057373D">
        <w:rPr>
          <w:rFonts w:asciiTheme="majorHAnsi" w:hAnsiTheme="majorHAnsi"/>
        </w:rPr>
        <w:t xml:space="preserve"> § 54 ods. 12 zákona</w:t>
      </w:r>
    </w:p>
  </w:footnote>
  <w:footnote w:id="21">
    <w:p w14:paraId="102F5842" w14:textId="77777777" w:rsidR="00DE6CCA" w:rsidRPr="0057373D" w:rsidRDefault="00DE6CCA" w:rsidP="007211E2">
      <w:pPr>
        <w:pStyle w:val="Textpoznmkypodiarou"/>
        <w:rPr>
          <w:rFonts w:asciiTheme="majorHAnsi" w:hAnsiTheme="majorHAnsi"/>
        </w:rPr>
      </w:pPr>
      <w:r w:rsidRPr="0057373D">
        <w:rPr>
          <w:rStyle w:val="Odkaznapoznmkupodiarou"/>
          <w:rFonts w:asciiTheme="majorHAnsi" w:hAnsiTheme="majorHAnsi"/>
        </w:rPr>
        <w:footnoteRef/>
      </w:r>
      <w:r w:rsidRPr="0057373D">
        <w:rPr>
          <w:rFonts w:asciiTheme="majorHAnsi" w:hAnsiTheme="majorHAnsi"/>
        </w:rPr>
        <w:t xml:space="preserve"> </w:t>
      </w:r>
      <w:r w:rsidRPr="0057373D">
        <w:rPr>
          <w:rFonts w:asciiTheme="majorHAnsi" w:hAnsiTheme="majorHAnsi" w:cs="Calibri"/>
        </w:rPr>
        <w:t>§ 54 ods. 17 zákona</w:t>
      </w:r>
    </w:p>
  </w:footnote>
  <w:footnote w:id="22">
    <w:p w14:paraId="0359A38A" w14:textId="77777777" w:rsidR="00DE6CCA" w:rsidRPr="0057373D" w:rsidRDefault="00DE6CCA" w:rsidP="007211E2">
      <w:pPr>
        <w:pStyle w:val="Textpoznmkypodiarou"/>
        <w:rPr>
          <w:rFonts w:asciiTheme="majorHAnsi" w:hAnsiTheme="majorHAnsi"/>
        </w:rPr>
      </w:pPr>
      <w:r w:rsidRPr="0057373D">
        <w:rPr>
          <w:rStyle w:val="Odkaznapoznmkupodiarou"/>
          <w:rFonts w:asciiTheme="majorHAnsi" w:hAnsiTheme="majorHAnsi"/>
        </w:rPr>
        <w:footnoteRef/>
      </w:r>
      <w:r w:rsidRPr="0057373D">
        <w:rPr>
          <w:rFonts w:asciiTheme="majorHAnsi" w:hAnsiTheme="majorHAnsi"/>
        </w:rPr>
        <w:t xml:space="preserve"> </w:t>
      </w:r>
      <w:r w:rsidRPr="0057373D">
        <w:rPr>
          <w:rFonts w:asciiTheme="majorHAnsi" w:hAnsiTheme="majorHAnsi" w:cs="Calibri"/>
        </w:rPr>
        <w:t>§ 54 ods. 8 zákona</w:t>
      </w:r>
    </w:p>
  </w:footnote>
  <w:footnote w:id="23">
    <w:p w14:paraId="20E38428" w14:textId="77777777" w:rsidR="00DE6CCA" w:rsidRDefault="00DE6CCA" w:rsidP="007211E2">
      <w:pPr>
        <w:pStyle w:val="Textpoznmkypodiarou"/>
        <w:tabs>
          <w:tab w:val="center" w:pos="4535"/>
        </w:tabs>
      </w:pPr>
      <w:r w:rsidRPr="0057373D">
        <w:rPr>
          <w:rStyle w:val="Odkaznapoznmkupodiarou"/>
          <w:rFonts w:asciiTheme="majorHAnsi" w:hAnsiTheme="majorHAnsi"/>
        </w:rPr>
        <w:footnoteRef/>
      </w:r>
      <w:r w:rsidRPr="0057373D">
        <w:rPr>
          <w:rFonts w:asciiTheme="majorHAnsi" w:hAnsiTheme="majorHAnsi"/>
        </w:rPr>
        <w:t xml:space="preserve"> </w:t>
      </w:r>
      <w:r w:rsidRPr="0057373D">
        <w:rPr>
          <w:rFonts w:asciiTheme="majorHAnsi" w:hAnsiTheme="majorHAnsi" w:cs="Calibri"/>
        </w:rPr>
        <w:t>§ 54 ods. 9 zákona</w:t>
      </w:r>
      <w:r>
        <w:rPr>
          <w:rFonts w:ascii="Calibri" w:hAnsi="Calibri" w:cs="Calibri"/>
        </w:rPr>
        <w:tab/>
      </w:r>
    </w:p>
  </w:footnote>
  <w:footnote w:id="24">
    <w:p w14:paraId="5351ADA6"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54 ods. 10 zákona</w:t>
      </w:r>
    </w:p>
  </w:footnote>
  <w:footnote w:id="25">
    <w:p w14:paraId="7F7F9F34"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54 ods. 11 zákona</w:t>
      </w:r>
    </w:p>
  </w:footnote>
  <w:footnote w:id="26">
    <w:p w14:paraId="5E0B8F4A"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54 ods. 3 zákona.</w:t>
      </w:r>
    </w:p>
  </w:footnote>
  <w:footnote w:id="27">
    <w:p w14:paraId="7C84FE65" w14:textId="77777777" w:rsidR="00DE6CCA" w:rsidRPr="006175CD" w:rsidRDefault="00DE6CCA" w:rsidP="007211E2">
      <w:pPr>
        <w:pStyle w:val="Textpoznmkypodiarou"/>
        <w:rPr>
          <w:rFonts w:asciiTheme="majorHAnsi" w:hAnsiTheme="majorHAnsi"/>
        </w:rPr>
      </w:pPr>
      <w:r w:rsidRPr="006175CD">
        <w:rPr>
          <w:rStyle w:val="Odkaznapoznmkupodiarou"/>
          <w:rFonts w:asciiTheme="majorHAnsi" w:hAnsiTheme="majorHAnsi"/>
        </w:rPr>
        <w:footnoteRef/>
      </w:r>
      <w:r w:rsidRPr="006175CD">
        <w:rPr>
          <w:rFonts w:asciiTheme="majorHAnsi" w:hAnsiTheme="majorHAnsi"/>
        </w:rPr>
        <w:t xml:space="preserve"> § 54 ods. 4 zákona</w:t>
      </w:r>
    </w:p>
  </w:footnote>
  <w:footnote w:id="28">
    <w:p w14:paraId="152053D8"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2 ods. 2 zákona</w:t>
      </w:r>
    </w:p>
  </w:footnote>
  <w:footnote w:id="29">
    <w:p w14:paraId="143D2F5B"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54 ods. 18 zákona</w:t>
      </w:r>
    </w:p>
  </w:footnote>
  <w:footnote w:id="30">
    <w:p w14:paraId="0A4E7E25" w14:textId="77777777" w:rsidR="00DE6CCA" w:rsidRPr="008F25A9" w:rsidRDefault="00DE6CCA" w:rsidP="007211E2">
      <w:pPr>
        <w:pStyle w:val="Textpoznmkypodiarou"/>
        <w:jc w:val="both"/>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Zákon č. 553/2003 </w:t>
      </w:r>
      <w:proofErr w:type="spellStart"/>
      <w:r w:rsidRPr="008F25A9">
        <w:rPr>
          <w:rFonts w:asciiTheme="majorHAnsi" w:hAnsiTheme="majorHAnsi"/>
        </w:rPr>
        <w:t>Z.z</w:t>
      </w:r>
      <w:proofErr w:type="spellEnd"/>
      <w:r w:rsidRPr="008F25A9">
        <w:rPr>
          <w:rFonts w:asciiTheme="majorHAnsi" w:hAnsiTheme="majorHAnsi"/>
        </w:rPr>
        <w:t>. o odmeňovaní niektorých zamestnancov pri výkone práce vo verejnom záujme a o zmene a doplnení niektorých zákonov v znení neskorších predpisov</w:t>
      </w:r>
    </w:p>
  </w:footnote>
  <w:footnote w:id="31">
    <w:p w14:paraId="0049FAE2"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96 zákona</w:t>
      </w:r>
    </w:p>
  </w:footnote>
  <w:footnote w:id="32">
    <w:p w14:paraId="312A4E60"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96a zákona</w:t>
      </w:r>
    </w:p>
  </w:footnote>
  <w:footnote w:id="33">
    <w:p w14:paraId="3F0D7B0A" w14:textId="77777777" w:rsidR="00DE6CCA" w:rsidRPr="008F25A9" w:rsidRDefault="00DE6CCA" w:rsidP="007211E2">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97 zákona</w:t>
      </w:r>
    </w:p>
  </w:footnote>
  <w:footnote w:id="34">
    <w:p w14:paraId="0335FF69" w14:textId="77777777" w:rsidR="00DE6CCA" w:rsidRPr="008F25A9" w:rsidRDefault="00DE6CCA" w:rsidP="007211E2">
      <w:pPr>
        <w:pStyle w:val="Textpoznmkypodiarou"/>
        <w:rPr>
          <w:rFonts w:asciiTheme="minorHAnsi" w:hAnsiTheme="min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100 zákona</w:t>
      </w:r>
    </w:p>
  </w:footnote>
  <w:footnote w:id="35">
    <w:p w14:paraId="49940B47" w14:textId="77777777" w:rsidR="00DE6CCA" w:rsidRPr="00CA3AE5" w:rsidRDefault="00DE6CCA" w:rsidP="007211E2">
      <w:pPr>
        <w:pStyle w:val="Textpoznmkypodiarou"/>
        <w:rPr>
          <w:rFonts w:asciiTheme="majorHAnsi" w:hAnsiTheme="majorHAnsi"/>
        </w:rPr>
      </w:pPr>
      <w:r w:rsidRPr="00CA3AE5">
        <w:rPr>
          <w:rStyle w:val="Odkaznapoznmkupodiarou"/>
          <w:rFonts w:asciiTheme="majorHAnsi" w:hAnsiTheme="majorHAnsi"/>
        </w:rPr>
        <w:footnoteRef/>
      </w:r>
      <w:r w:rsidRPr="00CA3AE5">
        <w:rPr>
          <w:rFonts w:asciiTheme="majorHAnsi" w:hAnsiTheme="majorHAnsi"/>
        </w:rPr>
        <w:t xml:space="preserve"> </w:t>
      </w:r>
      <w:r w:rsidRPr="00CA3AE5">
        <w:rPr>
          <w:rFonts w:asciiTheme="majorHAnsi" w:hAnsiTheme="majorHAnsi" w:cs="Calibri"/>
        </w:rPr>
        <w:t>§ 9 ods. 1 písm. b) zákona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84F47" w14:textId="26022499" w:rsidR="00DE6CCA" w:rsidRDefault="00DE6CCA" w:rsidP="001353B9">
    <w:pPr>
      <w:pStyle w:val="Hlavika"/>
      <w:ind w:left="-1276"/>
    </w:pPr>
    <w:r>
      <w:rPr>
        <w:rFonts w:ascii="Times New Roman" w:hAnsi="Times New Roman" w:cs="Times New Roman"/>
        <w:noProof/>
        <w:lang w:val="sk-SK" w:eastAsia="sk-SK"/>
      </w:rPr>
      <mc:AlternateContent>
        <mc:Choice Requires="wps">
          <w:drawing>
            <wp:anchor distT="0" distB="0" distL="114300" distR="114300" simplePos="0" relativeHeight="251661312" behindDoc="0" locked="0" layoutInCell="1" allowOverlap="1" wp14:anchorId="409CDADC" wp14:editId="61BF482F">
              <wp:simplePos x="0" y="0"/>
              <wp:positionH relativeFrom="margin">
                <wp:posOffset>1844040</wp:posOffset>
              </wp:positionH>
              <wp:positionV relativeFrom="paragraph">
                <wp:posOffset>118745</wp:posOffset>
              </wp:positionV>
              <wp:extent cx="3917950" cy="584200"/>
              <wp:effectExtent l="0" t="0" r="0" b="635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C8509C1"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Akademický senát STU, 25. 05. 2020</w:t>
                          </w:r>
                        </w:p>
                        <w:p w14:paraId="76D4172A"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Návrh dodatku číslo 1 k vnútornému predpisu STU číslo 4/2013</w:t>
                          </w:r>
                        </w:p>
                        <w:p w14:paraId="41898F3C"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Študijný poriadok Slovenskej technickej univerzity v Bratislave</w:t>
                          </w:r>
                        </w:p>
                        <w:p w14:paraId="5548B6B4"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prof. Ing. Miroslav Fikar, DrSc.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9CDADC" id="_x0000_t202" coordsize="21600,21600" o:spt="202" path="m,l,21600r21600,l21600,xe">
              <v:stroke joinstyle="miter"/>
              <v:path gradientshapeok="t" o:connecttype="rect"/>
            </v:shapetype>
            <v:shape id="Textové pole 15" o:spid="_x0000_s1026" type="#_x0000_t202" style="position:absolute;left:0;text-align:left;margin-left:145.2pt;margin-top:9.35pt;width:308.5pt;height: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" filled="f" stroked="f">
              <v:path arrowok="t"/>
              <v:textbox>
                <w:txbxContent>
                  <w:p w14:paraId="5C8509C1"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Akademický senát STU, 25. 05. 2020</w:t>
                    </w:r>
                  </w:p>
                  <w:p w14:paraId="76D4172A"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Návrh dodatku číslo 1 k vnútornému predpisu STU číslo 4/2013</w:t>
                    </w:r>
                  </w:p>
                  <w:p w14:paraId="41898F3C"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Študijný poriadok Slovenskej technickej univerzity v Bratislave</w:t>
                    </w:r>
                  </w:p>
                  <w:p w14:paraId="5548B6B4" w14:textId="77777777" w:rsidR="00DE6CCA" w:rsidRDefault="00DE6CCA" w:rsidP="008D3BB6">
                    <w:pPr>
                      <w:jc w:val="right"/>
                      <w:rPr>
                        <w:rFonts w:asciiTheme="majorHAnsi" w:hAnsiTheme="majorHAnsi"/>
                        <w:sz w:val="16"/>
                        <w:szCs w:val="16"/>
                        <w:lang w:val="sk-SK"/>
                      </w:rPr>
                    </w:pPr>
                    <w:r>
                      <w:rPr>
                        <w:rFonts w:asciiTheme="majorHAnsi" w:hAnsiTheme="majorHAnsi"/>
                        <w:sz w:val="16"/>
                        <w:szCs w:val="16"/>
                        <w:lang w:val="sk-SK"/>
                      </w:rPr>
                      <w:t>prof. Ing. Miroslav Fikar, DrSc.</w:t>
                    </w:r>
                  </w:p>
                </w:txbxContent>
              </v:textbox>
              <w10:wrap anchorx="margin"/>
            </v:shape>
          </w:pict>
        </mc:Fallback>
      </mc:AlternateContent>
    </w:r>
    <w:r>
      <w:rPr>
        <w:noProof/>
        <w:lang w:val="sk-SK" w:eastAsia="sk-SK"/>
      </w:rPr>
      <w:drawing>
        <wp:inline distT="0" distB="0" distL="0" distR="0" wp14:anchorId="15D03725" wp14:editId="0D48F144">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8959" w14:textId="31EA4299" w:rsidR="00DE6CCA" w:rsidRDefault="00DE6CCA" w:rsidP="002B45E7">
    <w:pPr>
      <w:pStyle w:val="Hlavika"/>
      <w:ind w:left="-1276"/>
    </w:pPr>
    <w:r>
      <w:rPr>
        <w:rFonts w:ascii="Times New Roman" w:hAnsi="Times New Roman" w:cs="Times New Roman"/>
        <w:noProof/>
        <w:lang w:val="sk-SK" w:eastAsia="sk-SK"/>
      </w:rPr>
      <mc:AlternateContent>
        <mc:Choice Requires="wps">
          <w:drawing>
            <wp:anchor distT="0" distB="0" distL="114300" distR="114300" simplePos="0" relativeHeight="251663360" behindDoc="0" locked="0" layoutInCell="1" allowOverlap="1" wp14:anchorId="3B1523B2" wp14:editId="650D33D0">
              <wp:simplePos x="0" y="0"/>
              <wp:positionH relativeFrom="margin">
                <wp:posOffset>2049780</wp:posOffset>
              </wp:positionH>
              <wp:positionV relativeFrom="paragraph">
                <wp:posOffset>114300</wp:posOffset>
              </wp:positionV>
              <wp:extent cx="3917950" cy="584200"/>
              <wp:effectExtent l="0" t="0" r="0" b="63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50734C6"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Akademický senát STU, 25. 05. 2020</w:t>
                          </w:r>
                        </w:p>
                        <w:p w14:paraId="70806EA3"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Návrh dodatku číslo 1 k vnútornému predpisu STU číslo 4/2013</w:t>
                          </w:r>
                        </w:p>
                        <w:p w14:paraId="0A2153D6"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Študijný poriadok Slovenskej technickej univerzity v Bratislave</w:t>
                          </w:r>
                        </w:p>
                        <w:p w14:paraId="3B99EC85"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prof. Ing. Miroslav Fikar, DrSc.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1523B2" id="_x0000_t202" coordsize="21600,21600" o:spt="202" path="m,l,21600r21600,l21600,xe">
              <v:stroke joinstyle="miter"/>
              <v:path gradientshapeok="t" o:connecttype="rect"/>
            </v:shapetype>
            <v:shape id="Textové pole 1" o:spid="_x0000_s1027" type="#_x0000_t202" style="position:absolute;left:0;text-align:left;margin-left:161.4pt;margin-top:9pt;width:308.5pt;height: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" filled="f" stroked="f">
              <v:path arrowok="t"/>
              <v:textbox>
                <w:txbxContent>
                  <w:p w14:paraId="350734C6"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Akademický senát STU, 25. 05. 2020</w:t>
                    </w:r>
                  </w:p>
                  <w:p w14:paraId="70806EA3"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Návrh dodatku číslo 1 k vnútornému predpisu STU číslo 4/2013</w:t>
                    </w:r>
                  </w:p>
                  <w:p w14:paraId="0A2153D6"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Študijný poriadok Slovenskej technickej univerzity v Bratislave</w:t>
                    </w:r>
                  </w:p>
                  <w:p w14:paraId="3B99EC85" w14:textId="77777777" w:rsidR="00DE6CCA" w:rsidRDefault="00DE6CCA" w:rsidP="00D375A0">
                    <w:pPr>
                      <w:jc w:val="right"/>
                      <w:rPr>
                        <w:rFonts w:asciiTheme="majorHAnsi" w:hAnsiTheme="majorHAnsi"/>
                        <w:sz w:val="16"/>
                        <w:szCs w:val="16"/>
                        <w:lang w:val="sk-SK"/>
                      </w:rPr>
                    </w:pPr>
                    <w:r>
                      <w:rPr>
                        <w:rFonts w:asciiTheme="majorHAnsi" w:hAnsiTheme="majorHAnsi"/>
                        <w:sz w:val="16"/>
                        <w:szCs w:val="16"/>
                        <w:lang w:val="sk-SK"/>
                      </w:rPr>
                      <w:t>prof. Ing. Miroslav Fikar, DrSc.</w:t>
                    </w:r>
                  </w:p>
                </w:txbxContent>
              </v:textbox>
              <w10:wrap anchorx="margin"/>
            </v:shape>
          </w:pict>
        </mc:Fallback>
      </mc:AlternateContent>
    </w:r>
    <w:r>
      <w:rPr>
        <w:noProof/>
        <w:lang w:val="sk-SK" w:eastAsia="sk-SK"/>
      </w:rPr>
      <w:drawing>
        <wp:inline distT="0" distB="0" distL="0" distR="0" wp14:anchorId="0B64F827" wp14:editId="63F9C507">
          <wp:extent cx="1675765" cy="61595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6EC" w14:textId="77777777" w:rsidR="00DE6CCA" w:rsidRDefault="00DE6CCA" w:rsidP="002B45E7">
    <w:pPr>
      <w:pStyle w:val="Hlavika"/>
      <w:ind w:left="-1276"/>
    </w:pPr>
    <w:r>
      <w:rPr>
        <w:noProof/>
        <w:lang w:val="sk-SK" w:eastAsia="sk-SK"/>
      </w:rPr>
      <w:drawing>
        <wp:inline distT="0" distB="0" distL="0" distR="0" wp14:anchorId="1B8AFBD7" wp14:editId="3DEC321C">
          <wp:extent cx="1675765" cy="61595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037A" w14:textId="77777777" w:rsidR="00DE6CCA" w:rsidRDefault="00DE6CCA"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14:anchorId="39D9A079" wp14:editId="6CEE0D8F">
              <wp:simplePos x="0" y="0"/>
              <wp:positionH relativeFrom="column">
                <wp:posOffset>1065810</wp:posOffset>
              </wp:positionH>
              <wp:positionV relativeFrom="paragraph">
                <wp:posOffset>120436</wp:posOffset>
              </wp:positionV>
              <wp:extent cx="4119831"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19831" cy="584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831C6F" w14:textId="77777777" w:rsidR="00DE6CCA" w:rsidRPr="00A20866" w:rsidRDefault="00DE6CCA" w:rsidP="00AF7046">
                          <w:pPr>
                            <w:jc w:val="right"/>
                            <w:rPr>
                              <w:rFonts w:asciiTheme="majorHAnsi" w:hAnsiTheme="majorHAnsi"/>
                              <w:sz w:val="16"/>
                              <w:szCs w:val="16"/>
                              <w:lang w:val="sk-SK"/>
                            </w:rPr>
                          </w:pPr>
                          <w:r>
                            <w:rPr>
                              <w:rFonts w:asciiTheme="majorHAnsi" w:hAnsiTheme="majorHAnsi"/>
                              <w:sz w:val="16"/>
                              <w:szCs w:val="16"/>
                              <w:lang w:val="sk-SK"/>
                            </w:rPr>
                            <w:t>Akademický senát Slovenskej technickej univerzity v Bratislave</w:t>
                          </w:r>
                          <w:r w:rsidRPr="00A20866">
                            <w:rPr>
                              <w:rFonts w:asciiTheme="majorHAnsi" w:hAnsiTheme="majorHAnsi"/>
                              <w:sz w:val="16"/>
                              <w:szCs w:val="16"/>
                              <w:lang w:val="sk-SK"/>
                            </w:rPr>
                            <w:t xml:space="preserve">, </w:t>
                          </w:r>
                          <w:r>
                            <w:rPr>
                              <w:rFonts w:asciiTheme="majorHAnsi" w:hAnsiTheme="majorHAnsi"/>
                              <w:sz w:val="16"/>
                              <w:szCs w:val="16"/>
                              <w:lang w:val="sk-SK"/>
                            </w:rPr>
                            <w:t>27.5.2013</w:t>
                          </w:r>
                        </w:p>
                        <w:p w14:paraId="01E69523" w14:textId="77777777" w:rsidR="00DE6CCA" w:rsidRPr="00A20866" w:rsidRDefault="00DE6CCA" w:rsidP="00AF7046">
                          <w:pPr>
                            <w:jc w:val="right"/>
                            <w:rPr>
                              <w:rFonts w:asciiTheme="majorHAnsi" w:hAnsiTheme="majorHAnsi"/>
                              <w:sz w:val="16"/>
                              <w:szCs w:val="16"/>
                              <w:lang w:val="sk-SK"/>
                            </w:rPr>
                          </w:pPr>
                          <w:r>
                            <w:rPr>
                              <w:rFonts w:asciiTheme="majorHAnsi" w:hAnsiTheme="majorHAnsi"/>
                              <w:sz w:val="16"/>
                              <w:szCs w:val="16"/>
                              <w:lang w:val="sk-SK"/>
                            </w:rPr>
                            <w:t>Návrh vnútorného predpisu – Študijný poriadok Slovenskej technickej univerzity v Bratislave</w:t>
                          </w:r>
                        </w:p>
                        <w:p w14:paraId="05F405C8" w14:textId="77777777" w:rsidR="00DE6CCA" w:rsidRPr="00A20866" w:rsidRDefault="00DE6CCA" w:rsidP="00AF7046">
                          <w:pPr>
                            <w:jc w:val="right"/>
                            <w:rPr>
                              <w:rFonts w:asciiTheme="majorHAnsi" w:hAnsiTheme="majorHAnsi"/>
                              <w:sz w:val="16"/>
                              <w:szCs w:val="16"/>
                              <w:lang w:val="sk-SK"/>
                            </w:rPr>
                          </w:pPr>
                          <w:r w:rsidRPr="00A20866">
                            <w:rPr>
                              <w:rFonts w:asciiTheme="majorHAnsi" w:hAnsiTheme="majorHAnsi"/>
                              <w:sz w:val="16"/>
                              <w:szCs w:val="16"/>
                              <w:lang w:val="sk-SK"/>
                            </w:rPr>
                            <w:t xml:space="preserve">číslo pozvánky / bod programu, </w:t>
                          </w:r>
                          <w:r>
                            <w:rPr>
                              <w:rFonts w:asciiTheme="majorHAnsi" w:hAnsiTheme="majorHAnsi"/>
                              <w:sz w:val="16"/>
                              <w:szCs w:val="16"/>
                              <w:lang w:val="sk-SK"/>
                            </w:rPr>
                            <w:t>prof. Ing. Robert Redhammer,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D9A079" id="_x0000_t202" coordsize="21600,21600" o:spt="202" path="m,l,21600r21600,l21600,xe">
              <v:stroke joinstyle="miter"/>
              <v:path gradientshapeok="t" o:connecttype="rect"/>
            </v:shapetype>
            <v:shape id="Text Box 3" o:spid="_x0000_s1028" type="#_x0000_t202" style="position:absolute;left:0;text-align:left;margin-left:83.9pt;margin-top:9.5pt;width:324.4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" filled="f" stroked="f">
              <v:textbox>
                <w:txbxContent>
                  <w:p w14:paraId="35831C6F" w14:textId="77777777" w:rsidR="00DE6CCA" w:rsidRPr="00A20866" w:rsidRDefault="00DE6CCA" w:rsidP="00AF7046">
                    <w:pPr>
                      <w:jc w:val="right"/>
                      <w:rPr>
                        <w:rFonts w:asciiTheme="majorHAnsi" w:hAnsiTheme="majorHAnsi"/>
                        <w:sz w:val="16"/>
                        <w:szCs w:val="16"/>
                        <w:lang w:val="sk-SK"/>
                      </w:rPr>
                    </w:pPr>
                    <w:r>
                      <w:rPr>
                        <w:rFonts w:asciiTheme="majorHAnsi" w:hAnsiTheme="majorHAnsi"/>
                        <w:sz w:val="16"/>
                        <w:szCs w:val="16"/>
                        <w:lang w:val="sk-SK"/>
                      </w:rPr>
                      <w:t>Akademický senát Slovenskej technickej univerzity v Bratislave</w:t>
                    </w:r>
                    <w:r w:rsidRPr="00A20866">
                      <w:rPr>
                        <w:rFonts w:asciiTheme="majorHAnsi" w:hAnsiTheme="majorHAnsi"/>
                        <w:sz w:val="16"/>
                        <w:szCs w:val="16"/>
                        <w:lang w:val="sk-SK"/>
                      </w:rPr>
                      <w:t xml:space="preserve">, </w:t>
                    </w:r>
                    <w:r>
                      <w:rPr>
                        <w:rFonts w:asciiTheme="majorHAnsi" w:hAnsiTheme="majorHAnsi"/>
                        <w:sz w:val="16"/>
                        <w:szCs w:val="16"/>
                        <w:lang w:val="sk-SK"/>
                      </w:rPr>
                      <w:t>27.5.2013</w:t>
                    </w:r>
                  </w:p>
                  <w:p w14:paraId="01E69523" w14:textId="77777777" w:rsidR="00DE6CCA" w:rsidRPr="00A20866" w:rsidRDefault="00DE6CCA" w:rsidP="00AF7046">
                    <w:pPr>
                      <w:jc w:val="right"/>
                      <w:rPr>
                        <w:rFonts w:asciiTheme="majorHAnsi" w:hAnsiTheme="majorHAnsi"/>
                        <w:sz w:val="16"/>
                        <w:szCs w:val="16"/>
                        <w:lang w:val="sk-SK"/>
                      </w:rPr>
                    </w:pPr>
                    <w:r>
                      <w:rPr>
                        <w:rFonts w:asciiTheme="majorHAnsi" w:hAnsiTheme="majorHAnsi"/>
                        <w:sz w:val="16"/>
                        <w:szCs w:val="16"/>
                        <w:lang w:val="sk-SK"/>
                      </w:rPr>
                      <w:t>Návrh vnútorného predpisu – Študijný poriadok Slovenskej technickej univerzity v Bratislave</w:t>
                    </w:r>
                  </w:p>
                  <w:p w14:paraId="05F405C8" w14:textId="77777777" w:rsidR="00DE6CCA" w:rsidRPr="00A20866" w:rsidRDefault="00DE6CCA" w:rsidP="00AF7046">
                    <w:pPr>
                      <w:jc w:val="right"/>
                      <w:rPr>
                        <w:rFonts w:asciiTheme="majorHAnsi" w:hAnsiTheme="majorHAnsi"/>
                        <w:sz w:val="16"/>
                        <w:szCs w:val="16"/>
                        <w:lang w:val="sk-SK"/>
                      </w:rPr>
                    </w:pPr>
                    <w:r w:rsidRPr="00A20866">
                      <w:rPr>
                        <w:rFonts w:asciiTheme="majorHAnsi" w:hAnsiTheme="majorHAnsi"/>
                        <w:sz w:val="16"/>
                        <w:szCs w:val="16"/>
                        <w:lang w:val="sk-SK"/>
                      </w:rPr>
                      <w:t xml:space="preserve">číslo pozvánky / bod programu, </w:t>
                    </w:r>
                    <w:r>
                      <w:rPr>
                        <w:rFonts w:asciiTheme="majorHAnsi" w:hAnsiTheme="majorHAnsi"/>
                        <w:sz w:val="16"/>
                        <w:szCs w:val="16"/>
                        <w:lang w:val="sk-SK"/>
                      </w:rPr>
                      <w:t>prof. Ing. Robert Redhammer, PhD.</w:t>
                    </w:r>
                  </w:p>
                </w:txbxContent>
              </v:textbox>
            </v:shape>
          </w:pict>
        </mc:Fallback>
      </mc:AlternateContent>
    </w:r>
    <w:r>
      <w:rPr>
        <w:noProof/>
        <w:lang w:val="sk-SK" w:eastAsia="sk-SK"/>
      </w:rPr>
      <w:drawing>
        <wp:inline distT="0" distB="0" distL="0" distR="0" wp14:anchorId="038B0B5B" wp14:editId="083F64D3">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CC64" w14:textId="77777777" w:rsidR="00DE6CCA" w:rsidRDefault="00DE6CCA" w:rsidP="00681EA2">
    <w:pPr>
      <w:pStyle w:val="Hlavika"/>
      <w:ind w:left="-1276"/>
    </w:pPr>
    <w:r>
      <w:rPr>
        <w:noProof/>
        <w:lang w:val="sk-SK" w:eastAsia="sk-SK"/>
      </w:rPr>
      <w:drawing>
        <wp:inline distT="0" distB="0" distL="0" distR="0" wp14:anchorId="030BA010" wp14:editId="70083C22">
          <wp:extent cx="1675765" cy="615950"/>
          <wp:effectExtent l="0" t="0" r="0" b="0"/>
          <wp:docPr id="9"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D8"/>
    <w:multiLevelType w:val="hybridMultilevel"/>
    <w:tmpl w:val="363CE3B2"/>
    <w:lvl w:ilvl="0" w:tplc="01E8807A">
      <w:start w:val="1"/>
      <w:numFmt w:val="decimal"/>
      <w:lvlText w:val="(%1)"/>
      <w:lvlJc w:val="left"/>
      <w:pPr>
        <w:ind w:left="19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29530E2"/>
    <w:multiLevelType w:val="hybridMultilevel"/>
    <w:tmpl w:val="E47E55BC"/>
    <w:lvl w:ilvl="0" w:tplc="9D7C3BB8">
      <w:start w:val="1"/>
      <w:numFmt w:val="decimal"/>
      <w:lvlText w:val="(%1)"/>
      <w:lvlJc w:val="left"/>
      <w:pPr>
        <w:ind w:left="720"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2BC1A0E"/>
    <w:multiLevelType w:val="hybridMultilevel"/>
    <w:tmpl w:val="B5446116"/>
    <w:lvl w:ilvl="0" w:tplc="0A083B42">
      <w:start w:val="1"/>
      <w:numFmt w:val="lowerLetter"/>
      <w:lvlText w:val="%1)"/>
      <w:lvlJc w:val="left"/>
      <w:pPr>
        <w:tabs>
          <w:tab w:val="num" w:pos="720"/>
        </w:tabs>
        <w:ind w:left="720" w:hanging="360"/>
      </w:pPr>
    </w:lvl>
    <w:lvl w:ilvl="1" w:tplc="CAF00AD8">
      <w:start w:val="2"/>
      <w:numFmt w:val="decimal"/>
      <w:lvlText w:val="(%2)"/>
      <w:lvlJc w:val="left"/>
      <w:pPr>
        <w:tabs>
          <w:tab w:val="num" w:pos="1440"/>
        </w:tabs>
        <w:ind w:left="1440" w:hanging="360"/>
      </w:pPr>
    </w:lvl>
    <w:lvl w:ilvl="2" w:tplc="77325278">
      <w:start w:val="1"/>
      <w:numFmt w:val="decimal"/>
      <w:lvlText w:val="%3."/>
      <w:lvlJc w:val="left"/>
      <w:pPr>
        <w:tabs>
          <w:tab w:val="num" w:pos="2160"/>
        </w:tabs>
        <w:ind w:left="2160" w:hanging="360"/>
      </w:pPr>
    </w:lvl>
    <w:lvl w:ilvl="3" w:tplc="1478B834">
      <w:start w:val="1"/>
      <w:numFmt w:val="decimal"/>
      <w:lvlText w:val="%4."/>
      <w:lvlJc w:val="left"/>
      <w:pPr>
        <w:tabs>
          <w:tab w:val="num" w:pos="2880"/>
        </w:tabs>
        <w:ind w:left="2880" w:hanging="360"/>
      </w:pPr>
    </w:lvl>
    <w:lvl w:ilvl="4" w:tplc="2E304798">
      <w:start w:val="1"/>
      <w:numFmt w:val="decimal"/>
      <w:lvlText w:val="%5."/>
      <w:lvlJc w:val="left"/>
      <w:pPr>
        <w:tabs>
          <w:tab w:val="num" w:pos="3600"/>
        </w:tabs>
        <w:ind w:left="3600" w:hanging="360"/>
      </w:pPr>
    </w:lvl>
    <w:lvl w:ilvl="5" w:tplc="F37EDA4A">
      <w:start w:val="1"/>
      <w:numFmt w:val="decimal"/>
      <w:lvlText w:val="%6."/>
      <w:lvlJc w:val="left"/>
      <w:pPr>
        <w:tabs>
          <w:tab w:val="num" w:pos="4320"/>
        </w:tabs>
        <w:ind w:left="4320" w:hanging="360"/>
      </w:pPr>
    </w:lvl>
    <w:lvl w:ilvl="6" w:tplc="FA9A6B64">
      <w:start w:val="1"/>
      <w:numFmt w:val="decimal"/>
      <w:lvlText w:val="%7."/>
      <w:lvlJc w:val="left"/>
      <w:pPr>
        <w:tabs>
          <w:tab w:val="num" w:pos="5040"/>
        </w:tabs>
        <w:ind w:left="5040" w:hanging="360"/>
      </w:pPr>
    </w:lvl>
    <w:lvl w:ilvl="7" w:tplc="43A0D5E4">
      <w:start w:val="1"/>
      <w:numFmt w:val="decimal"/>
      <w:lvlText w:val="%8."/>
      <w:lvlJc w:val="left"/>
      <w:pPr>
        <w:tabs>
          <w:tab w:val="num" w:pos="5760"/>
        </w:tabs>
        <w:ind w:left="5760" w:hanging="360"/>
      </w:pPr>
    </w:lvl>
    <w:lvl w:ilvl="8" w:tplc="3AA079E8">
      <w:start w:val="1"/>
      <w:numFmt w:val="decimal"/>
      <w:lvlText w:val="%9."/>
      <w:lvlJc w:val="left"/>
      <w:pPr>
        <w:tabs>
          <w:tab w:val="num" w:pos="6480"/>
        </w:tabs>
        <w:ind w:left="6480" w:hanging="360"/>
      </w:pPr>
    </w:lvl>
  </w:abstractNum>
  <w:abstractNum w:abstractNumId="3">
    <w:nsid w:val="02F80E64"/>
    <w:multiLevelType w:val="hybridMultilevel"/>
    <w:tmpl w:val="7FEE3A90"/>
    <w:lvl w:ilvl="0" w:tplc="01E8807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4E90655"/>
    <w:multiLevelType w:val="multilevel"/>
    <w:tmpl w:val="5FBC1F90"/>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C61C5B"/>
    <w:multiLevelType w:val="hybridMultilevel"/>
    <w:tmpl w:val="24145588"/>
    <w:lvl w:ilvl="0" w:tplc="5802D4F2">
      <w:start w:val="1"/>
      <w:numFmt w:val="decimal"/>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6">
    <w:nsid w:val="07092282"/>
    <w:multiLevelType w:val="hybridMultilevel"/>
    <w:tmpl w:val="37845092"/>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D9C40F9"/>
    <w:multiLevelType w:val="hybridMultilevel"/>
    <w:tmpl w:val="B60A4A60"/>
    <w:lvl w:ilvl="0" w:tplc="46B04854">
      <w:start w:val="3"/>
      <w:numFmt w:val="decimal"/>
      <w:lvlText w:val="(%1)"/>
      <w:lvlJc w:val="left"/>
      <w:pPr>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F880455"/>
    <w:multiLevelType w:val="hybridMultilevel"/>
    <w:tmpl w:val="AE7ECB46"/>
    <w:lvl w:ilvl="0" w:tplc="5802D4F2">
      <w:start w:val="1"/>
      <w:numFmt w:val="decimal"/>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9">
    <w:nsid w:val="0FC52A51"/>
    <w:multiLevelType w:val="hybridMultilevel"/>
    <w:tmpl w:val="1982E590"/>
    <w:lvl w:ilvl="0" w:tplc="0434993C">
      <w:start w:val="1"/>
      <w:numFmt w:val="decimal"/>
      <w:lvlText w:val="(%1)"/>
      <w:lvlJc w:val="left"/>
      <w:pPr>
        <w:tabs>
          <w:tab w:val="num" w:pos="700"/>
        </w:tabs>
        <w:ind w:left="0" w:firstLine="34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FC66344"/>
    <w:multiLevelType w:val="hybridMultilevel"/>
    <w:tmpl w:val="BDD89900"/>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0327011"/>
    <w:multiLevelType w:val="hybridMultilevel"/>
    <w:tmpl w:val="A33E0E62"/>
    <w:lvl w:ilvl="0" w:tplc="5802D4F2">
      <w:start w:val="1"/>
      <w:numFmt w:val="decimal"/>
      <w:lvlText w:val="(%1)"/>
      <w:lvlJc w:val="left"/>
      <w:pPr>
        <w:tabs>
          <w:tab w:val="num" w:pos="1495"/>
        </w:tabs>
        <w:ind w:left="1495"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nsid w:val="10692F5F"/>
    <w:multiLevelType w:val="hybridMultilevel"/>
    <w:tmpl w:val="26CCDAA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0B34909"/>
    <w:multiLevelType w:val="hybridMultilevel"/>
    <w:tmpl w:val="3C48F708"/>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0B532F8"/>
    <w:multiLevelType w:val="hybridMultilevel"/>
    <w:tmpl w:val="7166DE48"/>
    <w:lvl w:ilvl="0" w:tplc="01E8807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12BD217F"/>
    <w:multiLevelType w:val="hybridMultilevel"/>
    <w:tmpl w:val="F44457C8"/>
    <w:lvl w:ilvl="0" w:tplc="01E8807A">
      <w:start w:val="1"/>
      <w:numFmt w:val="decimal"/>
      <w:lvlText w:val="(%1)"/>
      <w:lvlJc w:val="left"/>
      <w:pPr>
        <w:ind w:left="1070"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16">
    <w:nsid w:val="12CB290A"/>
    <w:multiLevelType w:val="hybridMultilevel"/>
    <w:tmpl w:val="00EA7914"/>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136669BB"/>
    <w:multiLevelType w:val="hybridMultilevel"/>
    <w:tmpl w:val="238870BC"/>
    <w:lvl w:ilvl="0" w:tplc="C20CDD26">
      <w:start w:val="1"/>
      <w:numFmt w:val="lowerLetter"/>
      <w:lvlText w:val="%1)"/>
      <w:lvlJc w:val="left"/>
      <w:pPr>
        <w:ind w:left="2180" w:hanging="360"/>
      </w:pPr>
    </w:lvl>
    <w:lvl w:ilvl="1" w:tplc="041B000F">
      <w:start w:val="1"/>
      <w:numFmt w:val="decimal"/>
      <w:lvlText w:val="%2."/>
      <w:lvlJc w:val="left"/>
      <w:pPr>
        <w:ind w:left="2900" w:hanging="360"/>
      </w:pPr>
    </w:lvl>
    <w:lvl w:ilvl="2" w:tplc="041B001B">
      <w:start w:val="1"/>
      <w:numFmt w:val="lowerRoman"/>
      <w:lvlText w:val="%3."/>
      <w:lvlJc w:val="right"/>
      <w:pPr>
        <w:ind w:left="3620" w:hanging="180"/>
      </w:pPr>
    </w:lvl>
    <w:lvl w:ilvl="3" w:tplc="041B000F">
      <w:start w:val="1"/>
      <w:numFmt w:val="decimal"/>
      <w:lvlText w:val="%4."/>
      <w:lvlJc w:val="left"/>
      <w:pPr>
        <w:ind w:left="4340" w:hanging="360"/>
      </w:pPr>
    </w:lvl>
    <w:lvl w:ilvl="4" w:tplc="041B0019">
      <w:start w:val="1"/>
      <w:numFmt w:val="lowerLetter"/>
      <w:lvlText w:val="%5."/>
      <w:lvlJc w:val="left"/>
      <w:pPr>
        <w:ind w:left="5060" w:hanging="360"/>
      </w:pPr>
    </w:lvl>
    <w:lvl w:ilvl="5" w:tplc="041B001B">
      <w:start w:val="1"/>
      <w:numFmt w:val="lowerRoman"/>
      <w:lvlText w:val="%6."/>
      <w:lvlJc w:val="right"/>
      <w:pPr>
        <w:ind w:left="5780" w:hanging="180"/>
      </w:pPr>
    </w:lvl>
    <w:lvl w:ilvl="6" w:tplc="041B000F">
      <w:start w:val="1"/>
      <w:numFmt w:val="decimal"/>
      <w:lvlText w:val="%7."/>
      <w:lvlJc w:val="left"/>
      <w:pPr>
        <w:ind w:left="6500" w:hanging="360"/>
      </w:pPr>
    </w:lvl>
    <w:lvl w:ilvl="7" w:tplc="041B0019">
      <w:start w:val="1"/>
      <w:numFmt w:val="lowerLetter"/>
      <w:lvlText w:val="%8."/>
      <w:lvlJc w:val="left"/>
      <w:pPr>
        <w:ind w:left="7220" w:hanging="360"/>
      </w:pPr>
    </w:lvl>
    <w:lvl w:ilvl="8" w:tplc="041B001B">
      <w:start w:val="1"/>
      <w:numFmt w:val="lowerRoman"/>
      <w:lvlText w:val="%9."/>
      <w:lvlJc w:val="right"/>
      <w:pPr>
        <w:ind w:left="7940" w:hanging="180"/>
      </w:pPr>
    </w:lvl>
  </w:abstractNum>
  <w:abstractNum w:abstractNumId="18">
    <w:nsid w:val="14F40598"/>
    <w:multiLevelType w:val="hybridMultilevel"/>
    <w:tmpl w:val="248C6A04"/>
    <w:lvl w:ilvl="0" w:tplc="0434993C">
      <w:start w:val="1"/>
      <w:numFmt w:val="decimal"/>
      <w:lvlText w:val="(%1)"/>
      <w:lvlJc w:val="left"/>
      <w:pPr>
        <w:tabs>
          <w:tab w:val="num" w:pos="644"/>
        </w:tabs>
        <w:ind w:left="-56" w:firstLine="340"/>
      </w:pPr>
    </w:lvl>
    <w:lvl w:ilvl="1" w:tplc="041B0019">
      <w:start w:val="1"/>
      <w:numFmt w:val="lowerLetter"/>
      <w:lvlText w:val="%2."/>
      <w:lvlJc w:val="left"/>
      <w:pPr>
        <w:ind w:left="1384" w:hanging="360"/>
      </w:pPr>
    </w:lvl>
    <w:lvl w:ilvl="2" w:tplc="041B001B">
      <w:start w:val="1"/>
      <w:numFmt w:val="lowerRoman"/>
      <w:lvlText w:val="%3."/>
      <w:lvlJc w:val="right"/>
      <w:pPr>
        <w:ind w:left="2104" w:hanging="180"/>
      </w:pPr>
    </w:lvl>
    <w:lvl w:ilvl="3" w:tplc="041B000F">
      <w:start w:val="1"/>
      <w:numFmt w:val="decimal"/>
      <w:lvlText w:val="%4."/>
      <w:lvlJc w:val="left"/>
      <w:pPr>
        <w:ind w:left="2824" w:hanging="360"/>
      </w:pPr>
    </w:lvl>
    <w:lvl w:ilvl="4" w:tplc="041B0019">
      <w:start w:val="1"/>
      <w:numFmt w:val="lowerLetter"/>
      <w:lvlText w:val="%5."/>
      <w:lvlJc w:val="left"/>
      <w:pPr>
        <w:ind w:left="3544" w:hanging="360"/>
      </w:pPr>
    </w:lvl>
    <w:lvl w:ilvl="5" w:tplc="041B001B">
      <w:start w:val="1"/>
      <w:numFmt w:val="lowerRoman"/>
      <w:lvlText w:val="%6."/>
      <w:lvlJc w:val="right"/>
      <w:pPr>
        <w:ind w:left="4264" w:hanging="180"/>
      </w:pPr>
    </w:lvl>
    <w:lvl w:ilvl="6" w:tplc="041B000F">
      <w:start w:val="1"/>
      <w:numFmt w:val="decimal"/>
      <w:lvlText w:val="%7."/>
      <w:lvlJc w:val="left"/>
      <w:pPr>
        <w:ind w:left="4984" w:hanging="360"/>
      </w:pPr>
    </w:lvl>
    <w:lvl w:ilvl="7" w:tplc="041B0019">
      <w:start w:val="1"/>
      <w:numFmt w:val="lowerLetter"/>
      <w:lvlText w:val="%8."/>
      <w:lvlJc w:val="left"/>
      <w:pPr>
        <w:ind w:left="5704" w:hanging="360"/>
      </w:pPr>
    </w:lvl>
    <w:lvl w:ilvl="8" w:tplc="041B001B">
      <w:start w:val="1"/>
      <w:numFmt w:val="lowerRoman"/>
      <w:lvlText w:val="%9."/>
      <w:lvlJc w:val="right"/>
      <w:pPr>
        <w:ind w:left="6424" w:hanging="180"/>
      </w:pPr>
    </w:lvl>
  </w:abstractNum>
  <w:abstractNum w:abstractNumId="19">
    <w:nsid w:val="15C01DEB"/>
    <w:multiLevelType w:val="hybridMultilevel"/>
    <w:tmpl w:val="F30006D4"/>
    <w:lvl w:ilvl="0" w:tplc="FFFFFFFF">
      <w:start w:val="2"/>
      <w:numFmt w:val="decimal"/>
      <w:lvlText w:val="(%1)"/>
      <w:lvlJc w:val="left"/>
      <w:pPr>
        <w:ind w:left="1495" w:hanging="360"/>
      </w:pPr>
    </w:lvl>
    <w:lvl w:ilvl="1" w:tplc="041B0017">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20">
    <w:nsid w:val="1B9E2B29"/>
    <w:multiLevelType w:val="singleLevel"/>
    <w:tmpl w:val="E116B5B4"/>
    <w:lvl w:ilvl="0">
      <w:start w:val="1"/>
      <w:numFmt w:val="decimal"/>
      <w:lvlText w:val="(%1)"/>
      <w:lvlJc w:val="left"/>
      <w:pPr>
        <w:ind w:left="1070" w:hanging="360"/>
      </w:pPr>
      <w:rPr>
        <w:b w:val="0"/>
        <w:i w:val="0"/>
      </w:rPr>
    </w:lvl>
  </w:abstractNum>
  <w:abstractNum w:abstractNumId="21">
    <w:nsid w:val="1CD7132F"/>
    <w:multiLevelType w:val="hybridMultilevel"/>
    <w:tmpl w:val="F8B4935C"/>
    <w:lvl w:ilvl="0" w:tplc="0434993C">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ACD61236">
      <w:start w:val="1"/>
      <w:numFmt w:val="decimal"/>
      <w:lvlText w:val="%3."/>
      <w:lvlJc w:val="left"/>
      <w:pPr>
        <w:tabs>
          <w:tab w:val="num" w:pos="2160"/>
        </w:tabs>
        <w:ind w:left="2160" w:hanging="360"/>
      </w:pPr>
    </w:lvl>
    <w:lvl w:ilvl="3" w:tplc="28862618">
      <w:start w:val="1"/>
      <w:numFmt w:val="decimal"/>
      <w:lvlText w:val="%4."/>
      <w:lvlJc w:val="left"/>
      <w:pPr>
        <w:tabs>
          <w:tab w:val="num" w:pos="2880"/>
        </w:tabs>
        <w:ind w:left="2880" w:hanging="360"/>
      </w:pPr>
    </w:lvl>
    <w:lvl w:ilvl="4" w:tplc="F496AADA">
      <w:start w:val="1"/>
      <w:numFmt w:val="decimal"/>
      <w:lvlText w:val="%5."/>
      <w:lvlJc w:val="left"/>
      <w:pPr>
        <w:tabs>
          <w:tab w:val="num" w:pos="3600"/>
        </w:tabs>
        <w:ind w:left="3600" w:hanging="360"/>
      </w:pPr>
    </w:lvl>
    <w:lvl w:ilvl="5" w:tplc="ED6609D6">
      <w:start w:val="1"/>
      <w:numFmt w:val="decimal"/>
      <w:lvlText w:val="%6."/>
      <w:lvlJc w:val="left"/>
      <w:pPr>
        <w:tabs>
          <w:tab w:val="num" w:pos="4320"/>
        </w:tabs>
        <w:ind w:left="4320" w:hanging="360"/>
      </w:pPr>
    </w:lvl>
    <w:lvl w:ilvl="6" w:tplc="C59A618A">
      <w:start w:val="1"/>
      <w:numFmt w:val="decimal"/>
      <w:lvlText w:val="%7."/>
      <w:lvlJc w:val="left"/>
      <w:pPr>
        <w:tabs>
          <w:tab w:val="num" w:pos="5040"/>
        </w:tabs>
        <w:ind w:left="5040" w:hanging="360"/>
      </w:pPr>
    </w:lvl>
    <w:lvl w:ilvl="7" w:tplc="5958DED6">
      <w:start w:val="1"/>
      <w:numFmt w:val="decimal"/>
      <w:lvlText w:val="%8."/>
      <w:lvlJc w:val="left"/>
      <w:pPr>
        <w:tabs>
          <w:tab w:val="num" w:pos="5760"/>
        </w:tabs>
        <w:ind w:left="5760" w:hanging="360"/>
      </w:pPr>
    </w:lvl>
    <w:lvl w:ilvl="8" w:tplc="377CD762">
      <w:start w:val="1"/>
      <w:numFmt w:val="decimal"/>
      <w:lvlText w:val="%9."/>
      <w:lvlJc w:val="left"/>
      <w:pPr>
        <w:tabs>
          <w:tab w:val="num" w:pos="6480"/>
        </w:tabs>
        <w:ind w:left="6480" w:hanging="360"/>
      </w:pPr>
    </w:lvl>
  </w:abstractNum>
  <w:abstractNum w:abstractNumId="22">
    <w:nsid w:val="1D433BF1"/>
    <w:multiLevelType w:val="hybridMultilevel"/>
    <w:tmpl w:val="BFD625B0"/>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1DE22103"/>
    <w:multiLevelType w:val="hybridMultilevel"/>
    <w:tmpl w:val="402412B8"/>
    <w:lvl w:ilvl="0" w:tplc="954AE290">
      <w:start w:val="1"/>
      <w:numFmt w:val="decimal"/>
      <w:lvlText w:val="(%1)"/>
      <w:lvlJc w:val="left"/>
      <w:pPr>
        <w:ind w:left="720" w:hanging="360"/>
      </w:pPr>
      <w:rPr>
        <w:i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23FD6BE5"/>
    <w:multiLevelType w:val="hybridMultilevel"/>
    <w:tmpl w:val="3C48F708"/>
    <w:lvl w:ilvl="0" w:tplc="FFFFFFFF">
      <w:start w:val="1"/>
      <w:numFmt w:val="decimal"/>
      <w:lvlText w:val="(%1)"/>
      <w:lvlJc w:val="left"/>
      <w:pPr>
        <w:ind w:left="107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24482592"/>
    <w:multiLevelType w:val="hybridMultilevel"/>
    <w:tmpl w:val="9D787276"/>
    <w:lvl w:ilvl="0" w:tplc="0434993C">
      <w:start w:val="1"/>
      <w:numFmt w:val="decimal"/>
      <w:lvlText w:val="(%1)"/>
      <w:lvlJc w:val="left"/>
      <w:pPr>
        <w:ind w:left="786"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25946948"/>
    <w:multiLevelType w:val="hybridMultilevel"/>
    <w:tmpl w:val="78C46008"/>
    <w:lvl w:ilvl="0" w:tplc="CD6E9224">
      <w:start w:val="1"/>
      <w:numFmt w:val="decimal"/>
      <w:lvlText w:val="(%1)"/>
      <w:lvlJc w:val="left"/>
      <w:pPr>
        <w:ind w:left="720" w:hanging="360"/>
      </w:pPr>
      <w:rPr>
        <w:rFonts w:ascii="Calibri" w:hAnsi="Calibri"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25C778BB"/>
    <w:multiLevelType w:val="multilevel"/>
    <w:tmpl w:val="42CC127C"/>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5C9419A"/>
    <w:multiLevelType w:val="hybridMultilevel"/>
    <w:tmpl w:val="085C11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25D16E7D"/>
    <w:multiLevelType w:val="hybridMultilevel"/>
    <w:tmpl w:val="01A21194"/>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25F44619"/>
    <w:multiLevelType w:val="multilevel"/>
    <w:tmpl w:val="C2642ADC"/>
    <w:lvl w:ilvl="0">
      <w:start w:val="6"/>
      <w:numFmt w:val="decimal"/>
      <w:lvlText w:val="(%1)"/>
      <w:lvlJc w:val="left"/>
      <w:pPr>
        <w:tabs>
          <w:tab w:val="num" w:pos="2345"/>
        </w:tabs>
        <w:ind w:left="1645" w:firstLine="340"/>
      </w:pPr>
    </w:lvl>
    <w:lvl w:ilvl="1">
      <w:start w:val="7"/>
      <w:numFmt w:val="decimal"/>
      <w:lvlText w:val="(%2)"/>
      <w:lvlJc w:val="left"/>
      <w:pPr>
        <w:tabs>
          <w:tab w:val="num" w:pos="1142"/>
        </w:tabs>
        <w:ind w:left="1142"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6CA3D38"/>
    <w:multiLevelType w:val="hybridMultilevel"/>
    <w:tmpl w:val="8C74E790"/>
    <w:lvl w:ilvl="0" w:tplc="56DC91C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270A7022"/>
    <w:multiLevelType w:val="hybridMultilevel"/>
    <w:tmpl w:val="D368E4DC"/>
    <w:lvl w:ilvl="0" w:tplc="D97AC656">
      <w:start w:val="3"/>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274132F6"/>
    <w:multiLevelType w:val="hybridMultilevel"/>
    <w:tmpl w:val="7AA6C29E"/>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28F902DA"/>
    <w:multiLevelType w:val="hybridMultilevel"/>
    <w:tmpl w:val="15C68A66"/>
    <w:lvl w:ilvl="0" w:tplc="FFFFFFFF">
      <w:start w:val="1"/>
      <w:numFmt w:val="decimal"/>
      <w:lvlText w:val="(%1)"/>
      <w:lvlJc w:val="left"/>
      <w:pPr>
        <w:tabs>
          <w:tab w:val="num" w:pos="700"/>
        </w:tabs>
        <w:ind w:left="0" w:firstLine="34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nsid w:val="2A677EB0"/>
    <w:multiLevelType w:val="hybridMultilevel"/>
    <w:tmpl w:val="F574024A"/>
    <w:lvl w:ilvl="0" w:tplc="9A6A6ECC">
      <w:start w:val="1"/>
      <w:numFmt w:val="decimal"/>
      <w:lvlText w:val="(%1)"/>
      <w:lvlJc w:val="left"/>
      <w:pPr>
        <w:tabs>
          <w:tab w:val="num" w:pos="644"/>
        </w:tabs>
        <w:ind w:left="-56" w:firstLine="340"/>
      </w:pPr>
    </w:lvl>
    <w:lvl w:ilvl="1" w:tplc="041B0017">
      <w:start w:val="1"/>
      <w:numFmt w:val="lowerLetter"/>
      <w:lvlText w:val="%2)"/>
      <w:lvlJc w:val="left"/>
      <w:pPr>
        <w:ind w:left="1384" w:hanging="360"/>
      </w:pPr>
    </w:lvl>
    <w:lvl w:ilvl="2" w:tplc="041B001B">
      <w:start w:val="1"/>
      <w:numFmt w:val="lowerRoman"/>
      <w:lvlText w:val="%3."/>
      <w:lvlJc w:val="right"/>
      <w:pPr>
        <w:ind w:left="2104" w:hanging="180"/>
      </w:pPr>
    </w:lvl>
    <w:lvl w:ilvl="3" w:tplc="041B000F">
      <w:start w:val="1"/>
      <w:numFmt w:val="decimal"/>
      <w:lvlText w:val="%4."/>
      <w:lvlJc w:val="left"/>
      <w:pPr>
        <w:ind w:left="2824" w:hanging="360"/>
      </w:pPr>
    </w:lvl>
    <w:lvl w:ilvl="4" w:tplc="041B0019">
      <w:start w:val="1"/>
      <w:numFmt w:val="lowerLetter"/>
      <w:lvlText w:val="%5."/>
      <w:lvlJc w:val="left"/>
      <w:pPr>
        <w:ind w:left="3544" w:hanging="360"/>
      </w:pPr>
    </w:lvl>
    <w:lvl w:ilvl="5" w:tplc="041B001B">
      <w:start w:val="1"/>
      <w:numFmt w:val="lowerRoman"/>
      <w:lvlText w:val="%6."/>
      <w:lvlJc w:val="right"/>
      <w:pPr>
        <w:ind w:left="4264" w:hanging="180"/>
      </w:pPr>
    </w:lvl>
    <w:lvl w:ilvl="6" w:tplc="041B000F">
      <w:start w:val="1"/>
      <w:numFmt w:val="decimal"/>
      <w:lvlText w:val="%7."/>
      <w:lvlJc w:val="left"/>
      <w:pPr>
        <w:ind w:left="4984" w:hanging="360"/>
      </w:pPr>
    </w:lvl>
    <w:lvl w:ilvl="7" w:tplc="041B0019">
      <w:start w:val="1"/>
      <w:numFmt w:val="lowerLetter"/>
      <w:lvlText w:val="%8."/>
      <w:lvlJc w:val="left"/>
      <w:pPr>
        <w:ind w:left="5704" w:hanging="360"/>
      </w:pPr>
    </w:lvl>
    <w:lvl w:ilvl="8" w:tplc="041B001B">
      <w:start w:val="1"/>
      <w:numFmt w:val="lowerRoman"/>
      <w:lvlText w:val="%9."/>
      <w:lvlJc w:val="right"/>
      <w:pPr>
        <w:ind w:left="6424" w:hanging="180"/>
      </w:pPr>
    </w:lvl>
  </w:abstractNum>
  <w:abstractNum w:abstractNumId="36">
    <w:nsid w:val="2B6B4FF7"/>
    <w:multiLevelType w:val="hybridMultilevel"/>
    <w:tmpl w:val="5B9CD2A6"/>
    <w:lvl w:ilvl="0" w:tplc="0434993C">
      <w:start w:val="1"/>
      <w:numFmt w:val="decimal"/>
      <w:lvlText w:val="(%1)"/>
      <w:lvlJc w:val="left"/>
      <w:pPr>
        <w:ind w:left="720" w:hanging="360"/>
      </w:pPr>
    </w:lvl>
    <w:lvl w:ilvl="1" w:tplc="A1085C4C">
      <w:start w:val="2"/>
      <w:numFmt w:val="bullet"/>
      <w:lvlText w:val=""/>
      <w:lvlJc w:val="left"/>
      <w:pPr>
        <w:ind w:left="1440" w:hanging="360"/>
      </w:pPr>
      <w:rPr>
        <w:rFonts w:ascii="Symbol" w:eastAsia="Arial Unicode MS" w:hAnsi="Symbol"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2CB96295"/>
    <w:multiLevelType w:val="hybridMultilevel"/>
    <w:tmpl w:val="A2868358"/>
    <w:lvl w:ilvl="0" w:tplc="9A6A6ECC">
      <w:start w:val="1"/>
      <w:numFmt w:val="decimal"/>
      <w:lvlText w:val="(%1)"/>
      <w:lvlJc w:val="left"/>
      <w:pPr>
        <w:tabs>
          <w:tab w:val="num" w:pos="928"/>
        </w:tabs>
        <w:ind w:left="228" w:firstLine="340"/>
      </w:pPr>
    </w:lvl>
    <w:lvl w:ilvl="1" w:tplc="041B0019">
      <w:start w:val="1"/>
      <w:numFmt w:val="lowerLetter"/>
      <w:lvlText w:val="%2."/>
      <w:lvlJc w:val="left"/>
      <w:pPr>
        <w:ind w:left="1384" w:hanging="360"/>
      </w:pPr>
    </w:lvl>
    <w:lvl w:ilvl="2" w:tplc="041B001B">
      <w:start w:val="1"/>
      <w:numFmt w:val="lowerRoman"/>
      <w:lvlText w:val="%3."/>
      <w:lvlJc w:val="right"/>
      <w:pPr>
        <w:ind w:left="2104" w:hanging="180"/>
      </w:pPr>
    </w:lvl>
    <w:lvl w:ilvl="3" w:tplc="041B000F">
      <w:start w:val="1"/>
      <w:numFmt w:val="decimal"/>
      <w:lvlText w:val="%4."/>
      <w:lvlJc w:val="left"/>
      <w:pPr>
        <w:ind w:left="2824" w:hanging="360"/>
      </w:pPr>
    </w:lvl>
    <w:lvl w:ilvl="4" w:tplc="041B0019">
      <w:start w:val="1"/>
      <w:numFmt w:val="lowerLetter"/>
      <w:lvlText w:val="%5."/>
      <w:lvlJc w:val="left"/>
      <w:pPr>
        <w:ind w:left="3544" w:hanging="360"/>
      </w:pPr>
    </w:lvl>
    <w:lvl w:ilvl="5" w:tplc="041B001B">
      <w:start w:val="1"/>
      <w:numFmt w:val="lowerRoman"/>
      <w:lvlText w:val="%6."/>
      <w:lvlJc w:val="right"/>
      <w:pPr>
        <w:ind w:left="4264" w:hanging="180"/>
      </w:pPr>
    </w:lvl>
    <w:lvl w:ilvl="6" w:tplc="041B000F">
      <w:start w:val="1"/>
      <w:numFmt w:val="decimal"/>
      <w:lvlText w:val="%7."/>
      <w:lvlJc w:val="left"/>
      <w:pPr>
        <w:ind w:left="4984" w:hanging="360"/>
      </w:pPr>
    </w:lvl>
    <w:lvl w:ilvl="7" w:tplc="041B0019">
      <w:start w:val="1"/>
      <w:numFmt w:val="lowerLetter"/>
      <w:lvlText w:val="%8."/>
      <w:lvlJc w:val="left"/>
      <w:pPr>
        <w:ind w:left="5704" w:hanging="360"/>
      </w:pPr>
    </w:lvl>
    <w:lvl w:ilvl="8" w:tplc="041B001B">
      <w:start w:val="1"/>
      <w:numFmt w:val="lowerRoman"/>
      <w:lvlText w:val="%9."/>
      <w:lvlJc w:val="right"/>
      <w:pPr>
        <w:ind w:left="6424" w:hanging="180"/>
      </w:pPr>
    </w:lvl>
  </w:abstractNum>
  <w:abstractNum w:abstractNumId="38">
    <w:nsid w:val="2D6824D9"/>
    <w:multiLevelType w:val="hybridMultilevel"/>
    <w:tmpl w:val="F8F213F0"/>
    <w:lvl w:ilvl="0" w:tplc="341434B8">
      <w:start w:val="1"/>
      <w:numFmt w:val="decimal"/>
      <w:lvlText w:val="(%1)"/>
      <w:lvlJc w:val="left"/>
      <w:pPr>
        <w:ind w:left="333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EE30458"/>
    <w:multiLevelType w:val="hybridMultilevel"/>
    <w:tmpl w:val="71FE80AE"/>
    <w:lvl w:ilvl="0" w:tplc="041B000F">
      <w:start w:val="1"/>
      <w:numFmt w:val="decimal"/>
      <w:lvlText w:val="%1."/>
      <w:lvlJc w:val="left"/>
      <w:pPr>
        <w:ind w:left="780" w:hanging="360"/>
      </w:pPr>
    </w:lvl>
    <w:lvl w:ilvl="1" w:tplc="2540814E">
      <w:start w:val="1"/>
      <w:numFmt w:val="lowerLetter"/>
      <w:lvlText w:val="%2)"/>
      <w:lvlJc w:val="left"/>
      <w:pPr>
        <w:ind w:left="1500" w:hanging="360"/>
      </w:pPr>
      <w:rPr>
        <w:color w:val="auto"/>
      </w:r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40">
    <w:nsid w:val="2FA34C75"/>
    <w:multiLevelType w:val="multilevel"/>
    <w:tmpl w:val="B3927C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06437CB"/>
    <w:multiLevelType w:val="hybridMultilevel"/>
    <w:tmpl w:val="4CF49A40"/>
    <w:lvl w:ilvl="0" w:tplc="CD6E9224">
      <w:start w:val="1"/>
      <w:numFmt w:val="decimal"/>
      <w:lvlText w:val="(%1)"/>
      <w:lvlJc w:val="left"/>
      <w:pPr>
        <w:ind w:left="720" w:hanging="360"/>
      </w:pPr>
      <w:rPr>
        <w:rFonts w:ascii="Calibri" w:hAnsi="Calibri"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nsid w:val="32C90727"/>
    <w:multiLevelType w:val="hybridMultilevel"/>
    <w:tmpl w:val="48B0EA72"/>
    <w:lvl w:ilvl="0" w:tplc="CD6E9224">
      <w:start w:val="1"/>
      <w:numFmt w:val="decimal"/>
      <w:lvlText w:val="(%1)"/>
      <w:lvlJc w:val="left"/>
      <w:pPr>
        <w:ind w:left="720" w:hanging="360"/>
      </w:pPr>
      <w:rPr>
        <w:rFonts w:ascii="Calibri" w:hAnsi="Calibri"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nsid w:val="3311519A"/>
    <w:multiLevelType w:val="hybridMultilevel"/>
    <w:tmpl w:val="80E0AFC8"/>
    <w:lvl w:ilvl="0" w:tplc="FFFFFFFF">
      <w:start w:val="2"/>
      <w:numFmt w:val="decimal"/>
      <w:lvlText w:val="(%1)"/>
      <w:lvlJc w:val="left"/>
      <w:pPr>
        <w:ind w:left="1778" w:hanging="360"/>
      </w:pPr>
    </w:lvl>
    <w:lvl w:ilvl="1" w:tplc="041B0017">
      <w:start w:val="1"/>
      <w:numFmt w:val="lowerLetter"/>
      <w:lvlText w:val="%2)"/>
      <w:lvlJc w:val="left"/>
      <w:pPr>
        <w:ind w:left="192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44">
    <w:nsid w:val="339E756A"/>
    <w:multiLevelType w:val="hybridMultilevel"/>
    <w:tmpl w:val="55E21EC0"/>
    <w:lvl w:ilvl="0" w:tplc="56DC91C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nsid w:val="36273473"/>
    <w:multiLevelType w:val="hybridMultilevel"/>
    <w:tmpl w:val="6F56CEB2"/>
    <w:lvl w:ilvl="0" w:tplc="123AA498">
      <w:start w:val="1"/>
      <w:numFmt w:val="decimal"/>
      <w:lvlText w:val="(%1)"/>
      <w:lvlJc w:val="left"/>
      <w:pPr>
        <w:ind w:left="1287" w:hanging="360"/>
      </w:pPr>
      <w:rPr>
        <w:rFonts w:ascii="Calibri" w:hAnsi="Calibri" w:hint="default"/>
        <w:strike w:val="0"/>
        <w:dstrike w:val="0"/>
        <w:u w:val="none"/>
        <w:effect w:val="none"/>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46">
    <w:nsid w:val="36842C46"/>
    <w:multiLevelType w:val="hybridMultilevel"/>
    <w:tmpl w:val="8E224CEC"/>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nsid w:val="375B610C"/>
    <w:multiLevelType w:val="hybridMultilevel"/>
    <w:tmpl w:val="03D0A8BE"/>
    <w:lvl w:ilvl="0" w:tplc="FAE4AAD8">
      <w:start w:val="1"/>
      <w:numFmt w:val="decimal"/>
      <w:lvlText w:val="(%1)"/>
      <w:lvlJc w:val="left"/>
      <w:pPr>
        <w:ind w:left="720"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nsid w:val="397213D0"/>
    <w:multiLevelType w:val="hybridMultilevel"/>
    <w:tmpl w:val="961C57B8"/>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39F65192"/>
    <w:multiLevelType w:val="hybridMultilevel"/>
    <w:tmpl w:val="1BE44C2A"/>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nsid w:val="3A75601A"/>
    <w:multiLevelType w:val="hybridMultilevel"/>
    <w:tmpl w:val="1AE649CC"/>
    <w:lvl w:ilvl="0" w:tplc="5802D4F2">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1">
    <w:nsid w:val="3AA330F0"/>
    <w:multiLevelType w:val="hybridMultilevel"/>
    <w:tmpl w:val="E0AA5752"/>
    <w:lvl w:ilvl="0" w:tplc="DF0C54C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nsid w:val="3B4F7DF9"/>
    <w:multiLevelType w:val="hybridMultilevel"/>
    <w:tmpl w:val="1896A680"/>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nsid w:val="3ED3639E"/>
    <w:multiLevelType w:val="hybridMultilevel"/>
    <w:tmpl w:val="3C40CC6C"/>
    <w:lvl w:ilvl="0" w:tplc="FFFFFFFF">
      <w:start w:val="2"/>
      <w:numFmt w:val="decimal"/>
      <w:lvlText w:val="(%1)"/>
      <w:lvlJc w:val="left"/>
      <w:pPr>
        <w:ind w:left="1778" w:hanging="360"/>
      </w:pPr>
    </w:lvl>
    <w:lvl w:ilvl="1" w:tplc="041B0017">
      <w:start w:val="1"/>
      <w:numFmt w:val="lowerLetter"/>
      <w:lvlText w:val="%2)"/>
      <w:lvlJc w:val="left"/>
      <w:pPr>
        <w:ind w:left="192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54">
    <w:nsid w:val="40F95D36"/>
    <w:multiLevelType w:val="multilevel"/>
    <w:tmpl w:val="003650F4"/>
    <w:lvl w:ilvl="0">
      <w:start w:val="1"/>
      <w:numFmt w:val="decimal"/>
      <w:pStyle w:val="lnok"/>
      <w:lvlText w:val="Čl. %1"/>
      <w:lvlJc w:val="left"/>
      <w:pPr>
        <w:tabs>
          <w:tab w:val="num" w:pos="5257"/>
        </w:tabs>
        <w:ind w:left="4424" w:firstLine="113"/>
      </w:pPr>
      <w:rPr>
        <w:rFonts w:ascii="Arial" w:hAnsi="Arial" w:cs="Arial" w:hint="default"/>
        <w:b/>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o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55">
    <w:nsid w:val="44CA3AC5"/>
    <w:multiLevelType w:val="hybridMultilevel"/>
    <w:tmpl w:val="BA365EB2"/>
    <w:lvl w:ilvl="0" w:tplc="469097F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nsid w:val="465B495D"/>
    <w:multiLevelType w:val="hybridMultilevel"/>
    <w:tmpl w:val="21F86EA0"/>
    <w:lvl w:ilvl="0" w:tplc="041B0017">
      <w:start w:val="1"/>
      <w:numFmt w:val="lowerLetter"/>
      <w:lvlText w:val="%1)"/>
      <w:lvlJc w:val="left"/>
      <w:pPr>
        <w:ind w:left="1260" w:hanging="360"/>
      </w:pPr>
    </w:lvl>
    <w:lvl w:ilvl="1" w:tplc="041B0017">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57">
    <w:nsid w:val="46CB0E8D"/>
    <w:multiLevelType w:val="hybridMultilevel"/>
    <w:tmpl w:val="D26E5954"/>
    <w:lvl w:ilvl="0" w:tplc="01E8807A">
      <w:start w:val="1"/>
      <w:numFmt w:val="decimal"/>
      <w:lvlText w:val="(%1)"/>
      <w:lvlJc w:val="left"/>
      <w:pPr>
        <w:ind w:left="107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nsid w:val="47391F71"/>
    <w:multiLevelType w:val="hybridMultilevel"/>
    <w:tmpl w:val="27565918"/>
    <w:lvl w:ilvl="0" w:tplc="FFFFFFF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17">
      <w:start w:val="1"/>
      <w:numFmt w:val="lowerLetter"/>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nsid w:val="482453D7"/>
    <w:multiLevelType w:val="hybridMultilevel"/>
    <w:tmpl w:val="824C3C56"/>
    <w:lvl w:ilvl="0" w:tplc="C20CDD26">
      <w:start w:val="1"/>
      <w:numFmt w:val="lowerLetter"/>
      <w:lvlText w:val="%1)"/>
      <w:lvlJc w:val="left"/>
      <w:pPr>
        <w:ind w:left="2180" w:hanging="360"/>
      </w:pPr>
    </w:lvl>
    <w:lvl w:ilvl="1" w:tplc="041B0019">
      <w:start w:val="1"/>
      <w:numFmt w:val="lowerLetter"/>
      <w:lvlText w:val="%2."/>
      <w:lvlJc w:val="left"/>
      <w:pPr>
        <w:ind w:left="2900" w:hanging="360"/>
      </w:pPr>
    </w:lvl>
    <w:lvl w:ilvl="2" w:tplc="041B001B">
      <w:start w:val="1"/>
      <w:numFmt w:val="lowerRoman"/>
      <w:lvlText w:val="%3."/>
      <w:lvlJc w:val="right"/>
      <w:pPr>
        <w:ind w:left="3620" w:hanging="180"/>
      </w:pPr>
    </w:lvl>
    <w:lvl w:ilvl="3" w:tplc="041B000F">
      <w:start w:val="1"/>
      <w:numFmt w:val="decimal"/>
      <w:lvlText w:val="%4."/>
      <w:lvlJc w:val="left"/>
      <w:pPr>
        <w:ind w:left="4340" w:hanging="360"/>
      </w:pPr>
    </w:lvl>
    <w:lvl w:ilvl="4" w:tplc="041B0019">
      <w:start w:val="1"/>
      <w:numFmt w:val="lowerLetter"/>
      <w:lvlText w:val="%5."/>
      <w:lvlJc w:val="left"/>
      <w:pPr>
        <w:ind w:left="5060" w:hanging="360"/>
      </w:pPr>
    </w:lvl>
    <w:lvl w:ilvl="5" w:tplc="041B001B">
      <w:start w:val="1"/>
      <w:numFmt w:val="lowerRoman"/>
      <w:lvlText w:val="%6."/>
      <w:lvlJc w:val="right"/>
      <w:pPr>
        <w:ind w:left="5780" w:hanging="180"/>
      </w:pPr>
    </w:lvl>
    <w:lvl w:ilvl="6" w:tplc="041B000F">
      <w:start w:val="1"/>
      <w:numFmt w:val="decimal"/>
      <w:lvlText w:val="%7."/>
      <w:lvlJc w:val="left"/>
      <w:pPr>
        <w:ind w:left="6500" w:hanging="360"/>
      </w:pPr>
    </w:lvl>
    <w:lvl w:ilvl="7" w:tplc="041B0019">
      <w:start w:val="1"/>
      <w:numFmt w:val="lowerLetter"/>
      <w:lvlText w:val="%8."/>
      <w:lvlJc w:val="left"/>
      <w:pPr>
        <w:ind w:left="7220" w:hanging="360"/>
      </w:pPr>
    </w:lvl>
    <w:lvl w:ilvl="8" w:tplc="041B001B">
      <w:start w:val="1"/>
      <w:numFmt w:val="lowerRoman"/>
      <w:lvlText w:val="%9."/>
      <w:lvlJc w:val="right"/>
      <w:pPr>
        <w:ind w:left="7940" w:hanging="180"/>
      </w:pPr>
    </w:lvl>
  </w:abstractNum>
  <w:abstractNum w:abstractNumId="60">
    <w:nsid w:val="48E8243A"/>
    <w:multiLevelType w:val="hybridMultilevel"/>
    <w:tmpl w:val="62F60972"/>
    <w:lvl w:ilvl="0" w:tplc="DC008D42">
      <w:start w:val="1"/>
      <w:numFmt w:val="decimal"/>
      <w:lvlText w:val="(%1)"/>
      <w:lvlJc w:val="left"/>
      <w:pPr>
        <w:ind w:left="720" w:hanging="360"/>
      </w:pPr>
      <w:rPr>
        <w:strike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1">
    <w:nsid w:val="4AB71893"/>
    <w:multiLevelType w:val="hybridMultilevel"/>
    <w:tmpl w:val="992C9D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nsid w:val="4C437571"/>
    <w:multiLevelType w:val="hybridMultilevel"/>
    <w:tmpl w:val="40F446CA"/>
    <w:lvl w:ilvl="0" w:tplc="18F03876">
      <w:start w:val="1"/>
      <w:numFmt w:val="decimal"/>
      <w:lvlText w:val="(%1)"/>
      <w:lvlJc w:val="left"/>
      <w:pPr>
        <w:tabs>
          <w:tab w:val="num" w:pos="1440"/>
        </w:tabs>
        <w:ind w:left="740" w:firstLine="3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nsid w:val="4D700DE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4DE46253"/>
    <w:multiLevelType w:val="multilevel"/>
    <w:tmpl w:val="4830E508"/>
    <w:lvl w:ilvl="0">
      <w:start w:val="1"/>
      <w:numFmt w:val="decimal"/>
      <w:lvlText w:val="(%1)"/>
      <w:lvlJc w:val="left"/>
      <w:pPr>
        <w:tabs>
          <w:tab w:val="num" w:pos="1495"/>
        </w:tabs>
        <w:ind w:left="795" w:firstLine="340"/>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F3F7942"/>
    <w:multiLevelType w:val="hybridMultilevel"/>
    <w:tmpl w:val="AC70BB50"/>
    <w:lvl w:ilvl="0" w:tplc="FFFFFFFF">
      <w:start w:val="1"/>
      <w:numFmt w:val="decimal"/>
      <w:lvlText w:val="(%1)"/>
      <w:lvlJc w:val="left"/>
      <w:pPr>
        <w:tabs>
          <w:tab w:val="num" w:pos="1440"/>
        </w:tabs>
        <w:ind w:left="740" w:firstLine="340"/>
      </w:pPr>
    </w:lvl>
    <w:lvl w:ilvl="1" w:tplc="041B0017">
      <w:start w:val="1"/>
      <w:numFmt w:val="lowerLetter"/>
      <w:lvlText w:val="%2)"/>
      <w:lvlJc w:val="left"/>
      <w:pPr>
        <w:tabs>
          <w:tab w:val="num" w:pos="2180"/>
        </w:tabs>
        <w:ind w:left="2180" w:hanging="360"/>
      </w:pPr>
    </w:lvl>
    <w:lvl w:ilvl="2" w:tplc="041B001B">
      <w:start w:val="1"/>
      <w:numFmt w:val="lowerRoman"/>
      <w:lvlText w:val="%3."/>
      <w:lvlJc w:val="right"/>
      <w:pPr>
        <w:tabs>
          <w:tab w:val="num" w:pos="2900"/>
        </w:tabs>
        <w:ind w:left="2900" w:hanging="180"/>
      </w:pPr>
    </w:lvl>
    <w:lvl w:ilvl="3" w:tplc="041B000F">
      <w:start w:val="1"/>
      <w:numFmt w:val="decimal"/>
      <w:lvlText w:val="%4."/>
      <w:lvlJc w:val="left"/>
      <w:pPr>
        <w:tabs>
          <w:tab w:val="num" w:pos="3620"/>
        </w:tabs>
        <w:ind w:left="3620" w:hanging="360"/>
      </w:pPr>
    </w:lvl>
    <w:lvl w:ilvl="4" w:tplc="041B0019">
      <w:start w:val="1"/>
      <w:numFmt w:val="lowerLetter"/>
      <w:lvlText w:val="%5."/>
      <w:lvlJc w:val="left"/>
      <w:pPr>
        <w:tabs>
          <w:tab w:val="num" w:pos="4340"/>
        </w:tabs>
        <w:ind w:left="4340" w:hanging="360"/>
      </w:pPr>
    </w:lvl>
    <w:lvl w:ilvl="5" w:tplc="041B001B">
      <w:start w:val="1"/>
      <w:numFmt w:val="lowerRoman"/>
      <w:lvlText w:val="%6."/>
      <w:lvlJc w:val="right"/>
      <w:pPr>
        <w:tabs>
          <w:tab w:val="num" w:pos="5060"/>
        </w:tabs>
        <w:ind w:left="5060" w:hanging="180"/>
      </w:pPr>
    </w:lvl>
    <w:lvl w:ilvl="6" w:tplc="041B000F">
      <w:start w:val="1"/>
      <w:numFmt w:val="decimal"/>
      <w:lvlText w:val="%7."/>
      <w:lvlJc w:val="left"/>
      <w:pPr>
        <w:tabs>
          <w:tab w:val="num" w:pos="5780"/>
        </w:tabs>
        <w:ind w:left="5780" w:hanging="360"/>
      </w:pPr>
    </w:lvl>
    <w:lvl w:ilvl="7" w:tplc="041B0019">
      <w:start w:val="1"/>
      <w:numFmt w:val="lowerLetter"/>
      <w:lvlText w:val="%8."/>
      <w:lvlJc w:val="left"/>
      <w:pPr>
        <w:tabs>
          <w:tab w:val="num" w:pos="6500"/>
        </w:tabs>
        <w:ind w:left="6500" w:hanging="360"/>
      </w:pPr>
    </w:lvl>
    <w:lvl w:ilvl="8" w:tplc="041B001B">
      <w:start w:val="1"/>
      <w:numFmt w:val="lowerRoman"/>
      <w:lvlText w:val="%9."/>
      <w:lvlJc w:val="right"/>
      <w:pPr>
        <w:tabs>
          <w:tab w:val="num" w:pos="7220"/>
        </w:tabs>
        <w:ind w:left="7220" w:hanging="180"/>
      </w:pPr>
    </w:lvl>
  </w:abstractNum>
  <w:abstractNum w:abstractNumId="66">
    <w:nsid w:val="535122D5"/>
    <w:multiLevelType w:val="hybridMultilevel"/>
    <w:tmpl w:val="FBDE05F6"/>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nsid w:val="547835BF"/>
    <w:multiLevelType w:val="hybridMultilevel"/>
    <w:tmpl w:val="363CE3B2"/>
    <w:lvl w:ilvl="0" w:tplc="01E8807A">
      <w:start w:val="1"/>
      <w:numFmt w:val="decimal"/>
      <w:lvlText w:val="(%1)"/>
      <w:lvlJc w:val="left"/>
      <w:pPr>
        <w:ind w:left="19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nsid w:val="555C71B9"/>
    <w:multiLevelType w:val="hybridMultilevel"/>
    <w:tmpl w:val="0ABC10EE"/>
    <w:lvl w:ilvl="0" w:tplc="01E8807A">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9">
    <w:nsid w:val="58423475"/>
    <w:multiLevelType w:val="hybridMultilevel"/>
    <w:tmpl w:val="79342A02"/>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0">
    <w:nsid w:val="591D098B"/>
    <w:multiLevelType w:val="hybridMultilevel"/>
    <w:tmpl w:val="A80A36E2"/>
    <w:lvl w:ilvl="0" w:tplc="041B0017">
      <w:start w:val="1"/>
      <w:numFmt w:val="lowerLetter"/>
      <w:lvlText w:val="%1)"/>
      <w:lvlJc w:val="left"/>
      <w:pPr>
        <w:ind w:left="1260" w:hanging="360"/>
      </w:pPr>
    </w:lvl>
    <w:lvl w:ilvl="1" w:tplc="041B0017">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71">
    <w:nsid w:val="59A84369"/>
    <w:multiLevelType w:val="hybridMultilevel"/>
    <w:tmpl w:val="3BAA6A62"/>
    <w:lvl w:ilvl="0" w:tplc="0434993C">
      <w:start w:val="1"/>
      <w:numFmt w:val="decimal"/>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72">
    <w:nsid w:val="59FB3DC1"/>
    <w:multiLevelType w:val="hybridMultilevel"/>
    <w:tmpl w:val="9EB4C532"/>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nsid w:val="5A85707A"/>
    <w:multiLevelType w:val="hybridMultilevel"/>
    <w:tmpl w:val="55B6B6F6"/>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4">
    <w:nsid w:val="5FF574DE"/>
    <w:multiLevelType w:val="hybridMultilevel"/>
    <w:tmpl w:val="5CF0F404"/>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nsid w:val="63347F15"/>
    <w:multiLevelType w:val="hybridMultilevel"/>
    <w:tmpl w:val="3E4C751C"/>
    <w:lvl w:ilvl="0" w:tplc="2540814E">
      <w:start w:val="1"/>
      <w:numFmt w:val="lowerLetter"/>
      <w:lvlText w:val="%1)"/>
      <w:lvlJc w:val="left"/>
      <w:pPr>
        <w:tabs>
          <w:tab w:val="num" w:pos="1260"/>
        </w:tabs>
        <w:ind w:left="1260" w:hanging="360"/>
      </w:pPr>
      <w:rPr>
        <w:color w:val="auto"/>
      </w:rPr>
    </w:lvl>
    <w:lvl w:ilvl="1" w:tplc="041B0017">
      <w:start w:val="1"/>
      <w:numFmt w:val="lowerLetter"/>
      <w:lvlText w:val="%2)"/>
      <w:lvlJc w:val="left"/>
      <w:pPr>
        <w:tabs>
          <w:tab w:val="num" w:pos="720"/>
        </w:tabs>
        <w:ind w:left="720" w:hanging="360"/>
      </w:pPr>
    </w:lvl>
    <w:lvl w:ilvl="2" w:tplc="041B001B">
      <w:start w:val="1"/>
      <w:numFmt w:val="lowerRoman"/>
      <w:lvlText w:val="%3."/>
      <w:lvlJc w:val="right"/>
      <w:pPr>
        <w:tabs>
          <w:tab w:val="num" w:pos="2700"/>
        </w:tabs>
        <w:ind w:left="2700" w:hanging="18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76">
    <w:nsid w:val="65EE1544"/>
    <w:multiLevelType w:val="multilevel"/>
    <w:tmpl w:val="0562F7B2"/>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77">
    <w:nsid w:val="6C054757"/>
    <w:multiLevelType w:val="hybridMultilevel"/>
    <w:tmpl w:val="3F9A627A"/>
    <w:lvl w:ilvl="0" w:tplc="0434993C">
      <w:start w:val="1"/>
      <w:numFmt w:val="decimal"/>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78">
    <w:nsid w:val="6CC51825"/>
    <w:multiLevelType w:val="hybridMultilevel"/>
    <w:tmpl w:val="D5281C0A"/>
    <w:lvl w:ilvl="0" w:tplc="E0E08DAA">
      <w:start w:val="1"/>
      <w:numFmt w:val="decimal"/>
      <w:lvlText w:val="(%1)"/>
      <w:lvlJc w:val="left"/>
      <w:pPr>
        <w:tabs>
          <w:tab w:val="num" w:pos="700"/>
        </w:tabs>
        <w:ind w:left="0" w:firstLine="340"/>
      </w:pPr>
    </w:lvl>
    <w:lvl w:ilvl="1" w:tplc="1BDC15B6">
      <w:start w:val="1"/>
      <w:numFmt w:val="decimal"/>
      <w:lvlText w:val="%2."/>
      <w:lvlJc w:val="left"/>
      <w:pPr>
        <w:tabs>
          <w:tab w:val="num" w:pos="1440"/>
        </w:tabs>
        <w:ind w:left="1440" w:hanging="360"/>
      </w:pPr>
    </w:lvl>
    <w:lvl w:ilvl="2" w:tplc="578621B2">
      <w:start w:val="1"/>
      <w:numFmt w:val="decimal"/>
      <w:lvlText w:val="%3."/>
      <w:lvlJc w:val="left"/>
      <w:pPr>
        <w:tabs>
          <w:tab w:val="num" w:pos="2160"/>
        </w:tabs>
        <w:ind w:left="2160" w:hanging="360"/>
      </w:pPr>
    </w:lvl>
    <w:lvl w:ilvl="3" w:tplc="25BAC0A8">
      <w:start w:val="1"/>
      <w:numFmt w:val="decimal"/>
      <w:lvlText w:val="%4."/>
      <w:lvlJc w:val="left"/>
      <w:pPr>
        <w:tabs>
          <w:tab w:val="num" w:pos="2880"/>
        </w:tabs>
        <w:ind w:left="2880" w:hanging="360"/>
      </w:pPr>
    </w:lvl>
    <w:lvl w:ilvl="4" w:tplc="97C4ABE6">
      <w:start w:val="1"/>
      <w:numFmt w:val="decimal"/>
      <w:lvlText w:val="%5."/>
      <w:lvlJc w:val="left"/>
      <w:pPr>
        <w:tabs>
          <w:tab w:val="num" w:pos="3600"/>
        </w:tabs>
        <w:ind w:left="3600" w:hanging="360"/>
      </w:pPr>
    </w:lvl>
    <w:lvl w:ilvl="5" w:tplc="23F847A2">
      <w:start w:val="1"/>
      <w:numFmt w:val="decimal"/>
      <w:lvlText w:val="%6."/>
      <w:lvlJc w:val="left"/>
      <w:pPr>
        <w:tabs>
          <w:tab w:val="num" w:pos="4320"/>
        </w:tabs>
        <w:ind w:left="4320" w:hanging="360"/>
      </w:pPr>
    </w:lvl>
    <w:lvl w:ilvl="6" w:tplc="854AD2B0">
      <w:start w:val="1"/>
      <w:numFmt w:val="decimal"/>
      <w:lvlText w:val="%7."/>
      <w:lvlJc w:val="left"/>
      <w:pPr>
        <w:tabs>
          <w:tab w:val="num" w:pos="5040"/>
        </w:tabs>
        <w:ind w:left="5040" w:hanging="360"/>
      </w:pPr>
    </w:lvl>
    <w:lvl w:ilvl="7" w:tplc="4A842EEE">
      <w:start w:val="1"/>
      <w:numFmt w:val="decimal"/>
      <w:lvlText w:val="%8."/>
      <w:lvlJc w:val="left"/>
      <w:pPr>
        <w:tabs>
          <w:tab w:val="num" w:pos="5760"/>
        </w:tabs>
        <w:ind w:left="5760" w:hanging="360"/>
      </w:pPr>
    </w:lvl>
    <w:lvl w:ilvl="8" w:tplc="CFF6D064">
      <w:start w:val="1"/>
      <w:numFmt w:val="decimal"/>
      <w:lvlText w:val="%9."/>
      <w:lvlJc w:val="left"/>
      <w:pPr>
        <w:tabs>
          <w:tab w:val="num" w:pos="6480"/>
        </w:tabs>
        <w:ind w:left="6480" w:hanging="360"/>
      </w:pPr>
    </w:lvl>
  </w:abstractNum>
  <w:abstractNum w:abstractNumId="79">
    <w:nsid w:val="6DED7CE7"/>
    <w:multiLevelType w:val="hybridMultilevel"/>
    <w:tmpl w:val="C1567078"/>
    <w:lvl w:ilvl="0" w:tplc="5802D4F2">
      <w:start w:val="1"/>
      <w:numFmt w:val="decimal"/>
      <w:lvlText w:val="(%1)"/>
      <w:lvlJc w:val="left"/>
      <w:pPr>
        <w:tabs>
          <w:tab w:val="num" w:pos="1260"/>
        </w:tabs>
        <w:ind w:left="1260" w:hanging="360"/>
      </w:pPr>
    </w:lvl>
    <w:lvl w:ilvl="1" w:tplc="041B0017">
      <w:start w:val="1"/>
      <w:numFmt w:val="lowerLetter"/>
      <w:lvlText w:val="%2)"/>
      <w:lvlJc w:val="left"/>
      <w:pPr>
        <w:tabs>
          <w:tab w:val="num" w:pos="720"/>
        </w:tabs>
        <w:ind w:left="720" w:hanging="360"/>
      </w:pPr>
    </w:lvl>
    <w:lvl w:ilvl="2" w:tplc="041B001B">
      <w:start w:val="1"/>
      <w:numFmt w:val="lowerRoman"/>
      <w:lvlText w:val="%3."/>
      <w:lvlJc w:val="right"/>
      <w:pPr>
        <w:tabs>
          <w:tab w:val="num" w:pos="2700"/>
        </w:tabs>
        <w:ind w:left="2700" w:hanging="18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80">
    <w:nsid w:val="6F4E4CA1"/>
    <w:multiLevelType w:val="hybridMultilevel"/>
    <w:tmpl w:val="F5CC4FDA"/>
    <w:lvl w:ilvl="0" w:tplc="C90C5404">
      <w:start w:val="1"/>
      <w:numFmt w:val="decimal"/>
      <w:lvlText w:val="(%1)"/>
      <w:lvlJc w:val="left"/>
      <w:pPr>
        <w:ind w:left="928" w:hanging="360"/>
      </w:pPr>
      <w:rPr>
        <w:rFonts w:ascii="Calibri" w:hAnsi="Calibri" w:hint="default"/>
        <w:strike w:val="0"/>
        <w:dstrike w:val="0"/>
        <w:u w:val="none"/>
        <w:effect w:val="none"/>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nsid w:val="71E66408"/>
    <w:multiLevelType w:val="multilevel"/>
    <w:tmpl w:val="8D6E2670"/>
    <w:lvl w:ilvl="0">
      <w:start w:val="1"/>
      <w:numFmt w:val="decimal"/>
      <w:lvlText w:val="(%1)"/>
      <w:lvlJc w:val="left"/>
      <w:pPr>
        <w:tabs>
          <w:tab w:val="num" w:pos="700"/>
        </w:tabs>
        <w:ind w:left="0" w:firstLine="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28B158F"/>
    <w:multiLevelType w:val="hybridMultilevel"/>
    <w:tmpl w:val="A346524A"/>
    <w:lvl w:ilvl="0" w:tplc="0434993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nsid w:val="74A3533E"/>
    <w:multiLevelType w:val="hybridMultilevel"/>
    <w:tmpl w:val="7FB48A94"/>
    <w:lvl w:ilvl="0" w:tplc="FFFFFFFF">
      <w:start w:val="1"/>
      <w:numFmt w:val="decimal"/>
      <w:lvlText w:val="(%1)"/>
      <w:lvlJc w:val="left"/>
      <w:pPr>
        <w:tabs>
          <w:tab w:val="num" w:pos="700"/>
        </w:tabs>
        <w:ind w:left="0" w:firstLine="340"/>
      </w:pPr>
    </w:lvl>
    <w:lvl w:ilvl="1" w:tplc="041B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75D54709"/>
    <w:multiLevelType w:val="multilevel"/>
    <w:tmpl w:val="C8088708"/>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5E52B58"/>
    <w:multiLevelType w:val="multilevel"/>
    <w:tmpl w:val="CD84F728"/>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9EA5CEF"/>
    <w:multiLevelType w:val="hybridMultilevel"/>
    <w:tmpl w:val="736C6360"/>
    <w:lvl w:ilvl="0" w:tplc="CD6E9224">
      <w:start w:val="1"/>
      <w:numFmt w:val="decimal"/>
      <w:lvlText w:val="(%1)"/>
      <w:lvlJc w:val="left"/>
      <w:pPr>
        <w:ind w:left="720"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B0A066B"/>
    <w:multiLevelType w:val="multilevel"/>
    <w:tmpl w:val="CA1C26E8"/>
    <w:lvl w:ilvl="0">
      <w:start w:val="9"/>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7B276793"/>
    <w:multiLevelType w:val="hybridMultilevel"/>
    <w:tmpl w:val="638201C0"/>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66EE190A">
      <w:start w:val="1"/>
      <w:numFmt w:val="decimal"/>
      <w:lvlText w:val="%3."/>
      <w:lvlJc w:val="left"/>
      <w:pPr>
        <w:ind w:left="2160"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nsid w:val="7C150EEA"/>
    <w:multiLevelType w:val="hybridMultilevel"/>
    <w:tmpl w:val="B45A5DD8"/>
    <w:lvl w:ilvl="0" w:tplc="5802D4F2">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0">
    <w:nsid w:val="7D9B0133"/>
    <w:multiLevelType w:val="hybridMultilevel"/>
    <w:tmpl w:val="71E60CE8"/>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num>
  <w:num w:numId="88">
    <w:abstractNumId w:val="38"/>
  </w:num>
  <w:num w:numId="89">
    <w:abstractNumId w:val="12"/>
  </w:num>
  <w:num w:numId="90">
    <w:abstractNumId w:val="75"/>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ková">
    <w15:presenceInfo w15:providerId="None" w15:userId="Michelková"/>
  </w15:person>
  <w15:person w15:author="Michelkova">
    <w15:presenceInfo w15:providerId="None" w15:userId="Michel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306ED"/>
    <w:rsid w:val="000306F8"/>
    <w:rsid w:val="00040A79"/>
    <w:rsid w:val="00042F49"/>
    <w:rsid w:val="00047CB5"/>
    <w:rsid w:val="000534DF"/>
    <w:rsid w:val="0006307B"/>
    <w:rsid w:val="00064708"/>
    <w:rsid w:val="00073D2C"/>
    <w:rsid w:val="000743F1"/>
    <w:rsid w:val="00076A16"/>
    <w:rsid w:val="00076F30"/>
    <w:rsid w:val="000804F8"/>
    <w:rsid w:val="00080ADC"/>
    <w:rsid w:val="00081A95"/>
    <w:rsid w:val="00085D10"/>
    <w:rsid w:val="0008709C"/>
    <w:rsid w:val="000955A0"/>
    <w:rsid w:val="000A0AD1"/>
    <w:rsid w:val="000B4FDA"/>
    <w:rsid w:val="000C3B48"/>
    <w:rsid w:val="000C74AF"/>
    <w:rsid w:val="000C7909"/>
    <w:rsid w:val="000C7C10"/>
    <w:rsid w:val="000C7C4B"/>
    <w:rsid w:val="000F46FF"/>
    <w:rsid w:val="000F5F1D"/>
    <w:rsid w:val="000F752D"/>
    <w:rsid w:val="0010008D"/>
    <w:rsid w:val="001047DC"/>
    <w:rsid w:val="001102DE"/>
    <w:rsid w:val="001168F9"/>
    <w:rsid w:val="001172CF"/>
    <w:rsid w:val="001179E5"/>
    <w:rsid w:val="00123324"/>
    <w:rsid w:val="0012764A"/>
    <w:rsid w:val="00127DBC"/>
    <w:rsid w:val="001353B9"/>
    <w:rsid w:val="0013707F"/>
    <w:rsid w:val="00153411"/>
    <w:rsid w:val="00155CDB"/>
    <w:rsid w:val="001560A6"/>
    <w:rsid w:val="00171F44"/>
    <w:rsid w:val="00172049"/>
    <w:rsid w:val="001722AE"/>
    <w:rsid w:val="0017531B"/>
    <w:rsid w:val="0018296C"/>
    <w:rsid w:val="001914B6"/>
    <w:rsid w:val="001964ED"/>
    <w:rsid w:val="00196F1E"/>
    <w:rsid w:val="001A437E"/>
    <w:rsid w:val="001B1FA8"/>
    <w:rsid w:val="001B405D"/>
    <w:rsid w:val="001B686E"/>
    <w:rsid w:val="001B7464"/>
    <w:rsid w:val="001C0652"/>
    <w:rsid w:val="001C32AC"/>
    <w:rsid w:val="001D2658"/>
    <w:rsid w:val="001D4ABF"/>
    <w:rsid w:val="001E6457"/>
    <w:rsid w:val="001F3912"/>
    <w:rsid w:val="001F58F7"/>
    <w:rsid w:val="00200C03"/>
    <w:rsid w:val="002052A0"/>
    <w:rsid w:val="002077E7"/>
    <w:rsid w:val="00221E2D"/>
    <w:rsid w:val="002230A4"/>
    <w:rsid w:val="002239A2"/>
    <w:rsid w:val="00230DE4"/>
    <w:rsid w:val="00233D6D"/>
    <w:rsid w:val="0023728E"/>
    <w:rsid w:val="002467F2"/>
    <w:rsid w:val="00246972"/>
    <w:rsid w:val="00250A76"/>
    <w:rsid w:val="00256541"/>
    <w:rsid w:val="002567EB"/>
    <w:rsid w:val="00275AFC"/>
    <w:rsid w:val="00276566"/>
    <w:rsid w:val="00277F5D"/>
    <w:rsid w:val="0028752E"/>
    <w:rsid w:val="00293A12"/>
    <w:rsid w:val="002A37E7"/>
    <w:rsid w:val="002B13F8"/>
    <w:rsid w:val="002B1E9B"/>
    <w:rsid w:val="002B455A"/>
    <w:rsid w:val="002B45E7"/>
    <w:rsid w:val="002B6E8E"/>
    <w:rsid w:val="002C17AC"/>
    <w:rsid w:val="002C31E7"/>
    <w:rsid w:val="002D7DB5"/>
    <w:rsid w:val="002E6258"/>
    <w:rsid w:val="002F6C7F"/>
    <w:rsid w:val="002F7A5E"/>
    <w:rsid w:val="0030006A"/>
    <w:rsid w:val="00301E7F"/>
    <w:rsid w:val="00304BA7"/>
    <w:rsid w:val="00307B1A"/>
    <w:rsid w:val="003206C3"/>
    <w:rsid w:val="00321BBB"/>
    <w:rsid w:val="00333493"/>
    <w:rsid w:val="00334A17"/>
    <w:rsid w:val="00341714"/>
    <w:rsid w:val="0034372A"/>
    <w:rsid w:val="00343AB5"/>
    <w:rsid w:val="00345794"/>
    <w:rsid w:val="00356E9A"/>
    <w:rsid w:val="00361C81"/>
    <w:rsid w:val="00370CBE"/>
    <w:rsid w:val="00380DB1"/>
    <w:rsid w:val="003864AF"/>
    <w:rsid w:val="00391D41"/>
    <w:rsid w:val="0039341D"/>
    <w:rsid w:val="003A14FB"/>
    <w:rsid w:val="003A46EB"/>
    <w:rsid w:val="003A6421"/>
    <w:rsid w:val="003A66B1"/>
    <w:rsid w:val="003B0FCC"/>
    <w:rsid w:val="003B11E4"/>
    <w:rsid w:val="003B76B8"/>
    <w:rsid w:val="003C0C4A"/>
    <w:rsid w:val="003C0C7E"/>
    <w:rsid w:val="003C41AE"/>
    <w:rsid w:val="003D2EAD"/>
    <w:rsid w:val="003D3990"/>
    <w:rsid w:val="003E33BE"/>
    <w:rsid w:val="003E5A0D"/>
    <w:rsid w:val="003E7433"/>
    <w:rsid w:val="00400E71"/>
    <w:rsid w:val="0040189B"/>
    <w:rsid w:val="0040417F"/>
    <w:rsid w:val="00410C7E"/>
    <w:rsid w:val="00416514"/>
    <w:rsid w:val="00421E94"/>
    <w:rsid w:val="00424286"/>
    <w:rsid w:val="004252A7"/>
    <w:rsid w:val="004279C6"/>
    <w:rsid w:val="00431D92"/>
    <w:rsid w:val="0043413F"/>
    <w:rsid w:val="00436972"/>
    <w:rsid w:val="00441952"/>
    <w:rsid w:val="00446696"/>
    <w:rsid w:val="00460E82"/>
    <w:rsid w:val="00467096"/>
    <w:rsid w:val="004941EB"/>
    <w:rsid w:val="00494334"/>
    <w:rsid w:val="004948E6"/>
    <w:rsid w:val="00495CF8"/>
    <w:rsid w:val="004A15C4"/>
    <w:rsid w:val="004A248E"/>
    <w:rsid w:val="004A5E39"/>
    <w:rsid w:val="004A7EF3"/>
    <w:rsid w:val="004B00E5"/>
    <w:rsid w:val="004B27E2"/>
    <w:rsid w:val="004B782B"/>
    <w:rsid w:val="004D0BD2"/>
    <w:rsid w:val="004D2459"/>
    <w:rsid w:val="004D34FB"/>
    <w:rsid w:val="004D3C9E"/>
    <w:rsid w:val="004E3F54"/>
    <w:rsid w:val="004E6748"/>
    <w:rsid w:val="004F1555"/>
    <w:rsid w:val="004F5656"/>
    <w:rsid w:val="00501D76"/>
    <w:rsid w:val="00505676"/>
    <w:rsid w:val="00512E94"/>
    <w:rsid w:val="005237AB"/>
    <w:rsid w:val="0053001F"/>
    <w:rsid w:val="00530A39"/>
    <w:rsid w:val="005356FA"/>
    <w:rsid w:val="00543D59"/>
    <w:rsid w:val="0054531C"/>
    <w:rsid w:val="00546A05"/>
    <w:rsid w:val="00550ABC"/>
    <w:rsid w:val="0055142F"/>
    <w:rsid w:val="00551780"/>
    <w:rsid w:val="00552A42"/>
    <w:rsid w:val="00554E04"/>
    <w:rsid w:val="00556ED2"/>
    <w:rsid w:val="0057373D"/>
    <w:rsid w:val="0058725A"/>
    <w:rsid w:val="00587603"/>
    <w:rsid w:val="00594FC3"/>
    <w:rsid w:val="005A0BE3"/>
    <w:rsid w:val="005A1790"/>
    <w:rsid w:val="005A616C"/>
    <w:rsid w:val="005B45B9"/>
    <w:rsid w:val="005C01C1"/>
    <w:rsid w:val="005C4BE0"/>
    <w:rsid w:val="005D20F9"/>
    <w:rsid w:val="005D2F60"/>
    <w:rsid w:val="005E27D7"/>
    <w:rsid w:val="005F1A72"/>
    <w:rsid w:val="005F2213"/>
    <w:rsid w:val="005F4A8B"/>
    <w:rsid w:val="005F5877"/>
    <w:rsid w:val="00603C3E"/>
    <w:rsid w:val="00604017"/>
    <w:rsid w:val="00604F24"/>
    <w:rsid w:val="006075C6"/>
    <w:rsid w:val="00612A42"/>
    <w:rsid w:val="0061364B"/>
    <w:rsid w:val="006175CD"/>
    <w:rsid w:val="006239D3"/>
    <w:rsid w:val="0064370C"/>
    <w:rsid w:val="00654BBC"/>
    <w:rsid w:val="00655393"/>
    <w:rsid w:val="0065644D"/>
    <w:rsid w:val="00657984"/>
    <w:rsid w:val="0066098D"/>
    <w:rsid w:val="00661711"/>
    <w:rsid w:val="006651BF"/>
    <w:rsid w:val="0066538E"/>
    <w:rsid w:val="00671F8B"/>
    <w:rsid w:val="00681EA2"/>
    <w:rsid w:val="006879AD"/>
    <w:rsid w:val="00693E7A"/>
    <w:rsid w:val="00695A74"/>
    <w:rsid w:val="006A5AFE"/>
    <w:rsid w:val="006A6A0A"/>
    <w:rsid w:val="006B5017"/>
    <w:rsid w:val="006C3375"/>
    <w:rsid w:val="006C4BA1"/>
    <w:rsid w:val="006D0DD4"/>
    <w:rsid w:val="006D2E10"/>
    <w:rsid w:val="006D43A9"/>
    <w:rsid w:val="006D75AB"/>
    <w:rsid w:val="006E322C"/>
    <w:rsid w:val="006F02DA"/>
    <w:rsid w:val="006F1BBF"/>
    <w:rsid w:val="006F4AFD"/>
    <w:rsid w:val="006F7306"/>
    <w:rsid w:val="006F77EF"/>
    <w:rsid w:val="007058F6"/>
    <w:rsid w:val="00706575"/>
    <w:rsid w:val="007100E2"/>
    <w:rsid w:val="007106E6"/>
    <w:rsid w:val="00710C65"/>
    <w:rsid w:val="007119A3"/>
    <w:rsid w:val="007158A4"/>
    <w:rsid w:val="007211E2"/>
    <w:rsid w:val="00721717"/>
    <w:rsid w:val="00732F05"/>
    <w:rsid w:val="007357C6"/>
    <w:rsid w:val="00735CB0"/>
    <w:rsid w:val="0073695C"/>
    <w:rsid w:val="007424F9"/>
    <w:rsid w:val="007447B7"/>
    <w:rsid w:val="007527EF"/>
    <w:rsid w:val="007535AB"/>
    <w:rsid w:val="00753D05"/>
    <w:rsid w:val="00755F1A"/>
    <w:rsid w:val="007579F3"/>
    <w:rsid w:val="007609D9"/>
    <w:rsid w:val="007653A8"/>
    <w:rsid w:val="00766BC9"/>
    <w:rsid w:val="00771BE3"/>
    <w:rsid w:val="00773BCC"/>
    <w:rsid w:val="00774752"/>
    <w:rsid w:val="00774D8A"/>
    <w:rsid w:val="00776274"/>
    <w:rsid w:val="00781C6C"/>
    <w:rsid w:val="00786D89"/>
    <w:rsid w:val="007910DD"/>
    <w:rsid w:val="0079314C"/>
    <w:rsid w:val="00793377"/>
    <w:rsid w:val="00794DF1"/>
    <w:rsid w:val="007976E7"/>
    <w:rsid w:val="007C0805"/>
    <w:rsid w:val="007C43FA"/>
    <w:rsid w:val="007D1A4A"/>
    <w:rsid w:val="007D2E00"/>
    <w:rsid w:val="007D303E"/>
    <w:rsid w:val="007D708D"/>
    <w:rsid w:val="007D7AE5"/>
    <w:rsid w:val="007E187F"/>
    <w:rsid w:val="007E4731"/>
    <w:rsid w:val="007E5A8B"/>
    <w:rsid w:val="007F5771"/>
    <w:rsid w:val="00824F7A"/>
    <w:rsid w:val="00825F73"/>
    <w:rsid w:val="008335EF"/>
    <w:rsid w:val="00841335"/>
    <w:rsid w:val="00843F28"/>
    <w:rsid w:val="00847476"/>
    <w:rsid w:val="00847F66"/>
    <w:rsid w:val="00862318"/>
    <w:rsid w:val="00863DCC"/>
    <w:rsid w:val="00892DC2"/>
    <w:rsid w:val="008951E2"/>
    <w:rsid w:val="00897F2C"/>
    <w:rsid w:val="008A0853"/>
    <w:rsid w:val="008A1B99"/>
    <w:rsid w:val="008A3FDE"/>
    <w:rsid w:val="008B1F6C"/>
    <w:rsid w:val="008B5370"/>
    <w:rsid w:val="008B5801"/>
    <w:rsid w:val="008B7661"/>
    <w:rsid w:val="008C0833"/>
    <w:rsid w:val="008C0A5C"/>
    <w:rsid w:val="008C1FFF"/>
    <w:rsid w:val="008D3BB6"/>
    <w:rsid w:val="008D3D2C"/>
    <w:rsid w:val="008D5F68"/>
    <w:rsid w:val="008D793E"/>
    <w:rsid w:val="008E0B15"/>
    <w:rsid w:val="008F25A9"/>
    <w:rsid w:val="00902CDA"/>
    <w:rsid w:val="00913E63"/>
    <w:rsid w:val="0092111C"/>
    <w:rsid w:val="009304C6"/>
    <w:rsid w:val="00931B92"/>
    <w:rsid w:val="0093337B"/>
    <w:rsid w:val="0093438F"/>
    <w:rsid w:val="00942F8D"/>
    <w:rsid w:val="009546BE"/>
    <w:rsid w:val="0096605A"/>
    <w:rsid w:val="00966FFB"/>
    <w:rsid w:val="00977E24"/>
    <w:rsid w:val="00991AC9"/>
    <w:rsid w:val="009A084D"/>
    <w:rsid w:val="009A2B45"/>
    <w:rsid w:val="009A6520"/>
    <w:rsid w:val="009B13A6"/>
    <w:rsid w:val="009B525E"/>
    <w:rsid w:val="009C35EE"/>
    <w:rsid w:val="009C708E"/>
    <w:rsid w:val="009D56B4"/>
    <w:rsid w:val="009D6FA5"/>
    <w:rsid w:val="009E1CC8"/>
    <w:rsid w:val="009E1D33"/>
    <w:rsid w:val="009F1339"/>
    <w:rsid w:val="009F7BE5"/>
    <w:rsid w:val="00A03842"/>
    <w:rsid w:val="00A11A31"/>
    <w:rsid w:val="00A120E2"/>
    <w:rsid w:val="00A1333B"/>
    <w:rsid w:val="00A20866"/>
    <w:rsid w:val="00A23BA2"/>
    <w:rsid w:val="00A34FE7"/>
    <w:rsid w:val="00A42E8D"/>
    <w:rsid w:val="00A45788"/>
    <w:rsid w:val="00A464A5"/>
    <w:rsid w:val="00A46DC6"/>
    <w:rsid w:val="00A50872"/>
    <w:rsid w:val="00A53625"/>
    <w:rsid w:val="00A54675"/>
    <w:rsid w:val="00A61204"/>
    <w:rsid w:val="00A65F35"/>
    <w:rsid w:val="00A7085E"/>
    <w:rsid w:val="00A70E19"/>
    <w:rsid w:val="00A86506"/>
    <w:rsid w:val="00A92236"/>
    <w:rsid w:val="00A97392"/>
    <w:rsid w:val="00AA2251"/>
    <w:rsid w:val="00AA5697"/>
    <w:rsid w:val="00AB495A"/>
    <w:rsid w:val="00AC0203"/>
    <w:rsid w:val="00AC4454"/>
    <w:rsid w:val="00AC64EA"/>
    <w:rsid w:val="00AC7B27"/>
    <w:rsid w:val="00AD3797"/>
    <w:rsid w:val="00AD3D8D"/>
    <w:rsid w:val="00AD439C"/>
    <w:rsid w:val="00AE31F6"/>
    <w:rsid w:val="00AE746B"/>
    <w:rsid w:val="00AF5085"/>
    <w:rsid w:val="00AF7046"/>
    <w:rsid w:val="00AF7262"/>
    <w:rsid w:val="00B132AB"/>
    <w:rsid w:val="00B13F65"/>
    <w:rsid w:val="00B35C5E"/>
    <w:rsid w:val="00B41348"/>
    <w:rsid w:val="00B4592C"/>
    <w:rsid w:val="00B45B76"/>
    <w:rsid w:val="00B5013C"/>
    <w:rsid w:val="00B502CE"/>
    <w:rsid w:val="00B51EFD"/>
    <w:rsid w:val="00B52404"/>
    <w:rsid w:val="00B9048F"/>
    <w:rsid w:val="00B93350"/>
    <w:rsid w:val="00B952E2"/>
    <w:rsid w:val="00B967EB"/>
    <w:rsid w:val="00BB06E6"/>
    <w:rsid w:val="00BB30DB"/>
    <w:rsid w:val="00BC056A"/>
    <w:rsid w:val="00BD1774"/>
    <w:rsid w:val="00BD1F4A"/>
    <w:rsid w:val="00BD24E1"/>
    <w:rsid w:val="00BD2507"/>
    <w:rsid w:val="00BE06E5"/>
    <w:rsid w:val="00BE0A50"/>
    <w:rsid w:val="00BE0A93"/>
    <w:rsid w:val="00BE76AC"/>
    <w:rsid w:val="00C10647"/>
    <w:rsid w:val="00C10B9C"/>
    <w:rsid w:val="00C14569"/>
    <w:rsid w:val="00C216DF"/>
    <w:rsid w:val="00C33CFB"/>
    <w:rsid w:val="00C34C54"/>
    <w:rsid w:val="00C436EB"/>
    <w:rsid w:val="00C45461"/>
    <w:rsid w:val="00C555FA"/>
    <w:rsid w:val="00C61B29"/>
    <w:rsid w:val="00C63A77"/>
    <w:rsid w:val="00C653FE"/>
    <w:rsid w:val="00C666F8"/>
    <w:rsid w:val="00C6746B"/>
    <w:rsid w:val="00C72577"/>
    <w:rsid w:val="00C77620"/>
    <w:rsid w:val="00C77FF6"/>
    <w:rsid w:val="00C85D45"/>
    <w:rsid w:val="00C85DD0"/>
    <w:rsid w:val="00C94B06"/>
    <w:rsid w:val="00C975A4"/>
    <w:rsid w:val="00CA3AE5"/>
    <w:rsid w:val="00CB2E2E"/>
    <w:rsid w:val="00CB6888"/>
    <w:rsid w:val="00CC42F3"/>
    <w:rsid w:val="00CD388C"/>
    <w:rsid w:val="00CD3D36"/>
    <w:rsid w:val="00CD5A83"/>
    <w:rsid w:val="00CE0849"/>
    <w:rsid w:val="00CE1326"/>
    <w:rsid w:val="00CE6990"/>
    <w:rsid w:val="00CF0C98"/>
    <w:rsid w:val="00CF1388"/>
    <w:rsid w:val="00CF423B"/>
    <w:rsid w:val="00CF5D24"/>
    <w:rsid w:val="00CF6BCD"/>
    <w:rsid w:val="00CF7041"/>
    <w:rsid w:val="00D056AC"/>
    <w:rsid w:val="00D06F9A"/>
    <w:rsid w:val="00D34342"/>
    <w:rsid w:val="00D375A0"/>
    <w:rsid w:val="00D464FD"/>
    <w:rsid w:val="00D50A7F"/>
    <w:rsid w:val="00D52223"/>
    <w:rsid w:val="00D52DE5"/>
    <w:rsid w:val="00D600A9"/>
    <w:rsid w:val="00D62861"/>
    <w:rsid w:val="00D63466"/>
    <w:rsid w:val="00D67632"/>
    <w:rsid w:val="00D70D27"/>
    <w:rsid w:val="00D80E1A"/>
    <w:rsid w:val="00D85632"/>
    <w:rsid w:val="00D920DF"/>
    <w:rsid w:val="00D965FA"/>
    <w:rsid w:val="00D97074"/>
    <w:rsid w:val="00DB1E88"/>
    <w:rsid w:val="00DC6A74"/>
    <w:rsid w:val="00DD5D27"/>
    <w:rsid w:val="00DE49FB"/>
    <w:rsid w:val="00DE6CCA"/>
    <w:rsid w:val="00DF0E6D"/>
    <w:rsid w:val="00E05BC4"/>
    <w:rsid w:val="00E14E35"/>
    <w:rsid w:val="00E17B4A"/>
    <w:rsid w:val="00E21E80"/>
    <w:rsid w:val="00E27276"/>
    <w:rsid w:val="00E35A85"/>
    <w:rsid w:val="00E35CBE"/>
    <w:rsid w:val="00E46E9A"/>
    <w:rsid w:val="00E51412"/>
    <w:rsid w:val="00E55F9E"/>
    <w:rsid w:val="00E60E0F"/>
    <w:rsid w:val="00E6187C"/>
    <w:rsid w:val="00E62BCD"/>
    <w:rsid w:val="00E64EED"/>
    <w:rsid w:val="00E663A0"/>
    <w:rsid w:val="00E71238"/>
    <w:rsid w:val="00E75258"/>
    <w:rsid w:val="00E8267F"/>
    <w:rsid w:val="00E82A5A"/>
    <w:rsid w:val="00E9679B"/>
    <w:rsid w:val="00EA5D98"/>
    <w:rsid w:val="00EB0E34"/>
    <w:rsid w:val="00EB6943"/>
    <w:rsid w:val="00EB7648"/>
    <w:rsid w:val="00ED392D"/>
    <w:rsid w:val="00ED6DFB"/>
    <w:rsid w:val="00ED71B3"/>
    <w:rsid w:val="00EE6A77"/>
    <w:rsid w:val="00EF4F55"/>
    <w:rsid w:val="00F003D1"/>
    <w:rsid w:val="00F006DF"/>
    <w:rsid w:val="00F05336"/>
    <w:rsid w:val="00F118F7"/>
    <w:rsid w:val="00F124D2"/>
    <w:rsid w:val="00F16013"/>
    <w:rsid w:val="00F218C9"/>
    <w:rsid w:val="00F22347"/>
    <w:rsid w:val="00F24DC7"/>
    <w:rsid w:val="00F350E6"/>
    <w:rsid w:val="00F46FA7"/>
    <w:rsid w:val="00F50B72"/>
    <w:rsid w:val="00F52EE9"/>
    <w:rsid w:val="00F6004A"/>
    <w:rsid w:val="00F60E21"/>
    <w:rsid w:val="00F66518"/>
    <w:rsid w:val="00F72759"/>
    <w:rsid w:val="00F73E5A"/>
    <w:rsid w:val="00F77EEA"/>
    <w:rsid w:val="00F84E1B"/>
    <w:rsid w:val="00F8795F"/>
    <w:rsid w:val="00F955CE"/>
    <w:rsid w:val="00F969B7"/>
    <w:rsid w:val="00FA7CB3"/>
    <w:rsid w:val="00FB335C"/>
    <w:rsid w:val="00FC13B5"/>
    <w:rsid w:val="00FC2FC5"/>
    <w:rsid w:val="00FC4A20"/>
    <w:rsid w:val="00FD12D2"/>
    <w:rsid w:val="00FD12DC"/>
    <w:rsid w:val="00FD1A3B"/>
    <w:rsid w:val="00FD318B"/>
    <w:rsid w:val="00FD5103"/>
    <w:rsid w:val="00FD526F"/>
    <w:rsid w:val="00FD5958"/>
    <w:rsid w:val="00FE1240"/>
    <w:rsid w:val="00FE1451"/>
    <w:rsid w:val="00FF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08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056A"/>
  </w:style>
  <w:style w:type="paragraph" w:styleId="Nadpis1">
    <w:name w:val="heading 1"/>
    <w:basedOn w:val="Normlny"/>
    <w:next w:val="Normlny"/>
    <w:link w:val="Nadpis1Char"/>
    <w:qFormat/>
    <w:rsid w:val="00345794"/>
    <w:pPr>
      <w:keepNext/>
      <w:ind w:left="1416" w:firstLine="427"/>
      <w:outlineLvl w:val="0"/>
    </w:pPr>
    <w:rPr>
      <w:rFonts w:ascii="Times New Roman" w:eastAsia="Arial Unicode MS" w:hAnsi="Times New Roman" w:cs="Times New Roman"/>
      <w:b/>
      <w:szCs w:val="20"/>
      <w:lang w:val="sk-SK" w:eastAsia="sk-SK"/>
    </w:rPr>
  </w:style>
  <w:style w:type="paragraph" w:styleId="Nadpis2">
    <w:name w:val="heading 2"/>
    <w:basedOn w:val="Normlny"/>
    <w:next w:val="Normlny"/>
    <w:link w:val="Nadpis2Char"/>
    <w:semiHidden/>
    <w:unhideWhenUsed/>
    <w:qFormat/>
    <w:rsid w:val="00345794"/>
    <w:pPr>
      <w:keepNext/>
      <w:jc w:val="both"/>
      <w:outlineLvl w:val="1"/>
    </w:pPr>
    <w:rPr>
      <w:rFonts w:ascii="Tahoma" w:eastAsia="Times New Roman" w:hAnsi="Tahoma" w:cs="Tahoma"/>
      <w:b/>
      <w:bCs/>
      <w:sz w:val="20"/>
      <w:lang w:val="sk-SK" w:eastAsia="sk-SK"/>
    </w:rPr>
  </w:style>
  <w:style w:type="paragraph" w:styleId="Nadpis3">
    <w:name w:val="heading 3"/>
    <w:basedOn w:val="Normlny"/>
    <w:next w:val="Normlny"/>
    <w:link w:val="Nadpis3Char"/>
    <w:semiHidden/>
    <w:unhideWhenUsed/>
    <w:qFormat/>
    <w:rsid w:val="00345794"/>
    <w:pPr>
      <w:keepNext/>
      <w:jc w:val="both"/>
      <w:outlineLvl w:val="2"/>
    </w:pPr>
    <w:rPr>
      <w:rFonts w:ascii="Tahoma" w:eastAsia="Times New Roman" w:hAnsi="Tahoma" w:cs="Tahoma"/>
      <w:b/>
      <w:bCs/>
      <w:color w:val="666699"/>
      <w:sz w:val="20"/>
      <w:lang w:val="sk-SK" w:eastAsia="sk-SK"/>
    </w:rPr>
  </w:style>
  <w:style w:type="paragraph" w:styleId="Nadpis4">
    <w:name w:val="heading 4"/>
    <w:basedOn w:val="Normlny"/>
    <w:next w:val="Normlny"/>
    <w:link w:val="Nadpis4Char"/>
    <w:semiHidden/>
    <w:unhideWhenUsed/>
    <w:qFormat/>
    <w:rsid w:val="00345794"/>
    <w:pPr>
      <w:keepNext/>
      <w:jc w:val="both"/>
      <w:outlineLvl w:val="3"/>
    </w:pPr>
    <w:rPr>
      <w:rFonts w:ascii="Tahoma" w:eastAsia="Times New Roman" w:hAnsi="Tahoma" w:cs="Tahoma"/>
      <w:b/>
      <w:bCs/>
      <w:color w:val="000000"/>
      <w:sz w:val="20"/>
      <w:lang w:val="sk-SK" w:eastAsia="sk-SK"/>
    </w:rPr>
  </w:style>
  <w:style w:type="paragraph" w:styleId="Nadpis5">
    <w:name w:val="heading 5"/>
    <w:basedOn w:val="Normlny"/>
    <w:next w:val="Normlny"/>
    <w:link w:val="Nadpis5Char"/>
    <w:semiHidden/>
    <w:unhideWhenUsed/>
    <w:qFormat/>
    <w:rsid w:val="00345794"/>
    <w:pPr>
      <w:keepNext/>
      <w:jc w:val="both"/>
      <w:outlineLvl w:val="4"/>
    </w:pPr>
    <w:rPr>
      <w:rFonts w:ascii="Tahoma" w:eastAsia="Times New Roman" w:hAnsi="Tahoma" w:cs="Tahoma"/>
      <w:b/>
      <w:bCs/>
      <w:color w:val="666699"/>
      <w:sz w:val="20"/>
      <w:u w:val="single"/>
      <w:lang w:val="sk-SK" w:eastAsia="sk-SK"/>
    </w:rPr>
  </w:style>
  <w:style w:type="paragraph" w:styleId="Nadpis6">
    <w:name w:val="heading 6"/>
    <w:basedOn w:val="Normlny"/>
    <w:next w:val="Normlny"/>
    <w:link w:val="Nadpis6Char"/>
    <w:semiHidden/>
    <w:unhideWhenUsed/>
    <w:qFormat/>
    <w:rsid w:val="00345794"/>
    <w:pPr>
      <w:keepNext/>
      <w:jc w:val="right"/>
      <w:outlineLvl w:val="5"/>
    </w:pPr>
    <w:rPr>
      <w:rFonts w:ascii="Tahoma" w:eastAsia="Arial Unicode MS" w:hAnsi="Tahoma" w:cs="Tahoma"/>
      <w:b/>
      <w:bCs/>
      <w:color w:val="339966"/>
      <w:szCs w:val="20"/>
      <w:lang w:val="sk-SK" w:eastAsia="sk-SK"/>
    </w:rPr>
  </w:style>
  <w:style w:type="paragraph" w:styleId="Nadpis7">
    <w:name w:val="heading 7"/>
    <w:basedOn w:val="Normlny"/>
    <w:next w:val="Normlny"/>
    <w:link w:val="Nadpis7Char"/>
    <w:semiHidden/>
    <w:unhideWhenUsed/>
    <w:qFormat/>
    <w:rsid w:val="00345794"/>
    <w:pPr>
      <w:keepNext/>
      <w:jc w:val="center"/>
      <w:outlineLvl w:val="6"/>
    </w:pPr>
    <w:rPr>
      <w:rFonts w:ascii="Times New Roman" w:eastAsia="Times New Roman" w:hAnsi="Times New Roman" w:cs="Times New Roman"/>
      <w:b/>
      <w:szCs w:val="20"/>
      <w:u w:val="single"/>
      <w:lang w:val="sk-SK" w:eastAsia="sk-SK"/>
    </w:rPr>
  </w:style>
  <w:style w:type="paragraph" w:styleId="Nadpis8">
    <w:name w:val="heading 8"/>
    <w:basedOn w:val="Normlny"/>
    <w:next w:val="Normlny"/>
    <w:link w:val="Nadpis8Char"/>
    <w:unhideWhenUsed/>
    <w:qFormat/>
    <w:rsid w:val="00345794"/>
    <w:pPr>
      <w:keepNext/>
      <w:jc w:val="center"/>
      <w:outlineLvl w:val="7"/>
    </w:pPr>
    <w:rPr>
      <w:rFonts w:ascii="Times New Roman" w:eastAsia="Times New Roman" w:hAnsi="Times New Roman" w:cs="Times New Roman"/>
      <w:b/>
      <w:caps/>
      <w:lang w:val="sk-SK" w:eastAsia="sk-SK"/>
    </w:rPr>
  </w:style>
  <w:style w:type="paragraph" w:styleId="Nadpis9">
    <w:name w:val="heading 9"/>
    <w:basedOn w:val="Normlny"/>
    <w:next w:val="Normlny"/>
    <w:link w:val="Nadpis9Char"/>
    <w:semiHidden/>
    <w:unhideWhenUsed/>
    <w:qFormat/>
    <w:rsid w:val="00345794"/>
    <w:pPr>
      <w:keepNext/>
      <w:spacing w:after="60"/>
      <w:jc w:val="both"/>
      <w:outlineLvl w:val="8"/>
    </w:pPr>
    <w:rPr>
      <w:rFonts w:ascii="Times New Roman" w:eastAsia="Times New Roman" w:hAnsi="Times New Roman" w:cs="Times New Roman"/>
      <w:b/>
      <w:smallCaps/>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45794"/>
    <w:rPr>
      <w:rFonts w:ascii="Times New Roman" w:eastAsia="Arial Unicode MS" w:hAnsi="Times New Roman" w:cs="Times New Roman"/>
      <w:b/>
      <w:szCs w:val="20"/>
      <w:lang w:val="sk-SK" w:eastAsia="sk-SK"/>
    </w:rPr>
  </w:style>
  <w:style w:type="character" w:customStyle="1" w:styleId="Nadpis2Char">
    <w:name w:val="Nadpis 2 Char"/>
    <w:basedOn w:val="Predvolenpsmoodseku"/>
    <w:link w:val="Nadpis2"/>
    <w:semiHidden/>
    <w:rsid w:val="00345794"/>
    <w:rPr>
      <w:rFonts w:ascii="Tahoma" w:eastAsia="Times New Roman" w:hAnsi="Tahoma" w:cs="Tahoma"/>
      <w:b/>
      <w:bCs/>
      <w:sz w:val="20"/>
      <w:lang w:val="sk-SK" w:eastAsia="sk-SK"/>
    </w:rPr>
  </w:style>
  <w:style w:type="character" w:customStyle="1" w:styleId="Nadpis3Char">
    <w:name w:val="Nadpis 3 Char"/>
    <w:basedOn w:val="Predvolenpsmoodseku"/>
    <w:link w:val="Nadpis3"/>
    <w:semiHidden/>
    <w:rsid w:val="00345794"/>
    <w:rPr>
      <w:rFonts w:ascii="Tahoma" w:eastAsia="Times New Roman" w:hAnsi="Tahoma" w:cs="Tahoma"/>
      <w:b/>
      <w:bCs/>
      <w:color w:val="666699"/>
      <w:sz w:val="20"/>
      <w:lang w:val="sk-SK" w:eastAsia="sk-SK"/>
    </w:rPr>
  </w:style>
  <w:style w:type="character" w:customStyle="1" w:styleId="Nadpis4Char">
    <w:name w:val="Nadpis 4 Char"/>
    <w:basedOn w:val="Predvolenpsmoodseku"/>
    <w:link w:val="Nadpis4"/>
    <w:semiHidden/>
    <w:rsid w:val="00345794"/>
    <w:rPr>
      <w:rFonts w:ascii="Tahoma" w:eastAsia="Times New Roman" w:hAnsi="Tahoma" w:cs="Tahoma"/>
      <w:b/>
      <w:bCs/>
      <w:color w:val="000000"/>
      <w:sz w:val="20"/>
      <w:lang w:val="sk-SK" w:eastAsia="sk-SK"/>
    </w:rPr>
  </w:style>
  <w:style w:type="character" w:customStyle="1" w:styleId="Nadpis5Char">
    <w:name w:val="Nadpis 5 Char"/>
    <w:basedOn w:val="Predvolenpsmoodseku"/>
    <w:link w:val="Nadpis5"/>
    <w:semiHidden/>
    <w:rsid w:val="00345794"/>
    <w:rPr>
      <w:rFonts w:ascii="Tahoma" w:eastAsia="Times New Roman" w:hAnsi="Tahoma" w:cs="Tahoma"/>
      <w:b/>
      <w:bCs/>
      <w:color w:val="666699"/>
      <w:sz w:val="20"/>
      <w:u w:val="single"/>
      <w:lang w:val="sk-SK" w:eastAsia="sk-SK"/>
    </w:rPr>
  </w:style>
  <w:style w:type="character" w:customStyle="1" w:styleId="Nadpis6Char">
    <w:name w:val="Nadpis 6 Char"/>
    <w:basedOn w:val="Predvolenpsmoodseku"/>
    <w:link w:val="Nadpis6"/>
    <w:semiHidden/>
    <w:rsid w:val="00345794"/>
    <w:rPr>
      <w:rFonts w:ascii="Tahoma" w:eastAsia="Arial Unicode MS" w:hAnsi="Tahoma" w:cs="Tahoma"/>
      <w:b/>
      <w:bCs/>
      <w:color w:val="339966"/>
      <w:szCs w:val="20"/>
      <w:lang w:val="sk-SK" w:eastAsia="sk-SK"/>
    </w:rPr>
  </w:style>
  <w:style w:type="character" w:customStyle="1" w:styleId="Nadpis7Char">
    <w:name w:val="Nadpis 7 Char"/>
    <w:basedOn w:val="Predvolenpsmoodseku"/>
    <w:link w:val="Nadpis7"/>
    <w:semiHidden/>
    <w:rsid w:val="00345794"/>
    <w:rPr>
      <w:rFonts w:ascii="Times New Roman" w:eastAsia="Times New Roman" w:hAnsi="Times New Roman" w:cs="Times New Roman"/>
      <w:b/>
      <w:szCs w:val="20"/>
      <w:u w:val="single"/>
      <w:lang w:val="sk-SK" w:eastAsia="sk-SK"/>
    </w:rPr>
  </w:style>
  <w:style w:type="character" w:customStyle="1" w:styleId="Nadpis8Char">
    <w:name w:val="Nadpis 8 Char"/>
    <w:basedOn w:val="Predvolenpsmoodseku"/>
    <w:link w:val="Nadpis8"/>
    <w:rsid w:val="00345794"/>
    <w:rPr>
      <w:rFonts w:ascii="Times New Roman" w:eastAsia="Times New Roman" w:hAnsi="Times New Roman" w:cs="Times New Roman"/>
      <w:b/>
      <w:caps/>
      <w:lang w:val="sk-SK" w:eastAsia="sk-SK"/>
    </w:rPr>
  </w:style>
  <w:style w:type="character" w:customStyle="1" w:styleId="Nadpis9Char">
    <w:name w:val="Nadpis 9 Char"/>
    <w:basedOn w:val="Predvolenpsmoodseku"/>
    <w:link w:val="Nadpis9"/>
    <w:semiHidden/>
    <w:rsid w:val="00345794"/>
    <w:rPr>
      <w:rFonts w:ascii="Times New Roman" w:eastAsia="Times New Roman" w:hAnsi="Times New Roman" w:cs="Times New Roman"/>
      <w:b/>
      <w:smallCaps/>
      <w:szCs w:val="20"/>
      <w:lang w:val="sk-SK" w:eastAsia="sk-SK"/>
    </w:rPr>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semiHidden/>
    <w:unhideWhenUsed/>
    <w:rsid w:val="00345794"/>
    <w:rPr>
      <w:color w:val="0000FF"/>
      <w:u w:val="single"/>
    </w:rPr>
  </w:style>
  <w:style w:type="paragraph" w:styleId="Textpoznmkypodiarou">
    <w:name w:val="footnote text"/>
    <w:basedOn w:val="Normlny"/>
    <w:link w:val="TextpoznmkypodiarouChar"/>
    <w:uiPriority w:val="99"/>
    <w:semiHidden/>
    <w:unhideWhenUsed/>
    <w:rsid w:val="00345794"/>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345794"/>
    <w:rPr>
      <w:rFonts w:ascii="Times New Roman" w:eastAsia="Times New Roman" w:hAnsi="Times New Roman" w:cs="Times New Roman"/>
      <w:sz w:val="20"/>
      <w:szCs w:val="20"/>
      <w:lang w:val="sk-SK" w:eastAsia="sk-SK"/>
    </w:rPr>
  </w:style>
  <w:style w:type="paragraph" w:styleId="Textkomentra">
    <w:name w:val="annotation text"/>
    <w:basedOn w:val="Normlny"/>
    <w:link w:val="TextkomentraChar"/>
    <w:semiHidden/>
    <w:unhideWhenUsed/>
    <w:rsid w:val="00345794"/>
    <w:pPr>
      <w:spacing w:after="60"/>
      <w:jc w:val="both"/>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semiHidden/>
    <w:rsid w:val="00345794"/>
    <w:rPr>
      <w:rFonts w:ascii="Times New Roman" w:eastAsia="Times New Roman" w:hAnsi="Times New Roman" w:cs="Times New Roman"/>
      <w:sz w:val="20"/>
      <w:szCs w:val="20"/>
      <w:lang w:val="sk-SK" w:eastAsia="sk-SK"/>
    </w:rPr>
  </w:style>
  <w:style w:type="paragraph" w:styleId="Nzov">
    <w:name w:val="Title"/>
    <w:basedOn w:val="Normlny"/>
    <w:link w:val="NzovChar"/>
    <w:qFormat/>
    <w:rsid w:val="00345794"/>
    <w:pPr>
      <w:shd w:val="pct25" w:color="auto" w:fill="auto"/>
      <w:jc w:val="center"/>
    </w:pPr>
    <w:rPr>
      <w:rFonts w:ascii="Tahoma" w:eastAsia="Times New Roman" w:hAnsi="Tahoma" w:cs="Times New Roman"/>
      <w:b/>
      <w:sz w:val="22"/>
      <w:szCs w:val="20"/>
      <w:lang w:val="sk-SK" w:eastAsia="sk-SK"/>
    </w:rPr>
  </w:style>
  <w:style w:type="character" w:customStyle="1" w:styleId="NzovChar">
    <w:name w:val="Názov Char"/>
    <w:basedOn w:val="Predvolenpsmoodseku"/>
    <w:link w:val="Nzov"/>
    <w:rsid w:val="00345794"/>
    <w:rPr>
      <w:rFonts w:ascii="Tahoma" w:eastAsia="Times New Roman" w:hAnsi="Tahoma" w:cs="Times New Roman"/>
      <w:b/>
      <w:sz w:val="22"/>
      <w:szCs w:val="20"/>
      <w:shd w:val="pct25" w:color="auto" w:fill="auto"/>
      <w:lang w:val="sk-SK" w:eastAsia="sk-SK"/>
    </w:rPr>
  </w:style>
  <w:style w:type="paragraph" w:styleId="Zkladntext">
    <w:name w:val="Body Text"/>
    <w:link w:val="ZkladntextChar"/>
    <w:semiHidden/>
    <w:unhideWhenUsed/>
    <w:rsid w:val="00345794"/>
    <w:pPr>
      <w:widowControl w:val="0"/>
      <w:snapToGrid w:val="0"/>
    </w:pPr>
    <w:rPr>
      <w:rFonts w:ascii="Times New Roman" w:eastAsia="Times New Roman" w:hAnsi="Times New Roman" w:cs="Times New Roman"/>
      <w:color w:val="000000"/>
      <w:szCs w:val="20"/>
      <w:lang w:val="cs-CZ" w:eastAsia="sk-SK"/>
    </w:rPr>
  </w:style>
  <w:style w:type="character" w:customStyle="1" w:styleId="ZkladntextChar">
    <w:name w:val="Základný text Char"/>
    <w:basedOn w:val="Predvolenpsmoodseku"/>
    <w:link w:val="Zkladntext"/>
    <w:semiHidden/>
    <w:rsid w:val="00345794"/>
    <w:rPr>
      <w:rFonts w:ascii="Times New Roman" w:eastAsia="Times New Roman" w:hAnsi="Times New Roman" w:cs="Times New Roman"/>
      <w:color w:val="000000"/>
      <w:szCs w:val="20"/>
      <w:lang w:val="cs-CZ" w:eastAsia="sk-SK"/>
    </w:rPr>
  </w:style>
  <w:style w:type="paragraph" w:styleId="Zarkazkladnhotextu">
    <w:name w:val="Body Text Indent"/>
    <w:basedOn w:val="Normlny"/>
    <w:link w:val="ZarkazkladnhotextuChar"/>
    <w:semiHidden/>
    <w:unhideWhenUsed/>
    <w:rsid w:val="00345794"/>
    <w:pPr>
      <w:keepNext/>
      <w:ind w:firstLine="340"/>
    </w:pPr>
    <w:rPr>
      <w:rFonts w:ascii="Times New Roman" w:eastAsia="Times New Roman" w:hAnsi="Times New Roman" w:cs="Times New Roman"/>
      <w:szCs w:val="20"/>
      <w:lang w:val="sk-SK" w:eastAsia="sk-SK"/>
    </w:rPr>
  </w:style>
  <w:style w:type="character" w:customStyle="1" w:styleId="ZarkazkladnhotextuChar">
    <w:name w:val="Zarážka základného textu Char"/>
    <w:basedOn w:val="Predvolenpsmoodseku"/>
    <w:link w:val="Zarkazkladnhotextu"/>
    <w:semiHidden/>
    <w:rsid w:val="00345794"/>
    <w:rPr>
      <w:rFonts w:ascii="Times New Roman" w:eastAsia="Times New Roman" w:hAnsi="Times New Roman" w:cs="Times New Roman"/>
      <w:szCs w:val="20"/>
      <w:lang w:val="sk-SK" w:eastAsia="sk-SK"/>
    </w:rPr>
  </w:style>
  <w:style w:type="paragraph" w:styleId="Zkladntext2">
    <w:name w:val="Body Text 2"/>
    <w:basedOn w:val="Normlny"/>
    <w:link w:val="Zkladntext2Char"/>
    <w:semiHidden/>
    <w:unhideWhenUsed/>
    <w:rsid w:val="00345794"/>
    <w:pPr>
      <w:spacing w:before="120" w:after="120"/>
      <w:jc w:val="both"/>
    </w:pPr>
    <w:rPr>
      <w:rFonts w:ascii="Times New Roman" w:eastAsia="Times New Roman" w:hAnsi="Times New Roman" w:cs="Times New Roman"/>
      <w:szCs w:val="20"/>
      <w:lang w:val="sk-SK" w:eastAsia="sk-SK"/>
    </w:rPr>
  </w:style>
  <w:style w:type="character" w:customStyle="1" w:styleId="Zkladntext2Char">
    <w:name w:val="Základný text 2 Char"/>
    <w:basedOn w:val="Predvolenpsmoodseku"/>
    <w:link w:val="Zkladntext2"/>
    <w:semiHidden/>
    <w:rsid w:val="00345794"/>
    <w:rPr>
      <w:rFonts w:ascii="Times New Roman" w:eastAsia="Times New Roman" w:hAnsi="Times New Roman" w:cs="Times New Roman"/>
      <w:szCs w:val="20"/>
      <w:lang w:val="sk-SK" w:eastAsia="sk-SK"/>
    </w:rPr>
  </w:style>
  <w:style w:type="paragraph" w:styleId="Zkladntext3">
    <w:name w:val="Body Text 3"/>
    <w:basedOn w:val="Normlny"/>
    <w:link w:val="Zkladntext3Char"/>
    <w:semiHidden/>
    <w:unhideWhenUsed/>
    <w:rsid w:val="00345794"/>
    <w:rPr>
      <w:rFonts w:ascii="Times New Roman" w:eastAsia="Times New Roman" w:hAnsi="Times New Roman" w:cs="Times New Roman"/>
      <w:i/>
      <w:iCs/>
      <w:sz w:val="20"/>
      <w:szCs w:val="20"/>
      <w:lang w:val="sk-SK" w:eastAsia="sk-SK"/>
    </w:rPr>
  </w:style>
  <w:style w:type="character" w:customStyle="1" w:styleId="Zkladntext3Char">
    <w:name w:val="Základný text 3 Char"/>
    <w:basedOn w:val="Predvolenpsmoodseku"/>
    <w:link w:val="Zkladntext3"/>
    <w:semiHidden/>
    <w:rsid w:val="00345794"/>
    <w:rPr>
      <w:rFonts w:ascii="Times New Roman" w:eastAsia="Times New Roman" w:hAnsi="Times New Roman" w:cs="Times New Roman"/>
      <w:i/>
      <w:iCs/>
      <w:sz w:val="20"/>
      <w:szCs w:val="20"/>
      <w:lang w:val="sk-SK" w:eastAsia="sk-SK"/>
    </w:rPr>
  </w:style>
  <w:style w:type="paragraph" w:styleId="Zarkazkladnhotextu2">
    <w:name w:val="Body Text Indent 2"/>
    <w:basedOn w:val="Normlny"/>
    <w:link w:val="Zarkazkladnhotextu2Char"/>
    <w:semiHidden/>
    <w:unhideWhenUsed/>
    <w:rsid w:val="00345794"/>
    <w:pPr>
      <w:tabs>
        <w:tab w:val="left" w:pos="426"/>
      </w:tabs>
      <w:ind w:firstLine="284"/>
      <w:jc w:val="both"/>
    </w:pPr>
    <w:rPr>
      <w:rFonts w:ascii="Times New Roman" w:eastAsia="Times New Roman" w:hAnsi="Times New Roman" w:cs="Times New Roman"/>
      <w:lang w:val="sk-SK" w:eastAsia="sk-SK"/>
    </w:rPr>
  </w:style>
  <w:style w:type="character" w:customStyle="1" w:styleId="Zarkazkladnhotextu2Char">
    <w:name w:val="Zarážka základného textu 2 Char"/>
    <w:basedOn w:val="Predvolenpsmoodseku"/>
    <w:link w:val="Zarkazkladnhotextu2"/>
    <w:semiHidden/>
    <w:rsid w:val="00345794"/>
    <w:rPr>
      <w:rFonts w:ascii="Times New Roman" w:eastAsia="Times New Roman" w:hAnsi="Times New Roman" w:cs="Times New Roman"/>
      <w:lang w:val="sk-SK" w:eastAsia="sk-SK"/>
    </w:rPr>
  </w:style>
  <w:style w:type="paragraph" w:styleId="Zarkazkladnhotextu3">
    <w:name w:val="Body Text Indent 3"/>
    <w:basedOn w:val="Normlny"/>
    <w:link w:val="Zarkazkladnhotextu3Char"/>
    <w:semiHidden/>
    <w:unhideWhenUsed/>
    <w:rsid w:val="00345794"/>
    <w:pPr>
      <w:ind w:firstLine="284"/>
      <w:jc w:val="both"/>
    </w:pPr>
    <w:rPr>
      <w:rFonts w:ascii="Times New Roman" w:eastAsia="Times New Roman" w:hAnsi="Times New Roman" w:cs="Times New Roman"/>
      <w:b/>
      <w:u w:val="single"/>
      <w:lang w:val="sk-SK" w:eastAsia="sk-SK"/>
    </w:rPr>
  </w:style>
  <w:style w:type="character" w:customStyle="1" w:styleId="Zarkazkladnhotextu3Char">
    <w:name w:val="Zarážka základného textu 3 Char"/>
    <w:basedOn w:val="Predvolenpsmoodseku"/>
    <w:link w:val="Zarkazkladnhotextu3"/>
    <w:semiHidden/>
    <w:rsid w:val="00345794"/>
    <w:rPr>
      <w:rFonts w:ascii="Times New Roman" w:eastAsia="Times New Roman" w:hAnsi="Times New Roman" w:cs="Times New Roman"/>
      <w:b/>
      <w:u w:val="single"/>
      <w:lang w:val="sk-SK" w:eastAsia="sk-SK"/>
    </w:rPr>
  </w:style>
  <w:style w:type="paragraph" w:styleId="Oznaitext">
    <w:name w:val="Block Text"/>
    <w:basedOn w:val="Normlny"/>
    <w:semiHidden/>
    <w:unhideWhenUsed/>
    <w:rsid w:val="00345794"/>
    <w:pPr>
      <w:tabs>
        <w:tab w:val="left" w:pos="426"/>
      </w:tabs>
      <w:ind w:left="1080" w:right="675"/>
    </w:pPr>
    <w:rPr>
      <w:rFonts w:ascii="Times New Roman" w:eastAsia="Times New Roman" w:hAnsi="Times New Roman" w:cs="Times New Roman"/>
      <w:sz w:val="36"/>
      <w:lang w:val="sk-SK" w:eastAsia="sk-SK"/>
    </w:rPr>
  </w:style>
  <w:style w:type="character" w:customStyle="1" w:styleId="truktradokumentuChar">
    <w:name w:val="Štruktúra dokumentu Char"/>
    <w:basedOn w:val="Predvolenpsmoodseku"/>
    <w:link w:val="truktradokumentu"/>
    <w:semiHidden/>
    <w:rsid w:val="00345794"/>
    <w:rPr>
      <w:rFonts w:ascii="Tahoma" w:eastAsia="Times New Roman" w:hAnsi="Tahoma" w:cs="Times New Roman"/>
      <w:shd w:val="clear" w:color="auto" w:fill="000080"/>
      <w:lang w:val="sk-SK" w:eastAsia="sk-SK"/>
    </w:rPr>
  </w:style>
  <w:style w:type="paragraph" w:styleId="truktradokumentu">
    <w:name w:val="Document Map"/>
    <w:basedOn w:val="Normlny"/>
    <w:link w:val="truktradokumentuChar"/>
    <w:semiHidden/>
    <w:unhideWhenUsed/>
    <w:rsid w:val="00345794"/>
    <w:pPr>
      <w:shd w:val="clear" w:color="auto" w:fill="000080"/>
    </w:pPr>
    <w:rPr>
      <w:rFonts w:ascii="Tahoma" w:eastAsia="Times New Roman" w:hAnsi="Tahoma" w:cs="Times New Roman"/>
      <w:lang w:val="sk-SK" w:eastAsia="sk-SK"/>
    </w:rPr>
  </w:style>
  <w:style w:type="character" w:customStyle="1" w:styleId="PredmetkomentraChar">
    <w:name w:val="Predmet komentára Char"/>
    <w:basedOn w:val="TextkomentraChar"/>
    <w:link w:val="Predmetkomentra"/>
    <w:semiHidden/>
    <w:rsid w:val="00345794"/>
    <w:rPr>
      <w:rFonts w:ascii="Times New Roman" w:eastAsia="Times New Roman" w:hAnsi="Times New Roman" w:cs="Times New Roman"/>
      <w:b/>
      <w:bCs/>
      <w:sz w:val="20"/>
      <w:szCs w:val="20"/>
      <w:lang w:val="sk-SK" w:eastAsia="sk-SK"/>
    </w:rPr>
  </w:style>
  <w:style w:type="paragraph" w:styleId="Predmetkomentra">
    <w:name w:val="annotation subject"/>
    <w:basedOn w:val="Textkomentra"/>
    <w:next w:val="Textkomentra"/>
    <w:link w:val="PredmetkomentraChar"/>
    <w:semiHidden/>
    <w:unhideWhenUsed/>
    <w:rsid w:val="00345794"/>
    <w:pPr>
      <w:spacing w:after="0"/>
      <w:jc w:val="left"/>
    </w:pPr>
    <w:rPr>
      <w:b/>
      <w:bCs/>
    </w:rPr>
  </w:style>
  <w:style w:type="paragraph" w:styleId="Revzia">
    <w:name w:val="Revision"/>
    <w:uiPriority w:val="99"/>
    <w:semiHidden/>
    <w:rsid w:val="00345794"/>
    <w:rPr>
      <w:rFonts w:ascii="Times New Roman" w:eastAsia="Times New Roman" w:hAnsi="Times New Roman" w:cs="Times New Roman"/>
      <w:lang w:val="sk-SK" w:eastAsia="sk-SK"/>
    </w:rPr>
  </w:style>
  <w:style w:type="paragraph" w:styleId="Odsekzoznamu">
    <w:name w:val="List Paragraph"/>
    <w:basedOn w:val="Normlny"/>
    <w:uiPriority w:val="34"/>
    <w:qFormat/>
    <w:rsid w:val="00345794"/>
    <w:pPr>
      <w:spacing w:after="200" w:line="276" w:lineRule="auto"/>
      <w:ind w:left="720"/>
      <w:contextualSpacing/>
    </w:pPr>
    <w:rPr>
      <w:rFonts w:ascii="Calibri" w:eastAsia="Times New Roman" w:hAnsi="Calibri" w:cs="Times New Roman"/>
      <w:lang w:eastAsia="zh-TW"/>
    </w:rPr>
  </w:style>
  <w:style w:type="paragraph" w:customStyle="1" w:styleId="NormlnsWWW">
    <w:name w:val="Normální (síť WWW)"/>
    <w:basedOn w:val="Normlny"/>
    <w:rsid w:val="00345794"/>
    <w:pPr>
      <w:spacing w:before="100" w:after="100"/>
    </w:pPr>
    <w:rPr>
      <w:rFonts w:ascii="Arial Unicode MS" w:eastAsia="Arial Unicode MS" w:hAnsi="Arial Unicode MS" w:cs="Times New Roman"/>
      <w:szCs w:val="20"/>
      <w:lang w:val="sk-SK" w:eastAsia="sk-SK"/>
    </w:rPr>
  </w:style>
  <w:style w:type="paragraph" w:customStyle="1" w:styleId="odsek">
    <w:name w:val="odsek"/>
    <w:basedOn w:val="Normlny"/>
    <w:uiPriority w:val="99"/>
    <w:rsid w:val="00345794"/>
    <w:pPr>
      <w:tabs>
        <w:tab w:val="num" w:pos="360"/>
      </w:tabs>
      <w:spacing w:after="120"/>
      <w:jc w:val="both"/>
    </w:pPr>
    <w:rPr>
      <w:rFonts w:ascii="Times New Roman" w:eastAsia="Times New Roman" w:hAnsi="Times New Roman" w:cs="Times New Roman"/>
      <w:color w:val="000000"/>
      <w:lang w:val="sk-SK" w:eastAsia="sk-SK"/>
    </w:rPr>
  </w:style>
  <w:style w:type="paragraph" w:customStyle="1" w:styleId="lnok">
    <w:name w:val="článok"/>
    <w:basedOn w:val="Normlny"/>
    <w:next w:val="odsek"/>
    <w:uiPriority w:val="99"/>
    <w:rsid w:val="00345794"/>
    <w:pPr>
      <w:numPr>
        <w:numId w:val="1"/>
      </w:numPr>
      <w:spacing w:before="120" w:after="240"/>
      <w:jc w:val="center"/>
    </w:pPr>
    <w:rPr>
      <w:rFonts w:ascii="Times New Roman" w:eastAsia="Times New Roman" w:hAnsi="Times New Roman" w:cs="Times New Roman"/>
      <w:b/>
      <w:bCs/>
      <w:color w:val="000000"/>
      <w:sz w:val="26"/>
      <w:szCs w:val="26"/>
      <w:lang w:val="sk-SK" w:eastAsia="sk-SK"/>
    </w:rPr>
  </w:style>
  <w:style w:type="character" w:styleId="Odkaznapoznmkupodiarou">
    <w:name w:val="footnote reference"/>
    <w:semiHidden/>
    <w:unhideWhenUsed/>
    <w:rsid w:val="00345794"/>
    <w:rPr>
      <w:vertAlign w:val="superscript"/>
    </w:rPr>
  </w:style>
  <w:style w:type="character" w:styleId="Odkaznakomentr">
    <w:name w:val="annotation reference"/>
    <w:basedOn w:val="Predvolenpsmoodseku"/>
    <w:uiPriority w:val="99"/>
    <w:semiHidden/>
    <w:unhideWhenUsed/>
    <w:rsid w:val="006879AD"/>
    <w:rPr>
      <w:sz w:val="16"/>
      <w:szCs w:val="16"/>
    </w:rPr>
  </w:style>
  <w:style w:type="paragraph" w:styleId="Bezriadkovania">
    <w:name w:val="No Spacing"/>
    <w:uiPriority w:val="1"/>
    <w:qFormat/>
    <w:rsid w:val="00501D76"/>
    <w:rPr>
      <w:rFonts w:ascii="Calibri" w:eastAsia="Times New Roman" w:hAnsi="Calibri" w:cs="Times New Roman"/>
      <w:sz w:val="22"/>
      <w:szCs w:val="22"/>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056A"/>
  </w:style>
  <w:style w:type="paragraph" w:styleId="Nadpis1">
    <w:name w:val="heading 1"/>
    <w:basedOn w:val="Normlny"/>
    <w:next w:val="Normlny"/>
    <w:link w:val="Nadpis1Char"/>
    <w:qFormat/>
    <w:rsid w:val="00345794"/>
    <w:pPr>
      <w:keepNext/>
      <w:ind w:left="1416" w:firstLine="427"/>
      <w:outlineLvl w:val="0"/>
    </w:pPr>
    <w:rPr>
      <w:rFonts w:ascii="Times New Roman" w:eastAsia="Arial Unicode MS" w:hAnsi="Times New Roman" w:cs="Times New Roman"/>
      <w:b/>
      <w:szCs w:val="20"/>
      <w:lang w:val="sk-SK" w:eastAsia="sk-SK"/>
    </w:rPr>
  </w:style>
  <w:style w:type="paragraph" w:styleId="Nadpis2">
    <w:name w:val="heading 2"/>
    <w:basedOn w:val="Normlny"/>
    <w:next w:val="Normlny"/>
    <w:link w:val="Nadpis2Char"/>
    <w:semiHidden/>
    <w:unhideWhenUsed/>
    <w:qFormat/>
    <w:rsid w:val="00345794"/>
    <w:pPr>
      <w:keepNext/>
      <w:jc w:val="both"/>
      <w:outlineLvl w:val="1"/>
    </w:pPr>
    <w:rPr>
      <w:rFonts w:ascii="Tahoma" w:eastAsia="Times New Roman" w:hAnsi="Tahoma" w:cs="Tahoma"/>
      <w:b/>
      <w:bCs/>
      <w:sz w:val="20"/>
      <w:lang w:val="sk-SK" w:eastAsia="sk-SK"/>
    </w:rPr>
  </w:style>
  <w:style w:type="paragraph" w:styleId="Nadpis3">
    <w:name w:val="heading 3"/>
    <w:basedOn w:val="Normlny"/>
    <w:next w:val="Normlny"/>
    <w:link w:val="Nadpis3Char"/>
    <w:semiHidden/>
    <w:unhideWhenUsed/>
    <w:qFormat/>
    <w:rsid w:val="00345794"/>
    <w:pPr>
      <w:keepNext/>
      <w:jc w:val="both"/>
      <w:outlineLvl w:val="2"/>
    </w:pPr>
    <w:rPr>
      <w:rFonts w:ascii="Tahoma" w:eastAsia="Times New Roman" w:hAnsi="Tahoma" w:cs="Tahoma"/>
      <w:b/>
      <w:bCs/>
      <w:color w:val="666699"/>
      <w:sz w:val="20"/>
      <w:lang w:val="sk-SK" w:eastAsia="sk-SK"/>
    </w:rPr>
  </w:style>
  <w:style w:type="paragraph" w:styleId="Nadpis4">
    <w:name w:val="heading 4"/>
    <w:basedOn w:val="Normlny"/>
    <w:next w:val="Normlny"/>
    <w:link w:val="Nadpis4Char"/>
    <w:semiHidden/>
    <w:unhideWhenUsed/>
    <w:qFormat/>
    <w:rsid w:val="00345794"/>
    <w:pPr>
      <w:keepNext/>
      <w:jc w:val="both"/>
      <w:outlineLvl w:val="3"/>
    </w:pPr>
    <w:rPr>
      <w:rFonts w:ascii="Tahoma" w:eastAsia="Times New Roman" w:hAnsi="Tahoma" w:cs="Tahoma"/>
      <w:b/>
      <w:bCs/>
      <w:color w:val="000000"/>
      <w:sz w:val="20"/>
      <w:lang w:val="sk-SK" w:eastAsia="sk-SK"/>
    </w:rPr>
  </w:style>
  <w:style w:type="paragraph" w:styleId="Nadpis5">
    <w:name w:val="heading 5"/>
    <w:basedOn w:val="Normlny"/>
    <w:next w:val="Normlny"/>
    <w:link w:val="Nadpis5Char"/>
    <w:semiHidden/>
    <w:unhideWhenUsed/>
    <w:qFormat/>
    <w:rsid w:val="00345794"/>
    <w:pPr>
      <w:keepNext/>
      <w:jc w:val="both"/>
      <w:outlineLvl w:val="4"/>
    </w:pPr>
    <w:rPr>
      <w:rFonts w:ascii="Tahoma" w:eastAsia="Times New Roman" w:hAnsi="Tahoma" w:cs="Tahoma"/>
      <w:b/>
      <w:bCs/>
      <w:color w:val="666699"/>
      <w:sz w:val="20"/>
      <w:u w:val="single"/>
      <w:lang w:val="sk-SK" w:eastAsia="sk-SK"/>
    </w:rPr>
  </w:style>
  <w:style w:type="paragraph" w:styleId="Nadpis6">
    <w:name w:val="heading 6"/>
    <w:basedOn w:val="Normlny"/>
    <w:next w:val="Normlny"/>
    <w:link w:val="Nadpis6Char"/>
    <w:semiHidden/>
    <w:unhideWhenUsed/>
    <w:qFormat/>
    <w:rsid w:val="00345794"/>
    <w:pPr>
      <w:keepNext/>
      <w:jc w:val="right"/>
      <w:outlineLvl w:val="5"/>
    </w:pPr>
    <w:rPr>
      <w:rFonts w:ascii="Tahoma" w:eastAsia="Arial Unicode MS" w:hAnsi="Tahoma" w:cs="Tahoma"/>
      <w:b/>
      <w:bCs/>
      <w:color w:val="339966"/>
      <w:szCs w:val="20"/>
      <w:lang w:val="sk-SK" w:eastAsia="sk-SK"/>
    </w:rPr>
  </w:style>
  <w:style w:type="paragraph" w:styleId="Nadpis7">
    <w:name w:val="heading 7"/>
    <w:basedOn w:val="Normlny"/>
    <w:next w:val="Normlny"/>
    <w:link w:val="Nadpis7Char"/>
    <w:semiHidden/>
    <w:unhideWhenUsed/>
    <w:qFormat/>
    <w:rsid w:val="00345794"/>
    <w:pPr>
      <w:keepNext/>
      <w:jc w:val="center"/>
      <w:outlineLvl w:val="6"/>
    </w:pPr>
    <w:rPr>
      <w:rFonts w:ascii="Times New Roman" w:eastAsia="Times New Roman" w:hAnsi="Times New Roman" w:cs="Times New Roman"/>
      <w:b/>
      <w:szCs w:val="20"/>
      <w:u w:val="single"/>
      <w:lang w:val="sk-SK" w:eastAsia="sk-SK"/>
    </w:rPr>
  </w:style>
  <w:style w:type="paragraph" w:styleId="Nadpis8">
    <w:name w:val="heading 8"/>
    <w:basedOn w:val="Normlny"/>
    <w:next w:val="Normlny"/>
    <w:link w:val="Nadpis8Char"/>
    <w:unhideWhenUsed/>
    <w:qFormat/>
    <w:rsid w:val="00345794"/>
    <w:pPr>
      <w:keepNext/>
      <w:jc w:val="center"/>
      <w:outlineLvl w:val="7"/>
    </w:pPr>
    <w:rPr>
      <w:rFonts w:ascii="Times New Roman" w:eastAsia="Times New Roman" w:hAnsi="Times New Roman" w:cs="Times New Roman"/>
      <w:b/>
      <w:caps/>
      <w:lang w:val="sk-SK" w:eastAsia="sk-SK"/>
    </w:rPr>
  </w:style>
  <w:style w:type="paragraph" w:styleId="Nadpis9">
    <w:name w:val="heading 9"/>
    <w:basedOn w:val="Normlny"/>
    <w:next w:val="Normlny"/>
    <w:link w:val="Nadpis9Char"/>
    <w:semiHidden/>
    <w:unhideWhenUsed/>
    <w:qFormat/>
    <w:rsid w:val="00345794"/>
    <w:pPr>
      <w:keepNext/>
      <w:spacing w:after="60"/>
      <w:jc w:val="both"/>
      <w:outlineLvl w:val="8"/>
    </w:pPr>
    <w:rPr>
      <w:rFonts w:ascii="Times New Roman" w:eastAsia="Times New Roman" w:hAnsi="Times New Roman" w:cs="Times New Roman"/>
      <w:b/>
      <w:smallCaps/>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45794"/>
    <w:rPr>
      <w:rFonts w:ascii="Times New Roman" w:eastAsia="Arial Unicode MS" w:hAnsi="Times New Roman" w:cs="Times New Roman"/>
      <w:b/>
      <w:szCs w:val="20"/>
      <w:lang w:val="sk-SK" w:eastAsia="sk-SK"/>
    </w:rPr>
  </w:style>
  <w:style w:type="character" w:customStyle="1" w:styleId="Nadpis2Char">
    <w:name w:val="Nadpis 2 Char"/>
    <w:basedOn w:val="Predvolenpsmoodseku"/>
    <w:link w:val="Nadpis2"/>
    <w:semiHidden/>
    <w:rsid w:val="00345794"/>
    <w:rPr>
      <w:rFonts w:ascii="Tahoma" w:eastAsia="Times New Roman" w:hAnsi="Tahoma" w:cs="Tahoma"/>
      <w:b/>
      <w:bCs/>
      <w:sz w:val="20"/>
      <w:lang w:val="sk-SK" w:eastAsia="sk-SK"/>
    </w:rPr>
  </w:style>
  <w:style w:type="character" w:customStyle="1" w:styleId="Nadpis3Char">
    <w:name w:val="Nadpis 3 Char"/>
    <w:basedOn w:val="Predvolenpsmoodseku"/>
    <w:link w:val="Nadpis3"/>
    <w:semiHidden/>
    <w:rsid w:val="00345794"/>
    <w:rPr>
      <w:rFonts w:ascii="Tahoma" w:eastAsia="Times New Roman" w:hAnsi="Tahoma" w:cs="Tahoma"/>
      <w:b/>
      <w:bCs/>
      <w:color w:val="666699"/>
      <w:sz w:val="20"/>
      <w:lang w:val="sk-SK" w:eastAsia="sk-SK"/>
    </w:rPr>
  </w:style>
  <w:style w:type="character" w:customStyle="1" w:styleId="Nadpis4Char">
    <w:name w:val="Nadpis 4 Char"/>
    <w:basedOn w:val="Predvolenpsmoodseku"/>
    <w:link w:val="Nadpis4"/>
    <w:semiHidden/>
    <w:rsid w:val="00345794"/>
    <w:rPr>
      <w:rFonts w:ascii="Tahoma" w:eastAsia="Times New Roman" w:hAnsi="Tahoma" w:cs="Tahoma"/>
      <w:b/>
      <w:bCs/>
      <w:color w:val="000000"/>
      <w:sz w:val="20"/>
      <w:lang w:val="sk-SK" w:eastAsia="sk-SK"/>
    </w:rPr>
  </w:style>
  <w:style w:type="character" w:customStyle="1" w:styleId="Nadpis5Char">
    <w:name w:val="Nadpis 5 Char"/>
    <w:basedOn w:val="Predvolenpsmoodseku"/>
    <w:link w:val="Nadpis5"/>
    <w:semiHidden/>
    <w:rsid w:val="00345794"/>
    <w:rPr>
      <w:rFonts w:ascii="Tahoma" w:eastAsia="Times New Roman" w:hAnsi="Tahoma" w:cs="Tahoma"/>
      <w:b/>
      <w:bCs/>
      <w:color w:val="666699"/>
      <w:sz w:val="20"/>
      <w:u w:val="single"/>
      <w:lang w:val="sk-SK" w:eastAsia="sk-SK"/>
    </w:rPr>
  </w:style>
  <w:style w:type="character" w:customStyle="1" w:styleId="Nadpis6Char">
    <w:name w:val="Nadpis 6 Char"/>
    <w:basedOn w:val="Predvolenpsmoodseku"/>
    <w:link w:val="Nadpis6"/>
    <w:semiHidden/>
    <w:rsid w:val="00345794"/>
    <w:rPr>
      <w:rFonts w:ascii="Tahoma" w:eastAsia="Arial Unicode MS" w:hAnsi="Tahoma" w:cs="Tahoma"/>
      <w:b/>
      <w:bCs/>
      <w:color w:val="339966"/>
      <w:szCs w:val="20"/>
      <w:lang w:val="sk-SK" w:eastAsia="sk-SK"/>
    </w:rPr>
  </w:style>
  <w:style w:type="character" w:customStyle="1" w:styleId="Nadpis7Char">
    <w:name w:val="Nadpis 7 Char"/>
    <w:basedOn w:val="Predvolenpsmoodseku"/>
    <w:link w:val="Nadpis7"/>
    <w:semiHidden/>
    <w:rsid w:val="00345794"/>
    <w:rPr>
      <w:rFonts w:ascii="Times New Roman" w:eastAsia="Times New Roman" w:hAnsi="Times New Roman" w:cs="Times New Roman"/>
      <w:b/>
      <w:szCs w:val="20"/>
      <w:u w:val="single"/>
      <w:lang w:val="sk-SK" w:eastAsia="sk-SK"/>
    </w:rPr>
  </w:style>
  <w:style w:type="character" w:customStyle="1" w:styleId="Nadpis8Char">
    <w:name w:val="Nadpis 8 Char"/>
    <w:basedOn w:val="Predvolenpsmoodseku"/>
    <w:link w:val="Nadpis8"/>
    <w:rsid w:val="00345794"/>
    <w:rPr>
      <w:rFonts w:ascii="Times New Roman" w:eastAsia="Times New Roman" w:hAnsi="Times New Roman" w:cs="Times New Roman"/>
      <w:b/>
      <w:caps/>
      <w:lang w:val="sk-SK" w:eastAsia="sk-SK"/>
    </w:rPr>
  </w:style>
  <w:style w:type="character" w:customStyle="1" w:styleId="Nadpis9Char">
    <w:name w:val="Nadpis 9 Char"/>
    <w:basedOn w:val="Predvolenpsmoodseku"/>
    <w:link w:val="Nadpis9"/>
    <w:semiHidden/>
    <w:rsid w:val="00345794"/>
    <w:rPr>
      <w:rFonts w:ascii="Times New Roman" w:eastAsia="Times New Roman" w:hAnsi="Times New Roman" w:cs="Times New Roman"/>
      <w:b/>
      <w:smallCaps/>
      <w:szCs w:val="20"/>
      <w:lang w:val="sk-SK" w:eastAsia="sk-SK"/>
    </w:rPr>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semiHidden/>
    <w:unhideWhenUsed/>
    <w:rsid w:val="00345794"/>
    <w:rPr>
      <w:color w:val="0000FF"/>
      <w:u w:val="single"/>
    </w:rPr>
  </w:style>
  <w:style w:type="paragraph" w:styleId="Textpoznmkypodiarou">
    <w:name w:val="footnote text"/>
    <w:basedOn w:val="Normlny"/>
    <w:link w:val="TextpoznmkypodiarouChar"/>
    <w:uiPriority w:val="99"/>
    <w:semiHidden/>
    <w:unhideWhenUsed/>
    <w:rsid w:val="00345794"/>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345794"/>
    <w:rPr>
      <w:rFonts w:ascii="Times New Roman" w:eastAsia="Times New Roman" w:hAnsi="Times New Roman" w:cs="Times New Roman"/>
      <w:sz w:val="20"/>
      <w:szCs w:val="20"/>
      <w:lang w:val="sk-SK" w:eastAsia="sk-SK"/>
    </w:rPr>
  </w:style>
  <w:style w:type="paragraph" w:styleId="Textkomentra">
    <w:name w:val="annotation text"/>
    <w:basedOn w:val="Normlny"/>
    <w:link w:val="TextkomentraChar"/>
    <w:semiHidden/>
    <w:unhideWhenUsed/>
    <w:rsid w:val="00345794"/>
    <w:pPr>
      <w:spacing w:after="60"/>
      <w:jc w:val="both"/>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semiHidden/>
    <w:rsid w:val="00345794"/>
    <w:rPr>
      <w:rFonts w:ascii="Times New Roman" w:eastAsia="Times New Roman" w:hAnsi="Times New Roman" w:cs="Times New Roman"/>
      <w:sz w:val="20"/>
      <w:szCs w:val="20"/>
      <w:lang w:val="sk-SK" w:eastAsia="sk-SK"/>
    </w:rPr>
  </w:style>
  <w:style w:type="paragraph" w:styleId="Nzov">
    <w:name w:val="Title"/>
    <w:basedOn w:val="Normlny"/>
    <w:link w:val="NzovChar"/>
    <w:qFormat/>
    <w:rsid w:val="00345794"/>
    <w:pPr>
      <w:shd w:val="pct25" w:color="auto" w:fill="auto"/>
      <w:jc w:val="center"/>
    </w:pPr>
    <w:rPr>
      <w:rFonts w:ascii="Tahoma" w:eastAsia="Times New Roman" w:hAnsi="Tahoma" w:cs="Times New Roman"/>
      <w:b/>
      <w:sz w:val="22"/>
      <w:szCs w:val="20"/>
      <w:lang w:val="sk-SK" w:eastAsia="sk-SK"/>
    </w:rPr>
  </w:style>
  <w:style w:type="character" w:customStyle="1" w:styleId="NzovChar">
    <w:name w:val="Názov Char"/>
    <w:basedOn w:val="Predvolenpsmoodseku"/>
    <w:link w:val="Nzov"/>
    <w:rsid w:val="00345794"/>
    <w:rPr>
      <w:rFonts w:ascii="Tahoma" w:eastAsia="Times New Roman" w:hAnsi="Tahoma" w:cs="Times New Roman"/>
      <w:b/>
      <w:sz w:val="22"/>
      <w:szCs w:val="20"/>
      <w:shd w:val="pct25" w:color="auto" w:fill="auto"/>
      <w:lang w:val="sk-SK" w:eastAsia="sk-SK"/>
    </w:rPr>
  </w:style>
  <w:style w:type="paragraph" w:styleId="Zkladntext">
    <w:name w:val="Body Text"/>
    <w:link w:val="ZkladntextChar"/>
    <w:semiHidden/>
    <w:unhideWhenUsed/>
    <w:rsid w:val="00345794"/>
    <w:pPr>
      <w:widowControl w:val="0"/>
      <w:snapToGrid w:val="0"/>
    </w:pPr>
    <w:rPr>
      <w:rFonts w:ascii="Times New Roman" w:eastAsia="Times New Roman" w:hAnsi="Times New Roman" w:cs="Times New Roman"/>
      <w:color w:val="000000"/>
      <w:szCs w:val="20"/>
      <w:lang w:val="cs-CZ" w:eastAsia="sk-SK"/>
    </w:rPr>
  </w:style>
  <w:style w:type="character" w:customStyle="1" w:styleId="ZkladntextChar">
    <w:name w:val="Základný text Char"/>
    <w:basedOn w:val="Predvolenpsmoodseku"/>
    <w:link w:val="Zkladntext"/>
    <w:semiHidden/>
    <w:rsid w:val="00345794"/>
    <w:rPr>
      <w:rFonts w:ascii="Times New Roman" w:eastAsia="Times New Roman" w:hAnsi="Times New Roman" w:cs="Times New Roman"/>
      <w:color w:val="000000"/>
      <w:szCs w:val="20"/>
      <w:lang w:val="cs-CZ" w:eastAsia="sk-SK"/>
    </w:rPr>
  </w:style>
  <w:style w:type="paragraph" w:styleId="Zarkazkladnhotextu">
    <w:name w:val="Body Text Indent"/>
    <w:basedOn w:val="Normlny"/>
    <w:link w:val="ZarkazkladnhotextuChar"/>
    <w:semiHidden/>
    <w:unhideWhenUsed/>
    <w:rsid w:val="00345794"/>
    <w:pPr>
      <w:keepNext/>
      <w:ind w:firstLine="340"/>
    </w:pPr>
    <w:rPr>
      <w:rFonts w:ascii="Times New Roman" w:eastAsia="Times New Roman" w:hAnsi="Times New Roman" w:cs="Times New Roman"/>
      <w:szCs w:val="20"/>
      <w:lang w:val="sk-SK" w:eastAsia="sk-SK"/>
    </w:rPr>
  </w:style>
  <w:style w:type="character" w:customStyle="1" w:styleId="ZarkazkladnhotextuChar">
    <w:name w:val="Zarážka základného textu Char"/>
    <w:basedOn w:val="Predvolenpsmoodseku"/>
    <w:link w:val="Zarkazkladnhotextu"/>
    <w:semiHidden/>
    <w:rsid w:val="00345794"/>
    <w:rPr>
      <w:rFonts w:ascii="Times New Roman" w:eastAsia="Times New Roman" w:hAnsi="Times New Roman" w:cs="Times New Roman"/>
      <w:szCs w:val="20"/>
      <w:lang w:val="sk-SK" w:eastAsia="sk-SK"/>
    </w:rPr>
  </w:style>
  <w:style w:type="paragraph" w:styleId="Zkladntext2">
    <w:name w:val="Body Text 2"/>
    <w:basedOn w:val="Normlny"/>
    <w:link w:val="Zkladntext2Char"/>
    <w:semiHidden/>
    <w:unhideWhenUsed/>
    <w:rsid w:val="00345794"/>
    <w:pPr>
      <w:spacing w:before="120" w:after="120"/>
      <w:jc w:val="both"/>
    </w:pPr>
    <w:rPr>
      <w:rFonts w:ascii="Times New Roman" w:eastAsia="Times New Roman" w:hAnsi="Times New Roman" w:cs="Times New Roman"/>
      <w:szCs w:val="20"/>
      <w:lang w:val="sk-SK" w:eastAsia="sk-SK"/>
    </w:rPr>
  </w:style>
  <w:style w:type="character" w:customStyle="1" w:styleId="Zkladntext2Char">
    <w:name w:val="Základný text 2 Char"/>
    <w:basedOn w:val="Predvolenpsmoodseku"/>
    <w:link w:val="Zkladntext2"/>
    <w:semiHidden/>
    <w:rsid w:val="00345794"/>
    <w:rPr>
      <w:rFonts w:ascii="Times New Roman" w:eastAsia="Times New Roman" w:hAnsi="Times New Roman" w:cs="Times New Roman"/>
      <w:szCs w:val="20"/>
      <w:lang w:val="sk-SK" w:eastAsia="sk-SK"/>
    </w:rPr>
  </w:style>
  <w:style w:type="paragraph" w:styleId="Zkladntext3">
    <w:name w:val="Body Text 3"/>
    <w:basedOn w:val="Normlny"/>
    <w:link w:val="Zkladntext3Char"/>
    <w:semiHidden/>
    <w:unhideWhenUsed/>
    <w:rsid w:val="00345794"/>
    <w:rPr>
      <w:rFonts w:ascii="Times New Roman" w:eastAsia="Times New Roman" w:hAnsi="Times New Roman" w:cs="Times New Roman"/>
      <w:i/>
      <w:iCs/>
      <w:sz w:val="20"/>
      <w:szCs w:val="20"/>
      <w:lang w:val="sk-SK" w:eastAsia="sk-SK"/>
    </w:rPr>
  </w:style>
  <w:style w:type="character" w:customStyle="1" w:styleId="Zkladntext3Char">
    <w:name w:val="Základný text 3 Char"/>
    <w:basedOn w:val="Predvolenpsmoodseku"/>
    <w:link w:val="Zkladntext3"/>
    <w:semiHidden/>
    <w:rsid w:val="00345794"/>
    <w:rPr>
      <w:rFonts w:ascii="Times New Roman" w:eastAsia="Times New Roman" w:hAnsi="Times New Roman" w:cs="Times New Roman"/>
      <w:i/>
      <w:iCs/>
      <w:sz w:val="20"/>
      <w:szCs w:val="20"/>
      <w:lang w:val="sk-SK" w:eastAsia="sk-SK"/>
    </w:rPr>
  </w:style>
  <w:style w:type="paragraph" w:styleId="Zarkazkladnhotextu2">
    <w:name w:val="Body Text Indent 2"/>
    <w:basedOn w:val="Normlny"/>
    <w:link w:val="Zarkazkladnhotextu2Char"/>
    <w:semiHidden/>
    <w:unhideWhenUsed/>
    <w:rsid w:val="00345794"/>
    <w:pPr>
      <w:tabs>
        <w:tab w:val="left" w:pos="426"/>
      </w:tabs>
      <w:ind w:firstLine="284"/>
      <w:jc w:val="both"/>
    </w:pPr>
    <w:rPr>
      <w:rFonts w:ascii="Times New Roman" w:eastAsia="Times New Roman" w:hAnsi="Times New Roman" w:cs="Times New Roman"/>
      <w:lang w:val="sk-SK" w:eastAsia="sk-SK"/>
    </w:rPr>
  </w:style>
  <w:style w:type="character" w:customStyle="1" w:styleId="Zarkazkladnhotextu2Char">
    <w:name w:val="Zarážka základného textu 2 Char"/>
    <w:basedOn w:val="Predvolenpsmoodseku"/>
    <w:link w:val="Zarkazkladnhotextu2"/>
    <w:semiHidden/>
    <w:rsid w:val="00345794"/>
    <w:rPr>
      <w:rFonts w:ascii="Times New Roman" w:eastAsia="Times New Roman" w:hAnsi="Times New Roman" w:cs="Times New Roman"/>
      <w:lang w:val="sk-SK" w:eastAsia="sk-SK"/>
    </w:rPr>
  </w:style>
  <w:style w:type="paragraph" w:styleId="Zarkazkladnhotextu3">
    <w:name w:val="Body Text Indent 3"/>
    <w:basedOn w:val="Normlny"/>
    <w:link w:val="Zarkazkladnhotextu3Char"/>
    <w:semiHidden/>
    <w:unhideWhenUsed/>
    <w:rsid w:val="00345794"/>
    <w:pPr>
      <w:ind w:firstLine="284"/>
      <w:jc w:val="both"/>
    </w:pPr>
    <w:rPr>
      <w:rFonts w:ascii="Times New Roman" w:eastAsia="Times New Roman" w:hAnsi="Times New Roman" w:cs="Times New Roman"/>
      <w:b/>
      <w:u w:val="single"/>
      <w:lang w:val="sk-SK" w:eastAsia="sk-SK"/>
    </w:rPr>
  </w:style>
  <w:style w:type="character" w:customStyle="1" w:styleId="Zarkazkladnhotextu3Char">
    <w:name w:val="Zarážka základného textu 3 Char"/>
    <w:basedOn w:val="Predvolenpsmoodseku"/>
    <w:link w:val="Zarkazkladnhotextu3"/>
    <w:semiHidden/>
    <w:rsid w:val="00345794"/>
    <w:rPr>
      <w:rFonts w:ascii="Times New Roman" w:eastAsia="Times New Roman" w:hAnsi="Times New Roman" w:cs="Times New Roman"/>
      <w:b/>
      <w:u w:val="single"/>
      <w:lang w:val="sk-SK" w:eastAsia="sk-SK"/>
    </w:rPr>
  </w:style>
  <w:style w:type="paragraph" w:styleId="Oznaitext">
    <w:name w:val="Block Text"/>
    <w:basedOn w:val="Normlny"/>
    <w:semiHidden/>
    <w:unhideWhenUsed/>
    <w:rsid w:val="00345794"/>
    <w:pPr>
      <w:tabs>
        <w:tab w:val="left" w:pos="426"/>
      </w:tabs>
      <w:ind w:left="1080" w:right="675"/>
    </w:pPr>
    <w:rPr>
      <w:rFonts w:ascii="Times New Roman" w:eastAsia="Times New Roman" w:hAnsi="Times New Roman" w:cs="Times New Roman"/>
      <w:sz w:val="36"/>
      <w:lang w:val="sk-SK" w:eastAsia="sk-SK"/>
    </w:rPr>
  </w:style>
  <w:style w:type="character" w:customStyle="1" w:styleId="truktradokumentuChar">
    <w:name w:val="Štruktúra dokumentu Char"/>
    <w:basedOn w:val="Predvolenpsmoodseku"/>
    <w:link w:val="truktradokumentu"/>
    <w:semiHidden/>
    <w:rsid w:val="00345794"/>
    <w:rPr>
      <w:rFonts w:ascii="Tahoma" w:eastAsia="Times New Roman" w:hAnsi="Tahoma" w:cs="Times New Roman"/>
      <w:shd w:val="clear" w:color="auto" w:fill="000080"/>
      <w:lang w:val="sk-SK" w:eastAsia="sk-SK"/>
    </w:rPr>
  </w:style>
  <w:style w:type="paragraph" w:styleId="truktradokumentu">
    <w:name w:val="Document Map"/>
    <w:basedOn w:val="Normlny"/>
    <w:link w:val="truktradokumentuChar"/>
    <w:semiHidden/>
    <w:unhideWhenUsed/>
    <w:rsid w:val="00345794"/>
    <w:pPr>
      <w:shd w:val="clear" w:color="auto" w:fill="000080"/>
    </w:pPr>
    <w:rPr>
      <w:rFonts w:ascii="Tahoma" w:eastAsia="Times New Roman" w:hAnsi="Tahoma" w:cs="Times New Roman"/>
      <w:lang w:val="sk-SK" w:eastAsia="sk-SK"/>
    </w:rPr>
  </w:style>
  <w:style w:type="character" w:customStyle="1" w:styleId="PredmetkomentraChar">
    <w:name w:val="Predmet komentára Char"/>
    <w:basedOn w:val="TextkomentraChar"/>
    <w:link w:val="Predmetkomentra"/>
    <w:semiHidden/>
    <w:rsid w:val="00345794"/>
    <w:rPr>
      <w:rFonts w:ascii="Times New Roman" w:eastAsia="Times New Roman" w:hAnsi="Times New Roman" w:cs="Times New Roman"/>
      <w:b/>
      <w:bCs/>
      <w:sz w:val="20"/>
      <w:szCs w:val="20"/>
      <w:lang w:val="sk-SK" w:eastAsia="sk-SK"/>
    </w:rPr>
  </w:style>
  <w:style w:type="paragraph" w:styleId="Predmetkomentra">
    <w:name w:val="annotation subject"/>
    <w:basedOn w:val="Textkomentra"/>
    <w:next w:val="Textkomentra"/>
    <w:link w:val="PredmetkomentraChar"/>
    <w:semiHidden/>
    <w:unhideWhenUsed/>
    <w:rsid w:val="00345794"/>
    <w:pPr>
      <w:spacing w:after="0"/>
      <w:jc w:val="left"/>
    </w:pPr>
    <w:rPr>
      <w:b/>
      <w:bCs/>
    </w:rPr>
  </w:style>
  <w:style w:type="paragraph" w:styleId="Revzia">
    <w:name w:val="Revision"/>
    <w:uiPriority w:val="99"/>
    <w:semiHidden/>
    <w:rsid w:val="00345794"/>
    <w:rPr>
      <w:rFonts w:ascii="Times New Roman" w:eastAsia="Times New Roman" w:hAnsi="Times New Roman" w:cs="Times New Roman"/>
      <w:lang w:val="sk-SK" w:eastAsia="sk-SK"/>
    </w:rPr>
  </w:style>
  <w:style w:type="paragraph" w:styleId="Odsekzoznamu">
    <w:name w:val="List Paragraph"/>
    <w:basedOn w:val="Normlny"/>
    <w:uiPriority w:val="34"/>
    <w:qFormat/>
    <w:rsid w:val="00345794"/>
    <w:pPr>
      <w:spacing w:after="200" w:line="276" w:lineRule="auto"/>
      <w:ind w:left="720"/>
      <w:contextualSpacing/>
    </w:pPr>
    <w:rPr>
      <w:rFonts w:ascii="Calibri" w:eastAsia="Times New Roman" w:hAnsi="Calibri" w:cs="Times New Roman"/>
      <w:lang w:eastAsia="zh-TW"/>
    </w:rPr>
  </w:style>
  <w:style w:type="paragraph" w:customStyle="1" w:styleId="NormlnsWWW">
    <w:name w:val="Normální (síť WWW)"/>
    <w:basedOn w:val="Normlny"/>
    <w:rsid w:val="00345794"/>
    <w:pPr>
      <w:spacing w:before="100" w:after="100"/>
    </w:pPr>
    <w:rPr>
      <w:rFonts w:ascii="Arial Unicode MS" w:eastAsia="Arial Unicode MS" w:hAnsi="Arial Unicode MS" w:cs="Times New Roman"/>
      <w:szCs w:val="20"/>
      <w:lang w:val="sk-SK" w:eastAsia="sk-SK"/>
    </w:rPr>
  </w:style>
  <w:style w:type="paragraph" w:customStyle="1" w:styleId="odsek">
    <w:name w:val="odsek"/>
    <w:basedOn w:val="Normlny"/>
    <w:uiPriority w:val="99"/>
    <w:rsid w:val="00345794"/>
    <w:pPr>
      <w:tabs>
        <w:tab w:val="num" w:pos="360"/>
      </w:tabs>
      <w:spacing w:after="120"/>
      <w:jc w:val="both"/>
    </w:pPr>
    <w:rPr>
      <w:rFonts w:ascii="Times New Roman" w:eastAsia="Times New Roman" w:hAnsi="Times New Roman" w:cs="Times New Roman"/>
      <w:color w:val="000000"/>
      <w:lang w:val="sk-SK" w:eastAsia="sk-SK"/>
    </w:rPr>
  </w:style>
  <w:style w:type="paragraph" w:customStyle="1" w:styleId="lnok">
    <w:name w:val="článok"/>
    <w:basedOn w:val="Normlny"/>
    <w:next w:val="odsek"/>
    <w:uiPriority w:val="99"/>
    <w:rsid w:val="00345794"/>
    <w:pPr>
      <w:numPr>
        <w:numId w:val="1"/>
      </w:numPr>
      <w:spacing w:before="120" w:after="240"/>
      <w:jc w:val="center"/>
    </w:pPr>
    <w:rPr>
      <w:rFonts w:ascii="Times New Roman" w:eastAsia="Times New Roman" w:hAnsi="Times New Roman" w:cs="Times New Roman"/>
      <w:b/>
      <w:bCs/>
      <w:color w:val="000000"/>
      <w:sz w:val="26"/>
      <w:szCs w:val="26"/>
      <w:lang w:val="sk-SK" w:eastAsia="sk-SK"/>
    </w:rPr>
  </w:style>
  <w:style w:type="character" w:styleId="Odkaznapoznmkupodiarou">
    <w:name w:val="footnote reference"/>
    <w:semiHidden/>
    <w:unhideWhenUsed/>
    <w:rsid w:val="00345794"/>
    <w:rPr>
      <w:vertAlign w:val="superscript"/>
    </w:rPr>
  </w:style>
  <w:style w:type="character" w:styleId="Odkaznakomentr">
    <w:name w:val="annotation reference"/>
    <w:basedOn w:val="Predvolenpsmoodseku"/>
    <w:uiPriority w:val="99"/>
    <w:semiHidden/>
    <w:unhideWhenUsed/>
    <w:rsid w:val="006879AD"/>
    <w:rPr>
      <w:sz w:val="16"/>
      <w:szCs w:val="16"/>
    </w:rPr>
  </w:style>
  <w:style w:type="paragraph" w:styleId="Bezriadkovania">
    <w:name w:val="No Spacing"/>
    <w:uiPriority w:val="1"/>
    <w:qFormat/>
    <w:rsid w:val="00501D76"/>
    <w:rPr>
      <w:rFonts w:ascii="Calibri" w:eastAsia="Times New Roman" w:hAnsi="Calibri" w:cs="Times New Roman"/>
      <w:sz w:val="22"/>
      <w:szCs w:val="2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6475">
      <w:bodyDiv w:val="1"/>
      <w:marLeft w:val="0"/>
      <w:marRight w:val="0"/>
      <w:marTop w:val="0"/>
      <w:marBottom w:val="0"/>
      <w:divBdr>
        <w:top w:val="none" w:sz="0" w:space="0" w:color="auto"/>
        <w:left w:val="none" w:sz="0" w:space="0" w:color="auto"/>
        <w:bottom w:val="none" w:sz="0" w:space="0" w:color="auto"/>
        <w:right w:val="none" w:sz="0" w:space="0" w:color="auto"/>
      </w:divBdr>
    </w:div>
    <w:div w:id="357856331">
      <w:bodyDiv w:val="1"/>
      <w:marLeft w:val="0"/>
      <w:marRight w:val="0"/>
      <w:marTop w:val="0"/>
      <w:marBottom w:val="0"/>
      <w:divBdr>
        <w:top w:val="none" w:sz="0" w:space="0" w:color="auto"/>
        <w:left w:val="none" w:sz="0" w:space="0" w:color="auto"/>
        <w:bottom w:val="none" w:sz="0" w:space="0" w:color="auto"/>
        <w:right w:val="none" w:sz="0" w:space="0" w:color="auto"/>
      </w:divBdr>
    </w:div>
    <w:div w:id="435637617">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579945807">
      <w:bodyDiv w:val="1"/>
      <w:marLeft w:val="0"/>
      <w:marRight w:val="0"/>
      <w:marTop w:val="0"/>
      <w:marBottom w:val="0"/>
      <w:divBdr>
        <w:top w:val="none" w:sz="0" w:space="0" w:color="auto"/>
        <w:left w:val="none" w:sz="0" w:space="0" w:color="auto"/>
        <w:bottom w:val="none" w:sz="0" w:space="0" w:color="auto"/>
        <w:right w:val="none" w:sz="0" w:space="0" w:color="auto"/>
      </w:divBdr>
    </w:div>
    <w:div w:id="639917555">
      <w:bodyDiv w:val="1"/>
      <w:marLeft w:val="0"/>
      <w:marRight w:val="0"/>
      <w:marTop w:val="0"/>
      <w:marBottom w:val="0"/>
      <w:divBdr>
        <w:top w:val="none" w:sz="0" w:space="0" w:color="auto"/>
        <w:left w:val="none" w:sz="0" w:space="0" w:color="auto"/>
        <w:bottom w:val="none" w:sz="0" w:space="0" w:color="auto"/>
        <w:right w:val="none" w:sz="0" w:space="0" w:color="auto"/>
      </w:divBdr>
      <w:divsChild>
        <w:div w:id="108011343">
          <w:marLeft w:val="255"/>
          <w:marRight w:val="0"/>
          <w:marTop w:val="0"/>
          <w:marBottom w:val="0"/>
          <w:divBdr>
            <w:top w:val="none" w:sz="0" w:space="0" w:color="auto"/>
            <w:left w:val="none" w:sz="0" w:space="0" w:color="auto"/>
            <w:bottom w:val="none" w:sz="0" w:space="0" w:color="auto"/>
            <w:right w:val="none" w:sz="0" w:space="0" w:color="auto"/>
          </w:divBdr>
        </w:div>
        <w:div w:id="109202251">
          <w:marLeft w:val="255"/>
          <w:marRight w:val="0"/>
          <w:marTop w:val="0"/>
          <w:marBottom w:val="0"/>
          <w:divBdr>
            <w:top w:val="none" w:sz="0" w:space="0" w:color="auto"/>
            <w:left w:val="none" w:sz="0" w:space="0" w:color="auto"/>
            <w:bottom w:val="none" w:sz="0" w:space="0" w:color="auto"/>
            <w:right w:val="none" w:sz="0" w:space="0" w:color="auto"/>
          </w:divBdr>
        </w:div>
        <w:div w:id="405226896">
          <w:marLeft w:val="255"/>
          <w:marRight w:val="0"/>
          <w:marTop w:val="0"/>
          <w:marBottom w:val="0"/>
          <w:divBdr>
            <w:top w:val="none" w:sz="0" w:space="0" w:color="auto"/>
            <w:left w:val="none" w:sz="0" w:space="0" w:color="auto"/>
            <w:bottom w:val="none" w:sz="0" w:space="0" w:color="auto"/>
            <w:right w:val="none" w:sz="0" w:space="0" w:color="auto"/>
          </w:divBdr>
        </w:div>
        <w:div w:id="719019153">
          <w:marLeft w:val="255"/>
          <w:marRight w:val="0"/>
          <w:marTop w:val="0"/>
          <w:marBottom w:val="0"/>
          <w:divBdr>
            <w:top w:val="none" w:sz="0" w:space="0" w:color="auto"/>
            <w:left w:val="none" w:sz="0" w:space="0" w:color="auto"/>
            <w:bottom w:val="none" w:sz="0" w:space="0" w:color="auto"/>
            <w:right w:val="none" w:sz="0" w:space="0" w:color="auto"/>
          </w:divBdr>
        </w:div>
        <w:div w:id="1118183777">
          <w:marLeft w:val="255"/>
          <w:marRight w:val="0"/>
          <w:marTop w:val="0"/>
          <w:marBottom w:val="0"/>
          <w:divBdr>
            <w:top w:val="none" w:sz="0" w:space="0" w:color="auto"/>
            <w:left w:val="none" w:sz="0" w:space="0" w:color="auto"/>
            <w:bottom w:val="none" w:sz="0" w:space="0" w:color="auto"/>
            <w:right w:val="none" w:sz="0" w:space="0" w:color="auto"/>
          </w:divBdr>
        </w:div>
        <w:div w:id="1539589855">
          <w:marLeft w:val="255"/>
          <w:marRight w:val="0"/>
          <w:marTop w:val="0"/>
          <w:marBottom w:val="0"/>
          <w:divBdr>
            <w:top w:val="none" w:sz="0" w:space="0" w:color="auto"/>
            <w:left w:val="none" w:sz="0" w:space="0" w:color="auto"/>
            <w:bottom w:val="none" w:sz="0" w:space="0" w:color="auto"/>
            <w:right w:val="none" w:sz="0" w:space="0" w:color="auto"/>
          </w:divBdr>
        </w:div>
      </w:divsChild>
    </w:div>
    <w:div w:id="653796924">
      <w:bodyDiv w:val="1"/>
      <w:marLeft w:val="0"/>
      <w:marRight w:val="0"/>
      <w:marTop w:val="0"/>
      <w:marBottom w:val="0"/>
      <w:divBdr>
        <w:top w:val="none" w:sz="0" w:space="0" w:color="auto"/>
        <w:left w:val="none" w:sz="0" w:space="0" w:color="auto"/>
        <w:bottom w:val="none" w:sz="0" w:space="0" w:color="auto"/>
        <w:right w:val="none" w:sz="0" w:space="0" w:color="auto"/>
      </w:divBdr>
    </w:div>
    <w:div w:id="722337836">
      <w:bodyDiv w:val="1"/>
      <w:marLeft w:val="0"/>
      <w:marRight w:val="0"/>
      <w:marTop w:val="0"/>
      <w:marBottom w:val="0"/>
      <w:divBdr>
        <w:top w:val="none" w:sz="0" w:space="0" w:color="auto"/>
        <w:left w:val="none" w:sz="0" w:space="0" w:color="auto"/>
        <w:bottom w:val="none" w:sz="0" w:space="0" w:color="auto"/>
        <w:right w:val="none" w:sz="0" w:space="0" w:color="auto"/>
      </w:divBdr>
    </w:div>
    <w:div w:id="1021586226">
      <w:bodyDiv w:val="1"/>
      <w:marLeft w:val="0"/>
      <w:marRight w:val="0"/>
      <w:marTop w:val="0"/>
      <w:marBottom w:val="0"/>
      <w:divBdr>
        <w:top w:val="none" w:sz="0" w:space="0" w:color="auto"/>
        <w:left w:val="none" w:sz="0" w:space="0" w:color="auto"/>
        <w:bottom w:val="none" w:sz="0" w:space="0" w:color="auto"/>
        <w:right w:val="none" w:sz="0" w:space="0" w:color="auto"/>
      </w:divBdr>
    </w:div>
    <w:div w:id="1188718712">
      <w:bodyDiv w:val="1"/>
      <w:marLeft w:val="0"/>
      <w:marRight w:val="0"/>
      <w:marTop w:val="0"/>
      <w:marBottom w:val="0"/>
      <w:divBdr>
        <w:top w:val="none" w:sz="0" w:space="0" w:color="auto"/>
        <w:left w:val="none" w:sz="0" w:space="0" w:color="auto"/>
        <w:bottom w:val="none" w:sz="0" w:space="0" w:color="auto"/>
        <w:right w:val="none" w:sz="0" w:space="0" w:color="auto"/>
      </w:divBdr>
    </w:div>
    <w:div w:id="1309554555">
      <w:bodyDiv w:val="1"/>
      <w:marLeft w:val="0"/>
      <w:marRight w:val="0"/>
      <w:marTop w:val="0"/>
      <w:marBottom w:val="0"/>
      <w:divBdr>
        <w:top w:val="none" w:sz="0" w:space="0" w:color="auto"/>
        <w:left w:val="none" w:sz="0" w:space="0" w:color="auto"/>
        <w:bottom w:val="none" w:sz="0" w:space="0" w:color="auto"/>
        <w:right w:val="none" w:sz="0" w:space="0" w:color="auto"/>
      </w:divBdr>
    </w:div>
    <w:div w:id="1496066598">
      <w:bodyDiv w:val="1"/>
      <w:marLeft w:val="0"/>
      <w:marRight w:val="0"/>
      <w:marTop w:val="0"/>
      <w:marBottom w:val="0"/>
      <w:divBdr>
        <w:top w:val="none" w:sz="0" w:space="0" w:color="auto"/>
        <w:left w:val="none" w:sz="0" w:space="0" w:color="auto"/>
        <w:bottom w:val="none" w:sz="0" w:space="0" w:color="auto"/>
        <w:right w:val="none" w:sz="0" w:space="0" w:color="auto"/>
      </w:divBdr>
    </w:div>
    <w:div w:id="1619068608">
      <w:bodyDiv w:val="1"/>
      <w:marLeft w:val="0"/>
      <w:marRight w:val="0"/>
      <w:marTop w:val="0"/>
      <w:marBottom w:val="0"/>
      <w:divBdr>
        <w:top w:val="none" w:sz="0" w:space="0" w:color="auto"/>
        <w:left w:val="none" w:sz="0" w:space="0" w:color="auto"/>
        <w:bottom w:val="none" w:sz="0" w:space="0" w:color="auto"/>
        <w:right w:val="none" w:sz="0" w:space="0" w:color="auto"/>
      </w:divBdr>
    </w:div>
    <w:div w:id="1706058305">
      <w:bodyDiv w:val="1"/>
      <w:marLeft w:val="0"/>
      <w:marRight w:val="0"/>
      <w:marTop w:val="0"/>
      <w:marBottom w:val="0"/>
      <w:divBdr>
        <w:top w:val="none" w:sz="0" w:space="0" w:color="auto"/>
        <w:left w:val="none" w:sz="0" w:space="0" w:color="auto"/>
        <w:bottom w:val="none" w:sz="0" w:space="0" w:color="auto"/>
        <w:right w:val="none" w:sz="0" w:space="0" w:color="auto"/>
      </w:divBdr>
    </w:div>
    <w:div w:id="1738895796">
      <w:bodyDiv w:val="1"/>
      <w:marLeft w:val="0"/>
      <w:marRight w:val="0"/>
      <w:marTop w:val="0"/>
      <w:marBottom w:val="0"/>
      <w:divBdr>
        <w:top w:val="none" w:sz="0" w:space="0" w:color="auto"/>
        <w:left w:val="none" w:sz="0" w:space="0" w:color="auto"/>
        <w:bottom w:val="none" w:sz="0" w:space="0" w:color="auto"/>
        <w:right w:val="none" w:sz="0" w:space="0" w:color="auto"/>
      </w:divBdr>
    </w:div>
    <w:div w:id="1870875531">
      <w:bodyDiv w:val="1"/>
      <w:marLeft w:val="0"/>
      <w:marRight w:val="0"/>
      <w:marTop w:val="0"/>
      <w:marBottom w:val="0"/>
      <w:divBdr>
        <w:top w:val="none" w:sz="0" w:space="0" w:color="auto"/>
        <w:left w:val="none" w:sz="0" w:space="0" w:color="auto"/>
        <w:bottom w:val="none" w:sz="0" w:space="0" w:color="auto"/>
        <w:right w:val="none" w:sz="0" w:space="0" w:color="auto"/>
      </w:divBdr>
    </w:div>
    <w:div w:id="1966501625">
      <w:bodyDiv w:val="1"/>
      <w:marLeft w:val="0"/>
      <w:marRight w:val="0"/>
      <w:marTop w:val="0"/>
      <w:marBottom w:val="0"/>
      <w:divBdr>
        <w:top w:val="none" w:sz="0" w:space="0" w:color="auto"/>
        <w:left w:val="none" w:sz="0" w:space="0" w:color="auto"/>
        <w:bottom w:val="none" w:sz="0" w:space="0" w:color="auto"/>
        <w:right w:val="none" w:sz="0" w:space="0" w:color="auto"/>
      </w:divBdr>
    </w:div>
    <w:div w:id="1996298595">
      <w:bodyDiv w:val="1"/>
      <w:marLeft w:val="0"/>
      <w:marRight w:val="0"/>
      <w:marTop w:val="0"/>
      <w:marBottom w:val="0"/>
      <w:divBdr>
        <w:top w:val="none" w:sz="0" w:space="0" w:color="auto"/>
        <w:left w:val="none" w:sz="0" w:space="0" w:color="auto"/>
        <w:bottom w:val="none" w:sz="0" w:space="0" w:color="auto"/>
        <w:right w:val="none" w:sz="0" w:space="0" w:color="auto"/>
      </w:divBdr>
    </w:div>
    <w:div w:id="210811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cusko\My%20Documents\Sen&#225;t\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7EFD-C49A-41BD-8009-F842D56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25</Pages>
  <Words>18474</Words>
  <Characters>105303</Characters>
  <Application>Microsoft Office Word</Application>
  <DocSecurity>0</DocSecurity>
  <Lines>877</Lines>
  <Paragraphs>247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2020-04-16T19:10:00Z</cp:lastPrinted>
  <dcterms:created xsi:type="dcterms:W3CDTF">2020-05-13T07:46:00Z</dcterms:created>
  <dcterms:modified xsi:type="dcterms:W3CDTF">2020-05-13T07:46:00Z</dcterms:modified>
</cp:coreProperties>
</file>