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9C3" w:rsidRDefault="00BD29C3" w:rsidP="00B771A5">
      <w:pPr>
        <w:rPr>
          <w:rFonts w:ascii="Calibri" w:hAnsi="Calibri"/>
          <w:b/>
          <w:sz w:val="36"/>
          <w:szCs w:val="36"/>
          <w:lang w:val="sk-SK"/>
        </w:rPr>
      </w:pPr>
    </w:p>
    <w:p w:rsidR="00321A9A" w:rsidRDefault="00321A9A" w:rsidP="00B771A5">
      <w:pPr>
        <w:rPr>
          <w:rFonts w:ascii="Calibri" w:hAnsi="Calibri"/>
          <w:b/>
          <w:sz w:val="36"/>
          <w:szCs w:val="36"/>
          <w:lang w:val="sk-SK"/>
        </w:rPr>
      </w:pPr>
    </w:p>
    <w:p w:rsidR="00321A9A" w:rsidRDefault="00321A9A" w:rsidP="00B771A5">
      <w:pPr>
        <w:rPr>
          <w:rFonts w:ascii="Calibri" w:hAnsi="Calibri"/>
          <w:b/>
          <w:sz w:val="36"/>
          <w:szCs w:val="36"/>
          <w:lang w:val="sk-SK"/>
        </w:rPr>
      </w:pPr>
    </w:p>
    <w:p w:rsidR="00321A9A" w:rsidRDefault="00321A9A" w:rsidP="00B771A5">
      <w:pPr>
        <w:rPr>
          <w:rFonts w:ascii="Calibri" w:hAnsi="Calibri"/>
          <w:b/>
          <w:sz w:val="36"/>
          <w:szCs w:val="36"/>
          <w:lang w:val="sk-SK"/>
        </w:rPr>
      </w:pPr>
    </w:p>
    <w:p w:rsidR="00321A9A" w:rsidRDefault="00321A9A" w:rsidP="00B771A5">
      <w:pPr>
        <w:rPr>
          <w:rFonts w:ascii="Calibri" w:hAnsi="Calibri"/>
          <w:b/>
          <w:sz w:val="36"/>
          <w:szCs w:val="36"/>
          <w:lang w:val="sk-SK"/>
        </w:rPr>
      </w:pPr>
    </w:p>
    <w:p w:rsidR="00B771A5" w:rsidRPr="00390A53" w:rsidRDefault="00B771A5" w:rsidP="00B771A5">
      <w:pPr>
        <w:rPr>
          <w:rFonts w:ascii="Calibri" w:hAnsi="Calibri"/>
          <w:b/>
          <w:sz w:val="36"/>
          <w:szCs w:val="36"/>
          <w:lang w:val="sk-SK"/>
        </w:rPr>
      </w:pPr>
      <w:r>
        <w:rPr>
          <w:rFonts w:ascii="Calibri" w:hAnsi="Calibri"/>
          <w:b/>
          <w:sz w:val="36"/>
          <w:szCs w:val="36"/>
          <w:lang w:val="sk-SK"/>
        </w:rPr>
        <w:t>Úplné znenie</w:t>
      </w:r>
    </w:p>
    <w:p w:rsidR="00B771A5" w:rsidRPr="00390A53" w:rsidRDefault="00B771A5" w:rsidP="00B771A5">
      <w:pPr>
        <w:rPr>
          <w:rFonts w:ascii="Calibri" w:hAnsi="Calibri"/>
          <w:b/>
          <w:sz w:val="36"/>
          <w:szCs w:val="36"/>
          <w:lang w:val="sk-SK"/>
        </w:rPr>
      </w:pPr>
    </w:p>
    <w:p w:rsidR="00B771A5" w:rsidRPr="00390A53" w:rsidRDefault="00B771A5" w:rsidP="00B771A5">
      <w:pPr>
        <w:rPr>
          <w:rFonts w:ascii="Calibri" w:hAnsi="Calibri"/>
          <w:b/>
          <w:sz w:val="36"/>
          <w:szCs w:val="36"/>
          <w:lang w:val="sk-SK"/>
        </w:rPr>
      </w:pPr>
      <w:r w:rsidRPr="00390A53">
        <w:rPr>
          <w:rFonts w:ascii="Calibri" w:hAnsi="Calibri"/>
          <w:b/>
          <w:sz w:val="36"/>
          <w:szCs w:val="36"/>
          <w:lang w:val="sk-SK"/>
        </w:rPr>
        <w:t>Organizačný poriadok</w:t>
      </w:r>
    </w:p>
    <w:p w:rsidR="00B771A5" w:rsidRPr="00390A53" w:rsidRDefault="004E1885" w:rsidP="00B771A5">
      <w:pPr>
        <w:rPr>
          <w:rFonts w:ascii="Calibri" w:hAnsi="Calibri"/>
          <w:b/>
          <w:sz w:val="36"/>
          <w:szCs w:val="36"/>
          <w:lang w:val="sk-SK"/>
        </w:rPr>
      </w:pPr>
      <w:r>
        <w:rPr>
          <w:rFonts w:ascii="Calibri" w:hAnsi="Calibri"/>
          <w:b/>
          <w:sz w:val="36"/>
          <w:szCs w:val="36"/>
          <w:lang w:val="sk-SK"/>
        </w:rPr>
        <w:t>Rektorátu</w:t>
      </w:r>
    </w:p>
    <w:p w:rsidR="00B771A5" w:rsidRPr="00390A53" w:rsidRDefault="00B771A5" w:rsidP="00B771A5">
      <w:pPr>
        <w:tabs>
          <w:tab w:val="left" w:pos="1985"/>
        </w:tabs>
        <w:rPr>
          <w:rFonts w:ascii="Calibri" w:hAnsi="Calibri"/>
          <w:b/>
          <w:sz w:val="36"/>
          <w:szCs w:val="36"/>
          <w:lang w:val="sk-SK"/>
        </w:rPr>
      </w:pPr>
      <w:r w:rsidRPr="00390A53">
        <w:rPr>
          <w:rFonts w:ascii="Calibri" w:hAnsi="Calibri"/>
          <w:b/>
          <w:sz w:val="36"/>
          <w:szCs w:val="36"/>
          <w:lang w:val="sk-SK"/>
        </w:rPr>
        <w:t>Slovenskej tec</w:t>
      </w:r>
      <w:r w:rsidR="004E1885">
        <w:rPr>
          <w:rFonts w:ascii="Calibri" w:hAnsi="Calibri"/>
          <w:b/>
          <w:sz w:val="36"/>
          <w:szCs w:val="36"/>
          <w:lang w:val="sk-SK"/>
        </w:rPr>
        <w:t>hnickej univerzity v Bratislave</w:t>
      </w:r>
    </w:p>
    <w:p w:rsidR="00B771A5" w:rsidRPr="00390A53" w:rsidRDefault="00B771A5" w:rsidP="00B771A5">
      <w:pPr>
        <w:rPr>
          <w:rFonts w:ascii="Calibri" w:hAnsi="Calibri"/>
          <w:sz w:val="36"/>
          <w:szCs w:val="36"/>
          <w:lang w:val="sk-SK"/>
        </w:rPr>
      </w:pPr>
    </w:p>
    <w:p w:rsidR="00B771A5" w:rsidRPr="00390A53" w:rsidRDefault="00B771A5" w:rsidP="00B771A5">
      <w:pPr>
        <w:tabs>
          <w:tab w:val="left" w:pos="1985"/>
        </w:tabs>
        <w:rPr>
          <w:rFonts w:ascii="Calibri" w:hAnsi="Calibri"/>
          <w:sz w:val="36"/>
          <w:szCs w:val="36"/>
          <w:lang w:val="sk-SK"/>
        </w:rPr>
      </w:pPr>
      <w:r w:rsidRPr="00390A53">
        <w:rPr>
          <w:rFonts w:ascii="Calibri" w:hAnsi="Calibri"/>
          <w:sz w:val="36"/>
          <w:szCs w:val="36"/>
          <w:lang w:val="sk-SK"/>
        </w:rPr>
        <w:t>Číslo: 10/2012 – N zo dňa 31. 10. 2012</w:t>
      </w:r>
    </w:p>
    <w:p w:rsidR="00B771A5" w:rsidRDefault="00B771A5" w:rsidP="00B771A5">
      <w:pPr>
        <w:tabs>
          <w:tab w:val="left" w:pos="1985"/>
        </w:tabs>
        <w:rPr>
          <w:rFonts w:ascii="Calibri" w:hAnsi="Calibri"/>
          <w:b/>
          <w:sz w:val="36"/>
          <w:szCs w:val="36"/>
          <w:lang w:val="sk-SK"/>
        </w:rPr>
      </w:pPr>
      <w:r w:rsidRPr="00390A53">
        <w:rPr>
          <w:rFonts w:ascii="Calibri" w:hAnsi="Calibri"/>
          <w:b/>
          <w:sz w:val="36"/>
          <w:szCs w:val="36"/>
          <w:lang w:val="sk-SK"/>
        </w:rPr>
        <w:t>v znení dodatk</w:t>
      </w:r>
      <w:r w:rsidR="00B20065">
        <w:rPr>
          <w:rFonts w:ascii="Calibri" w:hAnsi="Calibri"/>
          <w:b/>
          <w:sz w:val="36"/>
          <w:szCs w:val="36"/>
          <w:lang w:val="sk-SK"/>
        </w:rPr>
        <w:t xml:space="preserve">ov </w:t>
      </w:r>
      <w:r w:rsidRPr="00390A53">
        <w:rPr>
          <w:rFonts w:ascii="Calibri" w:hAnsi="Calibri"/>
          <w:b/>
          <w:sz w:val="36"/>
          <w:szCs w:val="36"/>
          <w:lang w:val="sk-SK"/>
        </w:rPr>
        <w:t>číslo 1</w:t>
      </w:r>
      <w:r w:rsidR="00D33AF3">
        <w:rPr>
          <w:rFonts w:ascii="Calibri" w:hAnsi="Calibri"/>
          <w:b/>
          <w:sz w:val="36"/>
          <w:szCs w:val="36"/>
          <w:lang w:val="sk-SK"/>
        </w:rPr>
        <w:t xml:space="preserve"> až </w:t>
      </w:r>
      <w:r w:rsidR="00BE2C79">
        <w:rPr>
          <w:rFonts w:ascii="Calibri" w:hAnsi="Calibri"/>
          <w:b/>
          <w:sz w:val="36"/>
          <w:szCs w:val="36"/>
          <w:lang w:val="sk-SK"/>
        </w:rPr>
        <w:t>6</w:t>
      </w:r>
    </w:p>
    <w:p w:rsidR="00F55124" w:rsidRDefault="00BE2C79" w:rsidP="00B771A5">
      <w:pPr>
        <w:tabs>
          <w:tab w:val="left" w:pos="1985"/>
        </w:tabs>
        <w:rPr>
          <w:rFonts w:ascii="Calibri" w:hAnsi="Calibri"/>
          <w:b/>
          <w:sz w:val="36"/>
          <w:szCs w:val="36"/>
          <w:lang w:val="sk-SK"/>
        </w:rPr>
      </w:pPr>
      <w:ins w:id="0" w:author="Michalicka" w:date="2019-03-08T08:28:00Z">
        <w:r>
          <w:rPr>
            <w:rFonts w:ascii="Calibri" w:hAnsi="Calibri"/>
            <w:b/>
            <w:sz w:val="36"/>
            <w:szCs w:val="36"/>
            <w:lang w:val="sk-SK"/>
          </w:rPr>
          <w:t>a návrhu dodatku číslo 7</w:t>
        </w:r>
      </w:ins>
    </w:p>
    <w:p w:rsidR="00EF6E40" w:rsidRPr="00390A53" w:rsidRDefault="00EF6E40" w:rsidP="00B771A5">
      <w:pPr>
        <w:tabs>
          <w:tab w:val="left" w:pos="1985"/>
        </w:tabs>
        <w:rPr>
          <w:rFonts w:ascii="Calibri" w:hAnsi="Calibri"/>
          <w:b/>
          <w:sz w:val="36"/>
          <w:szCs w:val="36"/>
          <w:lang w:val="sk-SK"/>
        </w:rPr>
      </w:pPr>
    </w:p>
    <w:p w:rsidR="00B771A5" w:rsidRPr="00390A53" w:rsidRDefault="00B771A5" w:rsidP="00192FCF">
      <w:pPr>
        <w:tabs>
          <w:tab w:val="left" w:pos="1985"/>
        </w:tabs>
        <w:rPr>
          <w:rFonts w:ascii="Calibri" w:hAnsi="Calibri"/>
          <w:color w:val="221E1F"/>
          <w:lang w:val="sk-SK"/>
        </w:rPr>
      </w:pPr>
      <w:r w:rsidRPr="00390A53">
        <w:rPr>
          <w:rFonts w:ascii="Calibri" w:hAnsi="Calibri"/>
          <w:sz w:val="36"/>
          <w:szCs w:val="36"/>
          <w:lang w:val="sk-SK"/>
        </w:rPr>
        <w:t xml:space="preserve">Dátum: </w:t>
      </w:r>
      <w:r w:rsidR="00B20065">
        <w:rPr>
          <w:rFonts w:ascii="Calibri" w:hAnsi="Calibri"/>
          <w:sz w:val="36"/>
          <w:szCs w:val="36"/>
          <w:lang w:val="sk-SK"/>
        </w:rPr>
        <w:t xml:space="preserve"> </w:t>
      </w:r>
      <w:r w:rsidR="0004656D">
        <w:rPr>
          <w:rFonts w:ascii="Calibri" w:hAnsi="Calibri"/>
          <w:sz w:val="36"/>
          <w:szCs w:val="36"/>
          <w:lang w:val="sk-SK"/>
        </w:rPr>
        <w:t>29</w:t>
      </w:r>
      <w:r w:rsidR="009B761A">
        <w:rPr>
          <w:rFonts w:ascii="Calibri" w:hAnsi="Calibri"/>
          <w:sz w:val="36"/>
          <w:szCs w:val="36"/>
          <w:lang w:val="sk-SK"/>
        </w:rPr>
        <w:t xml:space="preserve">. </w:t>
      </w:r>
      <w:r w:rsidR="004E1885">
        <w:rPr>
          <w:rFonts w:ascii="Calibri" w:hAnsi="Calibri"/>
          <w:sz w:val="36"/>
          <w:szCs w:val="36"/>
          <w:lang w:val="sk-SK"/>
        </w:rPr>
        <w:t>0</w:t>
      </w:r>
      <w:r w:rsidR="0004656D">
        <w:rPr>
          <w:rFonts w:ascii="Calibri" w:hAnsi="Calibri"/>
          <w:sz w:val="36"/>
          <w:szCs w:val="36"/>
          <w:lang w:val="sk-SK"/>
        </w:rPr>
        <w:t>4</w:t>
      </w:r>
      <w:r w:rsidR="009B761A">
        <w:rPr>
          <w:rFonts w:ascii="Calibri" w:hAnsi="Calibri"/>
          <w:sz w:val="36"/>
          <w:szCs w:val="36"/>
          <w:lang w:val="sk-SK"/>
        </w:rPr>
        <w:t>. 201</w:t>
      </w:r>
      <w:r w:rsidR="00BE2C79">
        <w:rPr>
          <w:rFonts w:ascii="Calibri" w:hAnsi="Calibri"/>
          <w:sz w:val="36"/>
          <w:szCs w:val="36"/>
          <w:lang w:val="sk-SK"/>
        </w:rPr>
        <w:t>9</w:t>
      </w:r>
    </w:p>
    <w:p w:rsidR="00B771A5" w:rsidRPr="00390A53" w:rsidRDefault="00B771A5" w:rsidP="00B771A5">
      <w:pPr>
        <w:pStyle w:val="Default"/>
        <w:tabs>
          <w:tab w:val="left" w:pos="1985"/>
        </w:tabs>
        <w:ind w:left="1985"/>
        <w:rPr>
          <w:rFonts w:ascii="Calibri" w:hAnsi="Calibri"/>
          <w:color w:val="221E1F"/>
          <w:lang w:val="sk-SK"/>
        </w:rPr>
      </w:pPr>
    </w:p>
    <w:p w:rsidR="00B771A5" w:rsidRPr="00390A53" w:rsidRDefault="00B771A5" w:rsidP="00B771A5">
      <w:pPr>
        <w:pStyle w:val="Default"/>
        <w:tabs>
          <w:tab w:val="left" w:pos="1985"/>
        </w:tabs>
        <w:ind w:left="1985"/>
        <w:rPr>
          <w:rFonts w:ascii="Calibri" w:hAnsi="Calibri"/>
          <w:color w:val="221E1F"/>
          <w:lang w:val="sk-SK"/>
        </w:rPr>
      </w:pPr>
    </w:p>
    <w:p w:rsidR="00B771A5" w:rsidRPr="00390A53" w:rsidRDefault="00B771A5" w:rsidP="00B771A5">
      <w:pPr>
        <w:pStyle w:val="Default"/>
        <w:tabs>
          <w:tab w:val="left" w:pos="1985"/>
        </w:tabs>
        <w:ind w:left="1985"/>
        <w:rPr>
          <w:rFonts w:ascii="Calibri" w:hAnsi="Calibri"/>
          <w:color w:val="221E1F"/>
          <w:lang w:val="sk-SK"/>
        </w:rPr>
      </w:pPr>
    </w:p>
    <w:p w:rsidR="00B771A5" w:rsidRPr="00390A53" w:rsidRDefault="00B771A5" w:rsidP="00B771A5">
      <w:pPr>
        <w:pStyle w:val="Default"/>
        <w:tabs>
          <w:tab w:val="left" w:pos="1985"/>
        </w:tabs>
        <w:ind w:left="1985"/>
        <w:rPr>
          <w:rFonts w:ascii="Calibri" w:hAnsi="Calibri"/>
          <w:color w:val="221E1F"/>
          <w:lang w:val="sk-SK"/>
        </w:rPr>
      </w:pPr>
    </w:p>
    <w:p w:rsidR="00B771A5" w:rsidRPr="00390A53" w:rsidRDefault="00B771A5" w:rsidP="00B771A5">
      <w:pPr>
        <w:pStyle w:val="Default"/>
        <w:tabs>
          <w:tab w:val="left" w:pos="1985"/>
        </w:tabs>
        <w:ind w:left="1985"/>
        <w:rPr>
          <w:rFonts w:ascii="Calibri" w:hAnsi="Calibri"/>
          <w:color w:val="221E1F"/>
          <w:lang w:val="sk-SK"/>
        </w:rPr>
      </w:pPr>
    </w:p>
    <w:p w:rsidR="00B771A5" w:rsidRPr="00390A53" w:rsidRDefault="00B771A5" w:rsidP="00B771A5">
      <w:pPr>
        <w:pStyle w:val="Default"/>
        <w:tabs>
          <w:tab w:val="left" w:pos="1985"/>
        </w:tabs>
        <w:ind w:left="1985"/>
        <w:rPr>
          <w:rFonts w:ascii="Calibri" w:hAnsi="Calibri"/>
          <w:color w:val="221E1F"/>
          <w:lang w:val="sk-SK"/>
        </w:rPr>
      </w:pPr>
    </w:p>
    <w:p w:rsidR="00B771A5" w:rsidRPr="00390A53" w:rsidRDefault="00B771A5" w:rsidP="00B771A5">
      <w:pPr>
        <w:pStyle w:val="Default"/>
        <w:tabs>
          <w:tab w:val="left" w:pos="1985"/>
        </w:tabs>
        <w:ind w:left="1985"/>
        <w:rPr>
          <w:rFonts w:ascii="Calibri" w:hAnsi="Calibri"/>
          <w:color w:val="221E1F"/>
          <w:lang w:val="sk-SK"/>
        </w:rPr>
      </w:pPr>
    </w:p>
    <w:p w:rsidR="00B771A5" w:rsidRDefault="00B771A5" w:rsidP="00B771A5">
      <w:pPr>
        <w:pStyle w:val="Default"/>
        <w:rPr>
          <w:rFonts w:ascii="Calibri" w:hAnsi="Calibri"/>
          <w:color w:val="221E1F"/>
          <w:lang w:val="sk-SK"/>
        </w:rPr>
      </w:pPr>
    </w:p>
    <w:p w:rsidR="00B771A5" w:rsidRDefault="00B771A5" w:rsidP="00B771A5">
      <w:pPr>
        <w:pStyle w:val="Default"/>
        <w:rPr>
          <w:rFonts w:ascii="Calibri" w:hAnsi="Calibri" w:cs="Calibri"/>
          <w:i/>
          <w:lang w:val="sk-SK"/>
        </w:rPr>
      </w:pPr>
    </w:p>
    <w:p w:rsidR="00296222" w:rsidRDefault="00296222" w:rsidP="00B771A5">
      <w:pPr>
        <w:pStyle w:val="Default"/>
        <w:rPr>
          <w:rFonts w:ascii="Calibri" w:hAnsi="Calibri" w:cs="Calibri"/>
          <w:i/>
          <w:lang w:val="sk-SK"/>
        </w:rPr>
      </w:pPr>
    </w:p>
    <w:p w:rsidR="00296222" w:rsidRDefault="00296222" w:rsidP="00B771A5">
      <w:pPr>
        <w:pStyle w:val="Default"/>
        <w:rPr>
          <w:rFonts w:ascii="Calibri" w:hAnsi="Calibri" w:cs="Calibri"/>
          <w:i/>
          <w:lang w:val="sk-SK"/>
        </w:rPr>
      </w:pPr>
    </w:p>
    <w:p w:rsidR="00296222" w:rsidRDefault="00296222" w:rsidP="00B771A5">
      <w:pPr>
        <w:pStyle w:val="Default"/>
        <w:rPr>
          <w:rFonts w:ascii="Calibri" w:hAnsi="Calibri" w:cs="Calibri"/>
          <w:i/>
          <w:lang w:val="sk-SK"/>
        </w:rPr>
      </w:pPr>
    </w:p>
    <w:p w:rsidR="00296222" w:rsidRDefault="00296222" w:rsidP="00B771A5">
      <w:pPr>
        <w:pStyle w:val="Default"/>
        <w:rPr>
          <w:rFonts w:ascii="Calibri" w:hAnsi="Calibri" w:cs="Calibri"/>
          <w:i/>
          <w:lang w:val="sk-SK"/>
        </w:rPr>
      </w:pPr>
    </w:p>
    <w:p w:rsidR="00296222" w:rsidRDefault="00296222" w:rsidP="00B771A5">
      <w:pPr>
        <w:pStyle w:val="Default"/>
        <w:rPr>
          <w:rFonts w:ascii="Calibri" w:hAnsi="Calibri" w:cs="Calibri"/>
          <w:i/>
          <w:lang w:val="sk-SK"/>
        </w:rPr>
      </w:pPr>
    </w:p>
    <w:p w:rsidR="00BD29C3" w:rsidRDefault="00BD29C3" w:rsidP="00B771A5">
      <w:pPr>
        <w:pStyle w:val="Default"/>
        <w:rPr>
          <w:rFonts w:ascii="Calibri" w:hAnsi="Calibri" w:cs="Calibri"/>
          <w:i/>
          <w:lang w:val="sk-SK"/>
        </w:rPr>
      </w:pPr>
    </w:p>
    <w:p w:rsidR="00192FCF" w:rsidRDefault="00192FCF" w:rsidP="00B771A5">
      <w:pPr>
        <w:pStyle w:val="Default"/>
        <w:rPr>
          <w:rFonts w:ascii="Calibri" w:hAnsi="Calibri" w:cs="Calibri"/>
          <w:i/>
          <w:lang w:val="sk-SK"/>
        </w:rPr>
      </w:pPr>
    </w:p>
    <w:p w:rsidR="00192FCF" w:rsidRPr="00246761" w:rsidRDefault="00192FCF" w:rsidP="00B771A5">
      <w:pPr>
        <w:pStyle w:val="Default"/>
        <w:rPr>
          <w:rFonts w:ascii="Calibri" w:hAnsi="Calibri" w:cs="Calibri"/>
          <w:lang w:val="sk-SK"/>
        </w:rPr>
      </w:pPr>
    </w:p>
    <w:p w:rsidR="00BD29C3" w:rsidRPr="00390A53" w:rsidRDefault="00BD29C3" w:rsidP="00B771A5">
      <w:pPr>
        <w:pStyle w:val="Default"/>
        <w:rPr>
          <w:rFonts w:ascii="Calibri" w:hAnsi="Calibri" w:cs="Calibri"/>
          <w:i/>
          <w:lang w:val="sk-SK"/>
        </w:rPr>
      </w:pPr>
    </w:p>
    <w:p w:rsidR="00F06BB5" w:rsidRDefault="00F06BB5" w:rsidP="00B771A5">
      <w:pPr>
        <w:pStyle w:val="Default"/>
        <w:jc w:val="center"/>
        <w:rPr>
          <w:rFonts w:ascii="Calibri" w:hAnsi="Calibri" w:cs="Calibri"/>
          <w:lang w:val="sk-SK"/>
        </w:rPr>
      </w:pPr>
    </w:p>
    <w:p w:rsidR="00D33AF3" w:rsidRDefault="00D33AF3" w:rsidP="00B771A5">
      <w:pPr>
        <w:pStyle w:val="Default"/>
        <w:jc w:val="center"/>
        <w:rPr>
          <w:rFonts w:ascii="Calibri" w:hAnsi="Calibri" w:cs="Calibri"/>
          <w:lang w:val="sk-SK"/>
        </w:rPr>
      </w:pPr>
    </w:p>
    <w:p w:rsidR="00B771A5" w:rsidRPr="004E1885" w:rsidRDefault="00B771A5" w:rsidP="00703879">
      <w:pPr>
        <w:pStyle w:val="Default"/>
        <w:jc w:val="center"/>
        <w:rPr>
          <w:rFonts w:ascii="Calibri" w:hAnsi="Calibri" w:cs="Calibri"/>
          <w:b/>
          <w:bCs/>
          <w:u w:val="single"/>
          <w:lang w:val="sk-SK"/>
        </w:rPr>
      </w:pPr>
      <w:r w:rsidRPr="004E1885">
        <w:rPr>
          <w:rFonts w:ascii="Calibri" w:hAnsi="Calibri" w:cs="Calibri"/>
          <w:b/>
          <w:bCs/>
          <w:u w:val="single"/>
          <w:lang w:val="sk-SK"/>
        </w:rPr>
        <w:lastRenderedPageBreak/>
        <w:t>Slovenská technická univerzita v</w:t>
      </w:r>
      <w:r w:rsidR="00F06BB5" w:rsidRPr="004E1885">
        <w:rPr>
          <w:rFonts w:ascii="Calibri" w:hAnsi="Calibri" w:cs="Calibri"/>
          <w:b/>
          <w:bCs/>
          <w:u w:val="single"/>
          <w:lang w:val="sk-SK"/>
        </w:rPr>
        <w:t> </w:t>
      </w:r>
      <w:r w:rsidRPr="004E1885">
        <w:rPr>
          <w:rFonts w:ascii="Calibri" w:hAnsi="Calibri" w:cs="Calibri"/>
          <w:b/>
          <w:bCs/>
          <w:u w:val="single"/>
          <w:lang w:val="sk-SK"/>
        </w:rPr>
        <w:t>Bratislave</w:t>
      </w:r>
      <w:r w:rsidR="00F06BB5" w:rsidRPr="004E1885">
        <w:rPr>
          <w:rFonts w:ascii="Calibri" w:hAnsi="Calibri" w:cs="Calibri"/>
          <w:b/>
          <w:bCs/>
          <w:u w:val="single"/>
          <w:lang w:val="sk-SK"/>
        </w:rPr>
        <w:t>, Vazovova 5, 812 43 Bratislava</w:t>
      </w:r>
    </w:p>
    <w:p w:rsidR="00B771A5" w:rsidRPr="00390A53" w:rsidRDefault="00B771A5" w:rsidP="00703879">
      <w:pPr>
        <w:pStyle w:val="Default"/>
        <w:jc w:val="right"/>
        <w:rPr>
          <w:rFonts w:ascii="Calibri" w:hAnsi="Calibri" w:cs="Calibri"/>
          <w:bCs/>
          <w:lang w:val="sk-SK"/>
        </w:rPr>
      </w:pPr>
    </w:p>
    <w:p w:rsidR="00B771A5" w:rsidRPr="00390A53" w:rsidRDefault="00B771A5" w:rsidP="00703879">
      <w:pPr>
        <w:pStyle w:val="Default"/>
        <w:jc w:val="right"/>
        <w:rPr>
          <w:rFonts w:ascii="Calibri" w:hAnsi="Calibri" w:cs="Calibri"/>
          <w:bCs/>
          <w:lang w:val="sk-SK"/>
        </w:rPr>
      </w:pPr>
      <w:r w:rsidRPr="00390A53">
        <w:rPr>
          <w:rFonts w:ascii="Calibri" w:hAnsi="Calibri" w:cs="Calibri"/>
          <w:bCs/>
          <w:lang w:val="sk-SK"/>
        </w:rPr>
        <w:t xml:space="preserve">V Bratislave </w:t>
      </w:r>
      <w:r w:rsidR="00F55124">
        <w:rPr>
          <w:rFonts w:ascii="Calibri" w:hAnsi="Calibri" w:cs="Calibri"/>
          <w:bCs/>
          <w:lang w:val="sk-SK"/>
        </w:rPr>
        <w:t>31. 10. 2012</w:t>
      </w:r>
    </w:p>
    <w:p w:rsidR="00B771A5" w:rsidRDefault="00F06BB5" w:rsidP="00703879">
      <w:pPr>
        <w:pStyle w:val="Default"/>
        <w:jc w:val="right"/>
        <w:rPr>
          <w:rFonts w:ascii="Calibri" w:hAnsi="Calibri" w:cs="Calibri"/>
          <w:bCs/>
          <w:lang w:val="sk-SK"/>
        </w:rPr>
      </w:pPr>
      <w:r>
        <w:rPr>
          <w:rFonts w:ascii="Calibri" w:hAnsi="Calibri" w:cs="Calibri"/>
          <w:bCs/>
          <w:lang w:val="sk-SK"/>
        </w:rPr>
        <w:t xml:space="preserve">Číslo: </w:t>
      </w:r>
      <w:r w:rsidR="00B771A5" w:rsidRPr="00390A53">
        <w:rPr>
          <w:rFonts w:ascii="Calibri" w:hAnsi="Calibri" w:cs="Calibri"/>
          <w:bCs/>
          <w:lang w:val="sk-SK"/>
        </w:rPr>
        <w:t>10/2012 – N</w:t>
      </w:r>
    </w:p>
    <w:p w:rsidR="00B771A5" w:rsidRPr="00390A53" w:rsidRDefault="00B771A5" w:rsidP="00703879">
      <w:pPr>
        <w:pStyle w:val="Default"/>
        <w:rPr>
          <w:rFonts w:ascii="Calibri" w:hAnsi="Calibri" w:cs="Calibri"/>
          <w:lang w:val="sk-SK"/>
        </w:rPr>
      </w:pPr>
    </w:p>
    <w:p w:rsidR="00B771A5" w:rsidRPr="00390A53" w:rsidRDefault="00B771A5" w:rsidP="00703879">
      <w:pPr>
        <w:pStyle w:val="Default"/>
        <w:jc w:val="both"/>
        <w:rPr>
          <w:rFonts w:ascii="Calibri" w:hAnsi="Calibri" w:cs="Calibri"/>
          <w:lang w:val="sk-SK"/>
        </w:rPr>
      </w:pPr>
      <w:r w:rsidRPr="00390A53">
        <w:rPr>
          <w:rFonts w:ascii="Calibri" w:hAnsi="Calibri" w:cs="Calibri"/>
          <w:lang w:val="sk-SK"/>
        </w:rPr>
        <w:t xml:space="preserve">Rektor Slovenskej technickej univerzity v Bratislave (ďalej len „STU“ alebo </w:t>
      </w:r>
      <w:r w:rsidR="00F55124">
        <w:rPr>
          <w:rFonts w:ascii="Calibri" w:hAnsi="Calibri" w:cs="Calibri"/>
          <w:lang w:val="sk-SK"/>
        </w:rPr>
        <w:t>„</w:t>
      </w:r>
      <w:r w:rsidRPr="00390A53">
        <w:rPr>
          <w:rFonts w:ascii="Calibri" w:hAnsi="Calibri" w:cs="Calibri"/>
          <w:lang w:val="sk-SK"/>
        </w:rPr>
        <w:t xml:space="preserve">univerzita“) v súlade s článkom 10 </w:t>
      </w:r>
      <w:r w:rsidR="00182672">
        <w:rPr>
          <w:rFonts w:ascii="Calibri" w:hAnsi="Calibri" w:cs="Calibri"/>
          <w:lang w:val="sk-SK"/>
        </w:rPr>
        <w:t xml:space="preserve">bod </w:t>
      </w:r>
      <w:r w:rsidRPr="00390A53">
        <w:rPr>
          <w:rFonts w:ascii="Calibri" w:hAnsi="Calibri" w:cs="Calibri"/>
          <w:lang w:val="sk-SK"/>
        </w:rPr>
        <w:t xml:space="preserve">4 </w:t>
      </w:r>
      <w:r w:rsidR="00C26010">
        <w:rPr>
          <w:rFonts w:ascii="Calibri" w:hAnsi="Calibri" w:cs="Calibri"/>
          <w:lang w:val="sk-SK"/>
        </w:rPr>
        <w:t xml:space="preserve">platného </w:t>
      </w:r>
      <w:r w:rsidRPr="00390A53">
        <w:rPr>
          <w:rFonts w:ascii="Calibri" w:hAnsi="Calibri" w:cs="Calibri"/>
          <w:lang w:val="sk-SK"/>
        </w:rPr>
        <w:t xml:space="preserve">Organizačného poriadku STU </w:t>
      </w:r>
      <w:r w:rsidR="00C26010">
        <w:rPr>
          <w:rFonts w:ascii="Calibri" w:hAnsi="Calibri" w:cs="Calibri"/>
          <w:lang w:val="sk-SK"/>
        </w:rPr>
        <w:t xml:space="preserve">a článku </w:t>
      </w:r>
      <w:r w:rsidR="00794CCA">
        <w:rPr>
          <w:rFonts w:ascii="Calibri" w:hAnsi="Calibri" w:cs="Calibri"/>
          <w:lang w:val="sk-SK"/>
        </w:rPr>
        <w:t xml:space="preserve">13 bod 1 </w:t>
      </w:r>
      <w:r w:rsidR="00C26010">
        <w:rPr>
          <w:rFonts w:ascii="Calibri" w:hAnsi="Calibri" w:cs="Calibri"/>
          <w:lang w:val="sk-SK"/>
        </w:rPr>
        <w:t>Organizačné</w:t>
      </w:r>
      <w:r w:rsidR="00794CCA">
        <w:rPr>
          <w:rFonts w:ascii="Calibri" w:hAnsi="Calibri" w:cs="Calibri"/>
          <w:lang w:val="sk-SK"/>
        </w:rPr>
        <w:t>ho</w:t>
      </w:r>
      <w:r w:rsidR="00C26010">
        <w:rPr>
          <w:rFonts w:ascii="Calibri" w:hAnsi="Calibri" w:cs="Calibri"/>
          <w:lang w:val="sk-SK"/>
        </w:rPr>
        <w:t xml:space="preserve"> poriadku Rektorátu STU, </w:t>
      </w:r>
      <w:r w:rsidRPr="00390A53">
        <w:rPr>
          <w:rFonts w:ascii="Calibri" w:hAnsi="Calibri" w:cs="Calibri"/>
          <w:lang w:val="sk-SK"/>
        </w:rPr>
        <w:t xml:space="preserve">po prerokovaní v Akademickom senáte STU </w:t>
      </w:r>
      <w:r w:rsidR="00BD29C3">
        <w:rPr>
          <w:rFonts w:ascii="Calibri" w:hAnsi="Calibri" w:cs="Calibri"/>
          <w:lang w:val="sk-SK"/>
        </w:rPr>
        <w:t xml:space="preserve">dňa </w:t>
      </w:r>
      <w:del w:id="1" w:author="Michalicka" w:date="2019-03-08T08:29:00Z">
        <w:r w:rsidR="004E1885" w:rsidDel="00BE2C79">
          <w:rPr>
            <w:rFonts w:ascii="Calibri" w:hAnsi="Calibri" w:cs="Calibri"/>
            <w:lang w:val="sk-SK"/>
          </w:rPr>
          <w:delText>12. 03. 2018</w:delText>
        </w:r>
      </w:del>
      <w:ins w:id="2" w:author="Michalicka" w:date="2019-03-08T08:29:00Z">
        <w:r w:rsidR="00BE2C79">
          <w:rPr>
            <w:rFonts w:ascii="Calibri" w:hAnsi="Calibri" w:cs="Calibri"/>
            <w:lang w:val="sk-SK"/>
          </w:rPr>
          <w:t>2</w:t>
        </w:r>
      </w:ins>
      <w:ins w:id="3" w:author="Michalicka" w:date="2019-04-09T09:52:00Z">
        <w:r w:rsidR="0004656D">
          <w:rPr>
            <w:rFonts w:ascii="Calibri" w:hAnsi="Calibri" w:cs="Calibri"/>
            <w:lang w:val="sk-SK"/>
          </w:rPr>
          <w:t>9</w:t>
        </w:r>
      </w:ins>
      <w:ins w:id="4" w:author="Michalicka" w:date="2019-03-08T08:29:00Z">
        <w:r w:rsidR="0004656D">
          <w:rPr>
            <w:rFonts w:ascii="Calibri" w:hAnsi="Calibri" w:cs="Calibri"/>
            <w:lang w:val="sk-SK"/>
          </w:rPr>
          <w:t>. 04</w:t>
        </w:r>
        <w:r w:rsidR="00BE2C79">
          <w:rPr>
            <w:rFonts w:ascii="Calibri" w:hAnsi="Calibri" w:cs="Calibri"/>
            <w:lang w:val="sk-SK"/>
          </w:rPr>
          <w:t>. 2019</w:t>
        </w:r>
      </w:ins>
      <w:r w:rsidR="00C26010">
        <w:rPr>
          <w:rFonts w:ascii="Calibri" w:hAnsi="Calibri" w:cs="Calibri"/>
          <w:lang w:val="sk-SK"/>
        </w:rPr>
        <w:t>,</w:t>
      </w:r>
    </w:p>
    <w:p w:rsidR="00B771A5" w:rsidRPr="00390A53" w:rsidRDefault="00B771A5" w:rsidP="00703879">
      <w:pPr>
        <w:pStyle w:val="Default"/>
        <w:jc w:val="both"/>
        <w:rPr>
          <w:rFonts w:ascii="Calibri" w:hAnsi="Calibri" w:cs="Calibri"/>
          <w:lang w:val="sk-SK"/>
        </w:rPr>
      </w:pPr>
    </w:p>
    <w:p w:rsidR="00B771A5" w:rsidRPr="00390A53" w:rsidRDefault="00B771A5" w:rsidP="00703879">
      <w:pPr>
        <w:pStyle w:val="Default"/>
        <w:jc w:val="center"/>
        <w:rPr>
          <w:rFonts w:ascii="Calibri" w:hAnsi="Calibri" w:cs="Calibri"/>
          <w:lang w:val="sk-SK"/>
        </w:rPr>
      </w:pPr>
      <w:r w:rsidRPr="00390A53">
        <w:rPr>
          <w:rFonts w:ascii="Calibri" w:hAnsi="Calibri" w:cs="Calibri"/>
          <w:b/>
          <w:lang w:val="sk-SK"/>
        </w:rPr>
        <w:t>v y d á v a</w:t>
      </w:r>
    </w:p>
    <w:p w:rsidR="00B771A5" w:rsidRDefault="00703879" w:rsidP="00703879">
      <w:pPr>
        <w:pStyle w:val="Default"/>
        <w:rPr>
          <w:rFonts w:ascii="Calibri" w:hAnsi="Calibri" w:cs="Calibri"/>
          <w:lang w:val="sk-SK"/>
        </w:rPr>
      </w:pPr>
      <w:r>
        <w:rPr>
          <w:rFonts w:ascii="Calibri" w:hAnsi="Calibri" w:cs="Calibri"/>
          <w:lang w:val="sk-SK"/>
        </w:rPr>
        <w:t>nasledovné</w:t>
      </w:r>
    </w:p>
    <w:p w:rsidR="00192FCF" w:rsidRPr="00EF6E40" w:rsidRDefault="00192FCF" w:rsidP="00703879">
      <w:pPr>
        <w:pStyle w:val="Default"/>
        <w:jc w:val="center"/>
        <w:rPr>
          <w:rFonts w:ascii="Calibri" w:hAnsi="Calibri" w:cs="Calibri"/>
          <w:b/>
          <w:lang w:val="sk-SK"/>
        </w:rPr>
      </w:pPr>
      <w:r w:rsidRPr="00BD29C3">
        <w:rPr>
          <w:rFonts w:ascii="Calibri" w:hAnsi="Calibri" w:cs="Calibri"/>
          <w:b/>
          <w:lang w:val="sk-SK"/>
        </w:rPr>
        <w:t>Ú</w:t>
      </w:r>
      <w:r w:rsidR="00703879">
        <w:rPr>
          <w:rFonts w:ascii="Calibri" w:hAnsi="Calibri" w:cs="Calibri"/>
          <w:b/>
          <w:lang w:val="sk-SK"/>
        </w:rPr>
        <w:t>PLNÉ ZNENIE</w:t>
      </w:r>
    </w:p>
    <w:p w:rsidR="00192FCF" w:rsidRDefault="00192FCF" w:rsidP="00703879">
      <w:pPr>
        <w:pStyle w:val="Default"/>
        <w:jc w:val="center"/>
        <w:rPr>
          <w:rFonts w:ascii="Calibri" w:hAnsi="Calibri" w:cs="Calibri"/>
          <w:b/>
          <w:lang w:val="sk-SK"/>
        </w:rPr>
      </w:pPr>
      <w:r w:rsidRPr="008E408A">
        <w:rPr>
          <w:rFonts w:ascii="Calibri" w:hAnsi="Calibri" w:cs="Calibri"/>
          <w:b/>
          <w:lang w:val="sk-SK"/>
        </w:rPr>
        <w:t>Organizačn</w:t>
      </w:r>
      <w:r>
        <w:rPr>
          <w:rFonts w:ascii="Calibri" w:hAnsi="Calibri" w:cs="Calibri"/>
          <w:b/>
          <w:lang w:val="sk-SK"/>
        </w:rPr>
        <w:t xml:space="preserve">ého </w:t>
      </w:r>
      <w:r w:rsidRPr="008E408A">
        <w:rPr>
          <w:rFonts w:ascii="Calibri" w:hAnsi="Calibri" w:cs="Calibri"/>
          <w:b/>
          <w:lang w:val="sk-SK"/>
        </w:rPr>
        <w:t>poriad</w:t>
      </w:r>
      <w:r>
        <w:rPr>
          <w:rFonts w:ascii="Calibri" w:hAnsi="Calibri" w:cs="Calibri"/>
          <w:b/>
          <w:lang w:val="sk-SK"/>
        </w:rPr>
        <w:t>ku</w:t>
      </w:r>
    </w:p>
    <w:p w:rsidR="00192FCF" w:rsidRDefault="00A441C7" w:rsidP="00703879">
      <w:pPr>
        <w:pStyle w:val="Default"/>
        <w:jc w:val="center"/>
        <w:rPr>
          <w:rFonts w:ascii="Calibri" w:hAnsi="Calibri" w:cs="Calibri"/>
          <w:b/>
          <w:lang w:val="sk-SK"/>
        </w:rPr>
      </w:pPr>
      <w:r>
        <w:rPr>
          <w:rFonts w:ascii="Calibri" w:hAnsi="Calibri" w:cs="Calibri"/>
          <w:b/>
          <w:lang w:val="sk-SK"/>
        </w:rPr>
        <w:t xml:space="preserve">Rektorátu </w:t>
      </w:r>
      <w:r w:rsidR="00192FCF" w:rsidRPr="008E408A">
        <w:rPr>
          <w:rFonts w:ascii="Calibri" w:hAnsi="Calibri" w:cs="Calibri"/>
          <w:b/>
          <w:lang w:val="sk-SK"/>
        </w:rPr>
        <w:t>Slovenskej tec</w:t>
      </w:r>
      <w:r w:rsidR="00703879">
        <w:rPr>
          <w:rFonts w:ascii="Calibri" w:hAnsi="Calibri" w:cs="Calibri"/>
          <w:b/>
          <w:lang w:val="sk-SK"/>
        </w:rPr>
        <w:t>hnickej univerzity v Bratislave</w:t>
      </w:r>
    </w:p>
    <w:p w:rsidR="00192FCF" w:rsidRDefault="00192FCF" w:rsidP="00703879">
      <w:pPr>
        <w:pStyle w:val="Default"/>
        <w:jc w:val="center"/>
        <w:rPr>
          <w:rFonts w:ascii="Calibri" w:hAnsi="Calibri" w:cs="Calibri"/>
          <w:b/>
          <w:lang w:val="sk-SK"/>
        </w:rPr>
      </w:pPr>
      <w:r>
        <w:rPr>
          <w:rFonts w:ascii="Calibri" w:hAnsi="Calibri" w:cs="Calibri"/>
          <w:b/>
          <w:lang w:val="sk-SK"/>
        </w:rPr>
        <w:t>číslo</w:t>
      </w:r>
      <w:r w:rsidR="00703879">
        <w:rPr>
          <w:rFonts w:ascii="Calibri" w:hAnsi="Calibri" w:cs="Calibri"/>
          <w:b/>
          <w:lang w:val="sk-SK"/>
        </w:rPr>
        <w:t xml:space="preserve"> 10/2012-N zo dňa 31. 10. 2012</w:t>
      </w:r>
    </w:p>
    <w:p w:rsidR="00192FCF" w:rsidRPr="008E408A" w:rsidRDefault="00192FCF" w:rsidP="00703879">
      <w:pPr>
        <w:pStyle w:val="Default"/>
        <w:jc w:val="center"/>
        <w:rPr>
          <w:rFonts w:ascii="Calibri" w:hAnsi="Calibri" w:cs="Calibri"/>
          <w:b/>
          <w:lang w:val="sk-SK"/>
        </w:rPr>
      </w:pPr>
    </w:p>
    <w:p w:rsidR="00192FCF" w:rsidRPr="00390A53" w:rsidRDefault="00192FCF" w:rsidP="00703879">
      <w:pPr>
        <w:pStyle w:val="Default"/>
        <w:jc w:val="center"/>
        <w:rPr>
          <w:rFonts w:ascii="Calibri" w:hAnsi="Calibri" w:cs="Calibri"/>
          <w:lang w:val="sk-SK"/>
        </w:rPr>
      </w:pPr>
      <w:r w:rsidRPr="00390A53">
        <w:rPr>
          <w:rFonts w:ascii="Calibri" w:hAnsi="Calibri" w:cs="Calibri"/>
          <w:lang w:val="sk-SK"/>
        </w:rPr>
        <w:t xml:space="preserve">v znení dodatku číslo 1 zo dňa </w:t>
      </w:r>
      <w:r>
        <w:rPr>
          <w:rFonts w:ascii="Calibri" w:hAnsi="Calibri" w:cs="Calibri"/>
          <w:lang w:val="sk-SK"/>
        </w:rPr>
        <w:t xml:space="preserve">24. </w:t>
      </w:r>
      <w:r w:rsidRPr="00390A53">
        <w:rPr>
          <w:rFonts w:ascii="Calibri" w:hAnsi="Calibri" w:cs="Calibri"/>
          <w:lang w:val="sk-SK"/>
        </w:rPr>
        <w:t>06. 2013</w:t>
      </w:r>
      <w:r>
        <w:rPr>
          <w:rFonts w:ascii="Calibri" w:hAnsi="Calibri" w:cs="Calibri"/>
          <w:lang w:val="sk-SK"/>
        </w:rPr>
        <w:t>,  dodatku číslo 2 zo dňa 25. 02. 2014</w:t>
      </w:r>
      <w:r w:rsidR="00B41F3C">
        <w:rPr>
          <w:rFonts w:ascii="Calibri" w:hAnsi="Calibri" w:cs="Calibri"/>
          <w:lang w:val="sk-SK"/>
        </w:rPr>
        <w:t>,</w:t>
      </w:r>
      <w:r w:rsidR="00F55124">
        <w:rPr>
          <w:rFonts w:ascii="Calibri" w:hAnsi="Calibri" w:cs="Calibri"/>
          <w:lang w:val="sk-SK"/>
        </w:rPr>
        <w:t xml:space="preserve"> </w:t>
      </w:r>
      <w:r>
        <w:rPr>
          <w:rFonts w:ascii="Calibri" w:hAnsi="Calibri" w:cs="Calibri"/>
          <w:lang w:val="sk-SK"/>
        </w:rPr>
        <w:t xml:space="preserve">dodatku číslo 3 zo dňa </w:t>
      </w:r>
      <w:r w:rsidR="00D33AF3">
        <w:rPr>
          <w:rFonts w:ascii="Calibri" w:hAnsi="Calibri" w:cs="Calibri"/>
          <w:lang w:val="sk-SK"/>
        </w:rPr>
        <w:t xml:space="preserve">29. 04. </w:t>
      </w:r>
      <w:r>
        <w:rPr>
          <w:rFonts w:ascii="Calibri" w:hAnsi="Calibri" w:cs="Calibri"/>
          <w:lang w:val="sk-SK"/>
        </w:rPr>
        <w:t>2015</w:t>
      </w:r>
      <w:r w:rsidR="009B761A">
        <w:rPr>
          <w:rFonts w:ascii="Calibri" w:hAnsi="Calibri" w:cs="Calibri"/>
          <w:lang w:val="sk-SK"/>
        </w:rPr>
        <w:t xml:space="preserve">, </w:t>
      </w:r>
      <w:r w:rsidR="00B41F3C">
        <w:rPr>
          <w:rFonts w:ascii="Calibri" w:hAnsi="Calibri" w:cs="Calibri"/>
          <w:lang w:val="sk-SK"/>
        </w:rPr>
        <w:t xml:space="preserve"> dodatku číslo 4 zo dňa </w:t>
      </w:r>
      <w:r w:rsidR="00F555FF">
        <w:rPr>
          <w:rFonts w:ascii="Calibri" w:hAnsi="Calibri" w:cs="Calibri"/>
          <w:lang w:val="sk-SK"/>
        </w:rPr>
        <w:t>18. 12. 2015</w:t>
      </w:r>
      <w:r w:rsidR="00F55124">
        <w:rPr>
          <w:rFonts w:ascii="Calibri" w:hAnsi="Calibri" w:cs="Calibri"/>
          <w:lang w:val="sk-SK"/>
        </w:rPr>
        <w:t xml:space="preserve">, </w:t>
      </w:r>
      <w:r w:rsidR="00EF6E40">
        <w:rPr>
          <w:rFonts w:ascii="Calibri" w:hAnsi="Calibri" w:cs="Calibri"/>
          <w:lang w:val="sk-SK"/>
        </w:rPr>
        <w:t>dodatku</w:t>
      </w:r>
      <w:r w:rsidR="00F55124">
        <w:rPr>
          <w:rFonts w:ascii="Calibri" w:hAnsi="Calibri" w:cs="Calibri"/>
          <w:lang w:val="sk-SK"/>
        </w:rPr>
        <w:t> </w:t>
      </w:r>
      <w:r w:rsidR="00EF6E40">
        <w:rPr>
          <w:rFonts w:ascii="Calibri" w:hAnsi="Calibri" w:cs="Calibri"/>
          <w:lang w:val="sk-SK"/>
        </w:rPr>
        <w:t>číslo 5 zo dňa 2</w:t>
      </w:r>
      <w:r w:rsidR="009F1E33">
        <w:rPr>
          <w:rFonts w:ascii="Calibri" w:hAnsi="Calibri" w:cs="Calibri"/>
          <w:lang w:val="sk-SK"/>
        </w:rPr>
        <w:t>8</w:t>
      </w:r>
      <w:r w:rsidR="00611C90">
        <w:rPr>
          <w:rFonts w:ascii="Calibri" w:hAnsi="Calibri" w:cs="Calibri"/>
          <w:lang w:val="sk-SK"/>
        </w:rPr>
        <w:t xml:space="preserve">. 06. </w:t>
      </w:r>
      <w:r w:rsidR="00EF6E40">
        <w:rPr>
          <w:rFonts w:ascii="Calibri" w:hAnsi="Calibri" w:cs="Calibri"/>
          <w:lang w:val="sk-SK"/>
        </w:rPr>
        <w:t>2016</w:t>
      </w:r>
      <w:ins w:id="5" w:author="Michalicka" w:date="2019-03-08T08:31:00Z">
        <w:r w:rsidR="00BE2C79">
          <w:rPr>
            <w:rFonts w:ascii="Calibri" w:hAnsi="Calibri" w:cs="Calibri"/>
            <w:lang w:val="sk-SK"/>
          </w:rPr>
          <w:t>,</w:t>
        </w:r>
      </w:ins>
      <w:r w:rsidR="00F55124">
        <w:rPr>
          <w:rFonts w:ascii="Calibri" w:hAnsi="Calibri" w:cs="Calibri"/>
          <w:lang w:val="sk-SK"/>
        </w:rPr>
        <w:t xml:space="preserve"> </w:t>
      </w:r>
      <w:del w:id="6" w:author="Michalicka" w:date="2019-03-08T08:31:00Z">
        <w:r w:rsidR="00F55124" w:rsidDel="00BE2C79">
          <w:rPr>
            <w:rFonts w:ascii="Calibri" w:hAnsi="Calibri" w:cs="Calibri"/>
            <w:lang w:val="sk-SK"/>
          </w:rPr>
          <w:delText>a </w:delText>
        </w:r>
      </w:del>
      <w:r w:rsidR="004E1885">
        <w:rPr>
          <w:rFonts w:ascii="Calibri" w:hAnsi="Calibri" w:cs="Calibri"/>
          <w:lang w:val="sk-SK"/>
        </w:rPr>
        <w:t xml:space="preserve">dodatku číslo </w:t>
      </w:r>
      <w:r w:rsidR="00BE2C79">
        <w:rPr>
          <w:rFonts w:ascii="Calibri" w:hAnsi="Calibri" w:cs="Calibri"/>
          <w:lang w:val="sk-SK"/>
        </w:rPr>
        <w:t>6</w:t>
      </w:r>
      <w:r w:rsidR="004E1885">
        <w:rPr>
          <w:rFonts w:ascii="Calibri" w:hAnsi="Calibri" w:cs="Calibri"/>
          <w:lang w:val="sk-SK"/>
        </w:rPr>
        <w:t xml:space="preserve"> zo dňa </w:t>
      </w:r>
      <w:r w:rsidR="00BE2C79">
        <w:rPr>
          <w:rFonts w:ascii="Calibri" w:hAnsi="Calibri" w:cs="Calibri"/>
          <w:lang w:val="sk-SK"/>
        </w:rPr>
        <w:t>12</w:t>
      </w:r>
      <w:r w:rsidR="00F55124">
        <w:rPr>
          <w:rFonts w:ascii="Calibri" w:hAnsi="Calibri" w:cs="Calibri"/>
          <w:lang w:val="sk-SK"/>
        </w:rPr>
        <w:t>.</w:t>
      </w:r>
      <w:r w:rsidR="00703879">
        <w:rPr>
          <w:rFonts w:ascii="Calibri" w:hAnsi="Calibri" w:cs="Calibri"/>
          <w:lang w:val="sk-SK"/>
        </w:rPr>
        <w:t xml:space="preserve"> </w:t>
      </w:r>
      <w:r w:rsidR="004E1885">
        <w:rPr>
          <w:rFonts w:ascii="Calibri" w:hAnsi="Calibri" w:cs="Calibri"/>
          <w:lang w:val="sk-SK"/>
        </w:rPr>
        <w:t>0</w:t>
      </w:r>
      <w:r w:rsidR="00BE2C79">
        <w:rPr>
          <w:rFonts w:ascii="Calibri" w:hAnsi="Calibri" w:cs="Calibri"/>
          <w:lang w:val="sk-SK"/>
        </w:rPr>
        <w:t>3</w:t>
      </w:r>
      <w:r w:rsidR="00F55124">
        <w:rPr>
          <w:rFonts w:ascii="Calibri" w:hAnsi="Calibri" w:cs="Calibri"/>
          <w:lang w:val="sk-SK"/>
        </w:rPr>
        <w:t>.</w:t>
      </w:r>
      <w:r w:rsidR="00703879">
        <w:rPr>
          <w:rFonts w:ascii="Calibri" w:hAnsi="Calibri" w:cs="Calibri"/>
          <w:lang w:val="sk-SK"/>
        </w:rPr>
        <w:t xml:space="preserve"> </w:t>
      </w:r>
      <w:r w:rsidR="00BE2C79">
        <w:rPr>
          <w:rFonts w:ascii="Calibri" w:hAnsi="Calibri" w:cs="Calibri"/>
          <w:lang w:val="sk-SK"/>
        </w:rPr>
        <w:t>2018</w:t>
      </w:r>
      <w:ins w:id="7" w:author="Michalicka" w:date="2019-03-08T08:30:00Z">
        <w:r w:rsidR="00BE2C79">
          <w:rPr>
            <w:rFonts w:ascii="Calibri" w:hAnsi="Calibri" w:cs="Calibri"/>
            <w:lang w:val="sk-SK"/>
          </w:rPr>
          <w:t xml:space="preserve"> a </w:t>
        </w:r>
        <w:r w:rsidR="0004656D">
          <w:rPr>
            <w:rFonts w:ascii="Calibri" w:hAnsi="Calibri" w:cs="Calibri"/>
            <w:lang w:val="sk-SK"/>
          </w:rPr>
          <w:t>návrhu dodatku číslo 7 zo dňa 29. 04</w:t>
        </w:r>
        <w:r w:rsidR="00BE2C79">
          <w:rPr>
            <w:rFonts w:ascii="Calibri" w:hAnsi="Calibri" w:cs="Calibri"/>
            <w:lang w:val="sk-SK"/>
          </w:rPr>
          <w:t>. 2019</w:t>
        </w:r>
      </w:ins>
      <w:r>
        <w:rPr>
          <w:rFonts w:ascii="Calibri" w:hAnsi="Calibri" w:cs="Calibri"/>
          <w:lang w:val="sk-SK"/>
        </w:rPr>
        <w:t>:</w:t>
      </w:r>
    </w:p>
    <w:p w:rsidR="00B771A5" w:rsidRPr="00390A53" w:rsidRDefault="00B771A5" w:rsidP="00703879">
      <w:pPr>
        <w:pStyle w:val="Default"/>
        <w:rPr>
          <w:rFonts w:ascii="Calibri" w:hAnsi="Calibri" w:cs="Calibri"/>
          <w:b/>
          <w:lang w:val="sk-SK"/>
        </w:rPr>
      </w:pP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Článok 1</w:t>
      </w: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 xml:space="preserve">Úvodné ustanovenia </w:t>
      </w:r>
    </w:p>
    <w:p w:rsidR="00B771A5" w:rsidRPr="00390A53" w:rsidRDefault="00B771A5" w:rsidP="00703879">
      <w:pPr>
        <w:pStyle w:val="Default"/>
        <w:rPr>
          <w:rFonts w:ascii="Calibri" w:hAnsi="Calibri" w:cs="Calibri"/>
          <w:b/>
          <w:lang w:val="sk-SK"/>
        </w:rPr>
      </w:pPr>
    </w:p>
    <w:p w:rsidR="00B771A5" w:rsidRPr="00390A53" w:rsidRDefault="00B771A5" w:rsidP="00703879">
      <w:pPr>
        <w:pStyle w:val="Default"/>
        <w:numPr>
          <w:ilvl w:val="0"/>
          <w:numId w:val="1"/>
        </w:numPr>
        <w:jc w:val="both"/>
        <w:rPr>
          <w:rFonts w:ascii="Calibri" w:hAnsi="Calibri" w:cs="Calibri"/>
          <w:lang w:val="sk-SK"/>
        </w:rPr>
      </w:pPr>
      <w:r w:rsidRPr="00390A53">
        <w:rPr>
          <w:rFonts w:ascii="Calibri" w:hAnsi="Calibri" w:cs="Calibri"/>
          <w:lang w:val="sk-SK"/>
        </w:rPr>
        <w:t>Organizačný poriadok Rektorátu STU je vnútorná organizačná a riadiaca norma vydaná rektorom, ktorá v súlade s Organizačným poriadkom STU upravuje postavenie, organizačnú štruktúru, pôsobnosť, podrobnosti o organizácii, riadení a činnosti Rektorátu STU ako univerzitného pracoviska STU. Organizačný poriadok Rektorátu STU upravuje aj rozsah tých právomocí rektora, ktoré postúpil na ním určených zamestnancov.</w:t>
      </w:r>
    </w:p>
    <w:p w:rsidR="00B771A5" w:rsidRPr="00390A53" w:rsidRDefault="00B771A5" w:rsidP="00703879">
      <w:pPr>
        <w:pStyle w:val="Default"/>
        <w:ind w:left="720"/>
        <w:jc w:val="both"/>
        <w:rPr>
          <w:rFonts w:ascii="Calibri" w:hAnsi="Calibri" w:cs="Calibri"/>
          <w:lang w:val="sk-SK"/>
        </w:rPr>
      </w:pPr>
    </w:p>
    <w:p w:rsidR="00B771A5" w:rsidRPr="00390A53" w:rsidRDefault="00B771A5" w:rsidP="00703879">
      <w:pPr>
        <w:pStyle w:val="Default"/>
        <w:numPr>
          <w:ilvl w:val="0"/>
          <w:numId w:val="1"/>
        </w:numPr>
        <w:jc w:val="both"/>
        <w:rPr>
          <w:rFonts w:ascii="Calibri" w:hAnsi="Calibri" w:cs="Calibri"/>
          <w:lang w:val="sk-SK"/>
        </w:rPr>
      </w:pPr>
      <w:r w:rsidRPr="00390A53">
        <w:rPr>
          <w:rFonts w:ascii="Calibri" w:hAnsi="Calibri" w:cs="Calibri"/>
          <w:lang w:val="sk-SK"/>
        </w:rPr>
        <w:t>Činnosť Rektorátu STU sa vykonáva v sídle STU a na jej dislokovaných pracoviskách.</w:t>
      </w:r>
    </w:p>
    <w:p w:rsidR="00B771A5" w:rsidRPr="00390A53" w:rsidRDefault="00B771A5" w:rsidP="00703879">
      <w:pPr>
        <w:pStyle w:val="Default"/>
        <w:jc w:val="both"/>
        <w:rPr>
          <w:rFonts w:ascii="Calibri" w:hAnsi="Calibri" w:cs="Calibri"/>
          <w:lang w:val="sk-SK"/>
        </w:rPr>
      </w:pPr>
    </w:p>
    <w:p w:rsidR="00B771A5" w:rsidRPr="00390A53" w:rsidRDefault="00B771A5" w:rsidP="00703879">
      <w:pPr>
        <w:pStyle w:val="Default"/>
        <w:numPr>
          <w:ilvl w:val="0"/>
          <w:numId w:val="1"/>
        </w:numPr>
        <w:jc w:val="both"/>
        <w:rPr>
          <w:rFonts w:ascii="Calibri" w:hAnsi="Calibri" w:cs="Calibri"/>
          <w:lang w:val="sk-SK"/>
        </w:rPr>
      </w:pPr>
      <w:r w:rsidRPr="00390A53">
        <w:rPr>
          <w:rFonts w:ascii="Calibri" w:hAnsi="Calibri" w:cs="Calibri"/>
          <w:lang w:val="sk-SK"/>
        </w:rPr>
        <w:t xml:space="preserve">Organizačný poriadok Rektorátu STU je záväzný pre všetkých zamestnancov STU, ktorí sú povinní oboznámiť sa s jeho obsahom a dodatkami k nemu a dodržiavať ich ustanovenia pri plnení pracovných povinností. </w:t>
      </w:r>
    </w:p>
    <w:p w:rsidR="00C26010" w:rsidRDefault="00C26010" w:rsidP="00703879">
      <w:pPr>
        <w:pStyle w:val="Default"/>
        <w:rPr>
          <w:rFonts w:ascii="Calibri" w:hAnsi="Calibri" w:cs="Calibri"/>
          <w:b/>
          <w:lang w:val="sk-SK"/>
        </w:rPr>
      </w:pPr>
    </w:p>
    <w:p w:rsidR="00C32841" w:rsidRDefault="00C32841" w:rsidP="00703879">
      <w:pPr>
        <w:pStyle w:val="Default"/>
        <w:rPr>
          <w:rFonts w:ascii="Calibri" w:hAnsi="Calibri" w:cs="Calibri"/>
          <w:b/>
          <w:lang w:val="sk-SK"/>
        </w:rPr>
      </w:pPr>
    </w:p>
    <w:p w:rsidR="00C32841" w:rsidRDefault="00C32841" w:rsidP="00703879">
      <w:pPr>
        <w:pStyle w:val="Default"/>
        <w:rPr>
          <w:rFonts w:ascii="Calibri" w:hAnsi="Calibri" w:cs="Calibri"/>
          <w:b/>
          <w:lang w:val="sk-SK"/>
        </w:rPr>
      </w:pPr>
    </w:p>
    <w:p w:rsidR="00C32841" w:rsidRDefault="00C32841" w:rsidP="00703879">
      <w:pPr>
        <w:pStyle w:val="Default"/>
        <w:rPr>
          <w:rFonts w:ascii="Calibri" w:hAnsi="Calibri" w:cs="Calibri"/>
          <w:b/>
          <w:lang w:val="sk-SK"/>
        </w:rPr>
      </w:pPr>
    </w:p>
    <w:p w:rsidR="00C32841" w:rsidRDefault="00C32841" w:rsidP="00703879">
      <w:pPr>
        <w:pStyle w:val="Default"/>
        <w:rPr>
          <w:rFonts w:ascii="Calibri" w:hAnsi="Calibri" w:cs="Calibri"/>
          <w:b/>
          <w:lang w:val="sk-SK"/>
        </w:rPr>
      </w:pPr>
    </w:p>
    <w:p w:rsidR="0032538F" w:rsidRPr="00390A53" w:rsidRDefault="0032538F" w:rsidP="00703879">
      <w:pPr>
        <w:pStyle w:val="Default"/>
        <w:rPr>
          <w:rFonts w:ascii="Calibri" w:hAnsi="Calibri" w:cs="Calibri"/>
          <w:b/>
          <w:lang w:val="sk-SK"/>
        </w:rPr>
      </w:pPr>
    </w:p>
    <w:p w:rsidR="00B771A5" w:rsidRPr="00390A53" w:rsidRDefault="00B771A5" w:rsidP="00703879">
      <w:pPr>
        <w:pStyle w:val="Default"/>
        <w:ind w:left="720"/>
        <w:jc w:val="center"/>
        <w:rPr>
          <w:rFonts w:ascii="Calibri" w:hAnsi="Calibri" w:cs="Calibri"/>
          <w:b/>
          <w:lang w:val="sk-SK"/>
        </w:rPr>
      </w:pPr>
      <w:r w:rsidRPr="00390A53">
        <w:rPr>
          <w:rFonts w:ascii="Calibri" w:hAnsi="Calibri" w:cs="Calibri"/>
          <w:b/>
          <w:lang w:val="sk-SK"/>
        </w:rPr>
        <w:lastRenderedPageBreak/>
        <w:t>Článok 2</w:t>
      </w:r>
    </w:p>
    <w:p w:rsidR="00B771A5" w:rsidRPr="00390A53" w:rsidRDefault="00B771A5" w:rsidP="00703879">
      <w:pPr>
        <w:pStyle w:val="Default"/>
        <w:ind w:left="720"/>
        <w:jc w:val="center"/>
        <w:rPr>
          <w:rFonts w:ascii="Calibri" w:hAnsi="Calibri" w:cs="Calibri"/>
          <w:b/>
          <w:lang w:val="sk-SK"/>
        </w:rPr>
      </w:pPr>
      <w:r w:rsidRPr="00390A53">
        <w:rPr>
          <w:rFonts w:ascii="Calibri" w:hAnsi="Calibri" w:cs="Calibri"/>
          <w:b/>
          <w:lang w:val="sk-SK"/>
        </w:rPr>
        <w:t>Rektorát STU</w:t>
      </w:r>
    </w:p>
    <w:p w:rsidR="00B771A5" w:rsidRPr="00390A53" w:rsidRDefault="00B771A5" w:rsidP="00703879">
      <w:pPr>
        <w:pStyle w:val="Default"/>
        <w:rPr>
          <w:rFonts w:ascii="Calibri" w:hAnsi="Calibri" w:cs="Calibri"/>
          <w:lang w:val="sk-SK"/>
        </w:rPr>
      </w:pPr>
    </w:p>
    <w:p w:rsidR="00B771A5" w:rsidRPr="00390A53" w:rsidRDefault="00B771A5" w:rsidP="00266F46">
      <w:pPr>
        <w:pStyle w:val="Default"/>
        <w:numPr>
          <w:ilvl w:val="0"/>
          <w:numId w:val="33"/>
        </w:numPr>
        <w:jc w:val="both"/>
        <w:rPr>
          <w:rFonts w:ascii="Calibri" w:hAnsi="Calibri" w:cs="Calibri"/>
          <w:lang w:val="sk-SK"/>
        </w:rPr>
      </w:pPr>
      <w:r w:rsidRPr="00390A53">
        <w:rPr>
          <w:rFonts w:ascii="Calibri" w:hAnsi="Calibri" w:cs="Calibri"/>
          <w:lang w:val="sk-SK"/>
        </w:rPr>
        <w:t>Rektorát STU je univerzitné pracovisko STU. Rektorát STU je hospodársko-správne pracovisko STU s výkonnou funkciou.</w:t>
      </w:r>
    </w:p>
    <w:p w:rsidR="00B771A5" w:rsidRPr="00390A53" w:rsidRDefault="00B771A5" w:rsidP="00703879">
      <w:pPr>
        <w:pStyle w:val="Default"/>
        <w:jc w:val="both"/>
        <w:rPr>
          <w:rFonts w:ascii="Calibri" w:hAnsi="Calibri" w:cs="Calibri"/>
          <w:lang w:val="sk-SK"/>
        </w:rPr>
      </w:pPr>
    </w:p>
    <w:p w:rsidR="00B771A5" w:rsidRPr="00390A53" w:rsidRDefault="00B771A5" w:rsidP="00266F46">
      <w:pPr>
        <w:pStyle w:val="Default"/>
        <w:numPr>
          <w:ilvl w:val="0"/>
          <w:numId w:val="33"/>
        </w:numPr>
        <w:jc w:val="both"/>
        <w:rPr>
          <w:rFonts w:ascii="Calibri" w:hAnsi="Calibri" w:cs="Calibri"/>
          <w:lang w:val="sk-SK"/>
        </w:rPr>
      </w:pPr>
      <w:r w:rsidRPr="00390A53">
        <w:rPr>
          <w:rFonts w:ascii="Calibri" w:hAnsi="Calibri" w:cs="Calibri"/>
          <w:lang w:val="sk-SK"/>
        </w:rPr>
        <w:t xml:space="preserve">Rektorát STU plní úlohy spojené s hlavným poslaním univerzity, najmä s organizačným a technickým zabezpečením činnosti STU ako právnickej osoby, úlohy spojené s povinnosťami STU ako správcu dotácií zo štátneho rozpočtu, vlastníka majetku a úlohy spojené so zriaďovaním súčastí STU. Ak ďalej nie je ustanovené inak, Rektorát STU plní tiež činnosti na </w:t>
      </w:r>
      <w:r w:rsidR="005C70C4">
        <w:rPr>
          <w:rFonts w:ascii="Calibri" w:hAnsi="Calibri" w:cs="Calibri"/>
          <w:lang w:val="sk-SK"/>
        </w:rPr>
        <w:t>úseku hospodárenia, účtovníctva</w:t>
      </w:r>
      <w:r w:rsidRPr="00390A53">
        <w:rPr>
          <w:rFonts w:ascii="Calibri" w:hAnsi="Calibri" w:cs="Calibri"/>
          <w:lang w:val="sk-SK"/>
        </w:rPr>
        <w:t>, personalistiky a osta</w:t>
      </w:r>
      <w:r w:rsidR="00A441C7">
        <w:rPr>
          <w:rFonts w:ascii="Calibri" w:hAnsi="Calibri" w:cs="Calibri"/>
          <w:lang w:val="sk-SK"/>
        </w:rPr>
        <w:t>t</w:t>
      </w:r>
      <w:r w:rsidRPr="00390A53">
        <w:rPr>
          <w:rFonts w:ascii="Calibri" w:hAnsi="Calibri" w:cs="Calibri"/>
          <w:lang w:val="sk-SK"/>
        </w:rPr>
        <w:t>nej súvisiacej administratívy pre centrálne financované súčasti STU určené v Organizačnom poriadku STU.</w:t>
      </w:r>
    </w:p>
    <w:p w:rsidR="00B771A5" w:rsidRPr="00390A53" w:rsidRDefault="00B771A5" w:rsidP="00703879">
      <w:pPr>
        <w:pStyle w:val="Default"/>
        <w:ind w:left="786"/>
        <w:jc w:val="both"/>
        <w:rPr>
          <w:rFonts w:ascii="Calibri" w:hAnsi="Calibri" w:cs="Calibri"/>
          <w:lang w:val="sk-SK"/>
        </w:rPr>
      </w:pPr>
    </w:p>
    <w:p w:rsidR="00B771A5" w:rsidRPr="00390A53" w:rsidRDefault="00B771A5" w:rsidP="00266F46">
      <w:pPr>
        <w:pStyle w:val="Default"/>
        <w:numPr>
          <w:ilvl w:val="0"/>
          <w:numId w:val="33"/>
        </w:numPr>
        <w:jc w:val="both"/>
        <w:rPr>
          <w:rFonts w:ascii="Calibri" w:hAnsi="Calibri" w:cs="Calibri"/>
          <w:lang w:val="sk-SK"/>
        </w:rPr>
      </w:pPr>
      <w:r w:rsidRPr="00390A53">
        <w:rPr>
          <w:rFonts w:ascii="Calibri" w:hAnsi="Calibri" w:cs="Calibri"/>
          <w:lang w:val="sk-SK"/>
        </w:rPr>
        <w:t>Rektorát STU pripravuje podklady na rokovania a rozhodovania:</w:t>
      </w:r>
    </w:p>
    <w:p w:rsidR="00B771A5" w:rsidRPr="00390A53" w:rsidRDefault="00B771A5" w:rsidP="00703879">
      <w:pPr>
        <w:rPr>
          <w:rFonts w:ascii="Calibri" w:hAnsi="Calibri" w:cs="Calibri"/>
        </w:rPr>
      </w:pPr>
    </w:p>
    <w:p w:rsidR="00B771A5" w:rsidRPr="00390A53" w:rsidRDefault="004E1885" w:rsidP="00266F46">
      <w:pPr>
        <w:pStyle w:val="Default"/>
        <w:numPr>
          <w:ilvl w:val="0"/>
          <w:numId w:val="34"/>
        </w:numPr>
        <w:jc w:val="both"/>
        <w:rPr>
          <w:rFonts w:ascii="Calibri" w:hAnsi="Calibri" w:cs="Calibri"/>
          <w:lang w:val="sk-SK"/>
        </w:rPr>
      </w:pPr>
      <w:r>
        <w:rPr>
          <w:rFonts w:ascii="Calibri" w:hAnsi="Calibri" w:cs="Calibri"/>
          <w:lang w:val="sk-SK"/>
        </w:rPr>
        <w:t xml:space="preserve">orgánov </w:t>
      </w:r>
      <w:r w:rsidR="00B771A5" w:rsidRPr="00390A53">
        <w:rPr>
          <w:rFonts w:ascii="Calibri" w:hAnsi="Calibri" w:cs="Calibri"/>
          <w:lang w:val="sk-SK"/>
        </w:rPr>
        <w:t>akademickej samosprávy STU</w:t>
      </w:r>
    </w:p>
    <w:p w:rsidR="00B771A5" w:rsidRPr="00390A53" w:rsidRDefault="00B771A5" w:rsidP="00266F46">
      <w:pPr>
        <w:pStyle w:val="Default"/>
        <w:numPr>
          <w:ilvl w:val="0"/>
          <w:numId w:val="34"/>
        </w:numPr>
        <w:jc w:val="both"/>
        <w:rPr>
          <w:rFonts w:ascii="Calibri" w:hAnsi="Calibri" w:cs="Calibri"/>
          <w:lang w:val="sk-SK"/>
        </w:rPr>
      </w:pPr>
      <w:r w:rsidRPr="00390A53">
        <w:rPr>
          <w:rFonts w:ascii="Calibri" w:hAnsi="Calibri" w:cs="Calibri"/>
          <w:lang w:val="sk-SK"/>
        </w:rPr>
        <w:t xml:space="preserve">iných orgánov STU v rozsahu zákona č. 131/2002 Z. z. o vysokých školách a o zmene a doplnení niektorých zákonov v znení neskorších predpisov (ďalej len „zákon o vysokých školách“), </w:t>
      </w:r>
      <w:r w:rsidR="00EF2BB2">
        <w:rPr>
          <w:rFonts w:ascii="Calibri" w:hAnsi="Calibri" w:cs="Calibri"/>
          <w:lang w:val="sk-SK"/>
        </w:rPr>
        <w:t xml:space="preserve">interných </w:t>
      </w:r>
      <w:r w:rsidR="00703879">
        <w:rPr>
          <w:rFonts w:ascii="Calibri" w:hAnsi="Calibri" w:cs="Calibri"/>
          <w:lang w:val="sk-SK"/>
        </w:rPr>
        <w:t>predpisov STU</w:t>
      </w:r>
    </w:p>
    <w:p w:rsidR="00B771A5" w:rsidRDefault="00B771A5" w:rsidP="00266F46">
      <w:pPr>
        <w:pStyle w:val="Default"/>
        <w:numPr>
          <w:ilvl w:val="0"/>
          <w:numId w:val="34"/>
        </w:numPr>
        <w:jc w:val="both"/>
        <w:rPr>
          <w:rFonts w:ascii="Calibri" w:hAnsi="Calibri" w:cs="Calibri"/>
          <w:lang w:val="sk-SK"/>
        </w:rPr>
      </w:pPr>
      <w:r w:rsidRPr="00390A53">
        <w:rPr>
          <w:rFonts w:ascii="Calibri" w:hAnsi="Calibri" w:cs="Calibri"/>
          <w:lang w:val="sk-SK"/>
        </w:rPr>
        <w:t xml:space="preserve">pre vedúcich zamestnancov v zmysle § 14 ods. 1 zákona o vysokých školách </w:t>
      </w:r>
    </w:p>
    <w:p w:rsidR="00D33AF3" w:rsidRPr="00D33AF3" w:rsidRDefault="00D33AF3" w:rsidP="00703879">
      <w:pPr>
        <w:pStyle w:val="Default"/>
        <w:ind w:left="1211"/>
        <w:jc w:val="both"/>
        <w:rPr>
          <w:rFonts w:ascii="Calibri" w:hAnsi="Calibri" w:cs="Calibri"/>
          <w:lang w:val="sk-SK"/>
        </w:rPr>
      </w:pPr>
    </w:p>
    <w:p w:rsidR="00B771A5" w:rsidRPr="00390A53" w:rsidRDefault="00703879" w:rsidP="00703879">
      <w:pPr>
        <w:pStyle w:val="Default"/>
        <w:ind w:firstLine="720"/>
        <w:jc w:val="both"/>
        <w:rPr>
          <w:rFonts w:ascii="Calibri" w:hAnsi="Calibri" w:cs="Calibri"/>
          <w:lang w:val="sk-SK"/>
        </w:rPr>
      </w:pPr>
      <w:r>
        <w:rPr>
          <w:rFonts w:ascii="Calibri" w:hAnsi="Calibri" w:cs="Calibri"/>
          <w:lang w:val="sk-SK"/>
        </w:rPr>
        <w:t>a zabezpečuje ich realizáciu.</w:t>
      </w:r>
    </w:p>
    <w:p w:rsidR="0032538F" w:rsidRDefault="0032538F" w:rsidP="00703879">
      <w:pPr>
        <w:pStyle w:val="Default"/>
        <w:ind w:left="1080"/>
        <w:jc w:val="center"/>
        <w:rPr>
          <w:rFonts w:ascii="Calibri" w:hAnsi="Calibri" w:cs="Calibri"/>
          <w:b/>
          <w:lang w:val="sk-SK"/>
        </w:rPr>
      </w:pPr>
    </w:p>
    <w:p w:rsidR="00B771A5" w:rsidRPr="00390A53" w:rsidRDefault="00B771A5" w:rsidP="00703879">
      <w:pPr>
        <w:pStyle w:val="Default"/>
        <w:ind w:left="1080"/>
        <w:jc w:val="center"/>
        <w:rPr>
          <w:rFonts w:ascii="Calibri" w:hAnsi="Calibri" w:cs="Calibri"/>
          <w:b/>
          <w:lang w:val="sk-SK"/>
        </w:rPr>
      </w:pPr>
      <w:r w:rsidRPr="00390A53">
        <w:rPr>
          <w:rFonts w:ascii="Calibri" w:hAnsi="Calibri" w:cs="Calibri"/>
          <w:b/>
          <w:lang w:val="sk-SK"/>
        </w:rPr>
        <w:t>Článok 3</w:t>
      </w:r>
    </w:p>
    <w:p w:rsidR="00B771A5" w:rsidRPr="00390A53" w:rsidRDefault="00B771A5" w:rsidP="00703879">
      <w:pPr>
        <w:pStyle w:val="Default"/>
        <w:ind w:left="1080"/>
        <w:jc w:val="center"/>
        <w:rPr>
          <w:rFonts w:ascii="Calibri" w:hAnsi="Calibri" w:cs="Calibri"/>
          <w:b/>
          <w:lang w:val="sk-SK"/>
        </w:rPr>
      </w:pPr>
      <w:r w:rsidRPr="00390A53">
        <w:rPr>
          <w:rFonts w:ascii="Calibri" w:hAnsi="Calibri" w:cs="Calibri"/>
          <w:b/>
          <w:lang w:val="sk-SK"/>
        </w:rPr>
        <w:t>Organizačná štruktúra Rektorátu STU</w:t>
      </w:r>
    </w:p>
    <w:p w:rsidR="00B771A5" w:rsidRPr="00390A53" w:rsidRDefault="00B771A5" w:rsidP="00703879">
      <w:pPr>
        <w:pStyle w:val="Default"/>
        <w:rPr>
          <w:rFonts w:ascii="Calibri" w:hAnsi="Calibri" w:cs="Calibri"/>
          <w:b/>
          <w:lang w:val="sk-SK"/>
        </w:rPr>
      </w:pPr>
    </w:p>
    <w:p w:rsidR="00B771A5" w:rsidRPr="00390A53" w:rsidRDefault="00B771A5" w:rsidP="00266F46">
      <w:pPr>
        <w:pStyle w:val="Default"/>
        <w:numPr>
          <w:ilvl w:val="0"/>
          <w:numId w:val="2"/>
        </w:numPr>
        <w:jc w:val="both"/>
        <w:rPr>
          <w:rFonts w:ascii="Calibri" w:hAnsi="Calibri" w:cs="Calibri"/>
          <w:lang w:val="sk-SK"/>
        </w:rPr>
      </w:pPr>
      <w:r w:rsidRPr="00390A53">
        <w:rPr>
          <w:rFonts w:ascii="Calibri" w:hAnsi="Calibri" w:cs="Calibri"/>
          <w:lang w:val="sk-SK"/>
        </w:rPr>
        <w:t>Organizačnú štruktúru Rektorátu STU tvoria zamestnanci Rektorátu STU, ktorí sú organizovaní do hierarchicky usporiadaných organizačných zložiek.</w:t>
      </w:r>
    </w:p>
    <w:p w:rsidR="00B771A5" w:rsidRPr="00390A53" w:rsidRDefault="00B771A5" w:rsidP="00703879">
      <w:pPr>
        <w:pStyle w:val="Default"/>
        <w:ind w:left="1440"/>
        <w:jc w:val="both"/>
        <w:rPr>
          <w:rFonts w:ascii="Calibri" w:hAnsi="Calibri" w:cs="Calibri"/>
          <w:lang w:val="sk-SK"/>
        </w:rPr>
      </w:pPr>
    </w:p>
    <w:p w:rsidR="00B771A5" w:rsidRPr="00390A53" w:rsidRDefault="00B771A5" w:rsidP="00266F46">
      <w:pPr>
        <w:pStyle w:val="Default"/>
        <w:numPr>
          <w:ilvl w:val="0"/>
          <w:numId w:val="2"/>
        </w:numPr>
        <w:jc w:val="both"/>
        <w:rPr>
          <w:rFonts w:ascii="Calibri" w:hAnsi="Calibri" w:cs="Calibri"/>
          <w:lang w:val="sk-SK"/>
        </w:rPr>
      </w:pPr>
      <w:r w:rsidRPr="00390A53">
        <w:rPr>
          <w:rFonts w:ascii="Calibri" w:hAnsi="Calibri" w:cs="Calibri"/>
          <w:lang w:val="sk-SK"/>
        </w:rPr>
        <w:t>Väzby medzi</w:t>
      </w:r>
      <w:r>
        <w:rPr>
          <w:rFonts w:ascii="Calibri" w:hAnsi="Calibri" w:cs="Calibri"/>
          <w:lang w:val="sk-SK"/>
        </w:rPr>
        <w:t xml:space="preserve"> </w:t>
      </w:r>
      <w:r w:rsidR="003C03F6">
        <w:rPr>
          <w:rFonts w:ascii="Calibri" w:hAnsi="Calibri" w:cs="Calibri"/>
          <w:lang w:val="sk-SK"/>
        </w:rPr>
        <w:t>r</w:t>
      </w:r>
      <w:r>
        <w:rPr>
          <w:rFonts w:ascii="Calibri" w:hAnsi="Calibri" w:cs="Calibri"/>
          <w:lang w:val="sk-SK"/>
        </w:rPr>
        <w:t>ektor</w:t>
      </w:r>
      <w:r w:rsidR="003C03F6">
        <w:rPr>
          <w:rFonts w:ascii="Calibri" w:hAnsi="Calibri" w:cs="Calibri"/>
          <w:lang w:val="sk-SK"/>
        </w:rPr>
        <w:t xml:space="preserve">om, jednotlivými </w:t>
      </w:r>
      <w:r w:rsidRPr="00390A53">
        <w:rPr>
          <w:rFonts w:ascii="Calibri" w:hAnsi="Calibri" w:cs="Calibri"/>
          <w:lang w:val="sk-SK"/>
        </w:rPr>
        <w:t>súčasťami STU</w:t>
      </w:r>
      <w:r w:rsidR="003C03F6">
        <w:rPr>
          <w:rFonts w:ascii="Calibri" w:hAnsi="Calibri" w:cs="Calibri"/>
          <w:lang w:val="sk-SK"/>
        </w:rPr>
        <w:t xml:space="preserve">, prorektormi a kvestorom </w:t>
      </w:r>
      <w:r w:rsidR="00101EEF">
        <w:rPr>
          <w:rFonts w:ascii="Calibri" w:hAnsi="Calibri" w:cs="Calibri"/>
          <w:lang w:val="sk-SK"/>
        </w:rPr>
        <w:t xml:space="preserve">sú </w:t>
      </w:r>
      <w:r w:rsidRPr="00390A53">
        <w:rPr>
          <w:rFonts w:ascii="Calibri" w:hAnsi="Calibri" w:cs="Calibri"/>
          <w:lang w:val="sk-SK"/>
        </w:rPr>
        <w:t>graficky znázornené v prílohe číslo 1a</w:t>
      </w:r>
      <w:r>
        <w:rPr>
          <w:rFonts w:ascii="Calibri" w:hAnsi="Calibri" w:cs="Calibri"/>
          <w:lang w:val="sk-SK"/>
        </w:rPr>
        <w:t xml:space="preserve"> </w:t>
      </w:r>
      <w:r w:rsidRPr="00390A53">
        <w:rPr>
          <w:rFonts w:ascii="Calibri" w:hAnsi="Calibri" w:cs="Calibri"/>
          <w:lang w:val="sk-SK"/>
        </w:rPr>
        <w:t>tohto organizačného poriadku Rektorátu STU.</w:t>
      </w:r>
      <w:r>
        <w:rPr>
          <w:rFonts w:ascii="Calibri" w:hAnsi="Calibri" w:cs="Calibri"/>
          <w:lang w:val="sk-SK"/>
        </w:rPr>
        <w:t xml:space="preserve"> Organizačná štruktúra Rektorátu STU je graficky znázornená </w:t>
      </w:r>
      <w:r w:rsidRPr="00390A53">
        <w:rPr>
          <w:rFonts w:ascii="Calibri" w:hAnsi="Calibri" w:cs="Calibri"/>
          <w:lang w:val="sk-SK"/>
        </w:rPr>
        <w:t>v prílohe číslo 1b</w:t>
      </w:r>
      <w:r>
        <w:rPr>
          <w:rFonts w:ascii="Calibri" w:hAnsi="Calibri" w:cs="Calibri"/>
          <w:lang w:val="sk-SK"/>
        </w:rPr>
        <w:t xml:space="preserve"> </w:t>
      </w:r>
      <w:r w:rsidRPr="00390A53">
        <w:rPr>
          <w:rFonts w:ascii="Calibri" w:hAnsi="Calibri" w:cs="Calibri"/>
          <w:lang w:val="sk-SK"/>
        </w:rPr>
        <w:t>tohto organizačného poriadku Rektorátu STU.</w:t>
      </w:r>
      <w:r>
        <w:rPr>
          <w:rFonts w:ascii="Calibri" w:hAnsi="Calibri" w:cs="Calibri"/>
          <w:lang w:val="sk-SK"/>
        </w:rPr>
        <w:t xml:space="preserve"> </w:t>
      </w:r>
      <w:del w:id="8" w:author="Michalicka" w:date="2019-04-17T11:54:00Z">
        <w:r w:rsidRPr="00390A53" w:rsidDel="002C6D8E">
          <w:rPr>
            <w:rFonts w:ascii="Calibri" w:hAnsi="Calibri" w:cs="Calibri"/>
            <w:lang w:val="sk-SK"/>
          </w:rPr>
          <w:delText>Číselník a názvy</w:delText>
        </w:r>
        <w:r w:rsidR="00C22620" w:rsidDel="002C6D8E">
          <w:rPr>
            <w:rFonts w:ascii="Calibri" w:hAnsi="Calibri" w:cs="Calibri"/>
            <w:lang w:val="sk-SK"/>
          </w:rPr>
          <w:delText xml:space="preserve"> </w:delText>
        </w:r>
        <w:r w:rsidR="003C03F6" w:rsidDel="002C6D8E">
          <w:rPr>
            <w:rFonts w:ascii="Calibri" w:hAnsi="Calibri" w:cs="Calibri"/>
            <w:lang w:val="sk-SK"/>
          </w:rPr>
          <w:delText>fakúlt STU a</w:delText>
        </w:r>
        <w:r w:rsidR="00F55124" w:rsidDel="002C6D8E">
          <w:rPr>
            <w:rFonts w:ascii="Calibri" w:hAnsi="Calibri" w:cs="Calibri"/>
            <w:lang w:val="sk-SK"/>
          </w:rPr>
          <w:delText> </w:delText>
        </w:r>
        <w:r w:rsidRPr="00390A53" w:rsidDel="002C6D8E">
          <w:rPr>
            <w:rFonts w:ascii="Calibri" w:hAnsi="Calibri" w:cs="Calibri"/>
            <w:lang w:val="sk-SK"/>
          </w:rPr>
          <w:delText xml:space="preserve">organizačných zložiek </w:delText>
        </w:r>
        <w:r w:rsidR="003C03F6" w:rsidDel="002C6D8E">
          <w:rPr>
            <w:rFonts w:ascii="Calibri" w:hAnsi="Calibri" w:cs="Calibri"/>
            <w:lang w:val="sk-SK"/>
          </w:rPr>
          <w:delText>súča</w:delText>
        </w:r>
        <w:r w:rsidR="00F55124" w:rsidDel="002C6D8E">
          <w:rPr>
            <w:rFonts w:ascii="Calibri" w:hAnsi="Calibri" w:cs="Calibri"/>
            <w:lang w:val="sk-SK"/>
          </w:rPr>
          <w:delText>stí STU, ktoré nie sú fakultami</w:delText>
        </w:r>
        <w:r w:rsidRPr="00390A53" w:rsidDel="002C6D8E">
          <w:rPr>
            <w:rFonts w:ascii="Calibri" w:hAnsi="Calibri" w:cs="Calibri"/>
            <w:lang w:val="sk-SK"/>
          </w:rPr>
          <w:delText xml:space="preserve"> sú uvedené v prílohe číslo 2 tohto organizačného poriadku Rektorátu STU. </w:delText>
        </w:r>
      </w:del>
      <w:r w:rsidRPr="00390A53">
        <w:rPr>
          <w:rFonts w:ascii="Calibri" w:hAnsi="Calibri" w:cs="Calibri"/>
          <w:lang w:val="sk-SK"/>
        </w:rPr>
        <w:t>Prílohy číslo 1a</w:t>
      </w:r>
      <w:del w:id="9" w:author="Michalicka" w:date="2019-04-17T11:54:00Z">
        <w:r w:rsidRPr="00390A53" w:rsidDel="002C6D8E">
          <w:rPr>
            <w:rFonts w:ascii="Calibri" w:hAnsi="Calibri" w:cs="Calibri"/>
            <w:lang w:val="sk-SK"/>
          </w:rPr>
          <w:delText>,</w:delText>
        </w:r>
      </w:del>
      <w:r w:rsidRPr="00390A53">
        <w:rPr>
          <w:rFonts w:ascii="Calibri" w:hAnsi="Calibri" w:cs="Calibri"/>
          <w:lang w:val="sk-SK"/>
        </w:rPr>
        <w:t xml:space="preserve"> </w:t>
      </w:r>
      <w:ins w:id="10" w:author="Michalicka" w:date="2019-04-17T11:54:00Z">
        <w:r w:rsidR="002C6D8E">
          <w:rPr>
            <w:rFonts w:ascii="Calibri" w:hAnsi="Calibri" w:cs="Calibri"/>
            <w:lang w:val="sk-SK"/>
          </w:rPr>
          <w:t xml:space="preserve">a </w:t>
        </w:r>
      </w:ins>
      <w:r w:rsidRPr="00390A53">
        <w:rPr>
          <w:rFonts w:ascii="Calibri" w:hAnsi="Calibri" w:cs="Calibri"/>
          <w:lang w:val="sk-SK"/>
        </w:rPr>
        <w:t xml:space="preserve">1b </w:t>
      </w:r>
      <w:del w:id="11" w:author="Michalicka" w:date="2019-04-17T11:54:00Z">
        <w:r w:rsidRPr="00390A53" w:rsidDel="002C6D8E">
          <w:rPr>
            <w:rFonts w:ascii="Calibri" w:hAnsi="Calibri" w:cs="Calibri"/>
            <w:lang w:val="sk-SK"/>
          </w:rPr>
          <w:delText xml:space="preserve">a 2 </w:delText>
        </w:r>
      </w:del>
      <w:r w:rsidRPr="00390A53">
        <w:rPr>
          <w:rFonts w:ascii="Calibri" w:hAnsi="Calibri" w:cs="Calibri"/>
          <w:lang w:val="sk-SK"/>
        </w:rPr>
        <w:t xml:space="preserve">tvoria neoddeliteľnú súčasť tohto organizačného poriadku Rektorátu STU. </w:t>
      </w:r>
    </w:p>
    <w:p w:rsidR="00B771A5" w:rsidRPr="00390A53" w:rsidRDefault="00B771A5" w:rsidP="00703879">
      <w:pPr>
        <w:rPr>
          <w:rFonts w:ascii="Calibri" w:hAnsi="Calibri" w:cs="Calibri"/>
        </w:rPr>
      </w:pPr>
    </w:p>
    <w:p w:rsidR="00B771A5" w:rsidRPr="00390A53" w:rsidRDefault="00B771A5" w:rsidP="00266F46">
      <w:pPr>
        <w:pStyle w:val="Default"/>
        <w:numPr>
          <w:ilvl w:val="0"/>
          <w:numId w:val="2"/>
        </w:numPr>
        <w:jc w:val="both"/>
        <w:rPr>
          <w:rFonts w:ascii="Calibri" w:hAnsi="Calibri" w:cs="Calibri"/>
          <w:lang w:val="sk-SK"/>
        </w:rPr>
      </w:pPr>
      <w:r w:rsidRPr="00390A53">
        <w:rPr>
          <w:rFonts w:ascii="Calibri" w:hAnsi="Calibri" w:cs="Calibri"/>
          <w:lang w:val="sk-SK"/>
        </w:rPr>
        <w:t>Na najvyššej organizačnej úrovni činnosť Rektorátu STU zabezpečujú:</w:t>
      </w:r>
    </w:p>
    <w:p w:rsidR="00B771A5" w:rsidRPr="00390A53" w:rsidRDefault="00B771A5" w:rsidP="00266F46">
      <w:pPr>
        <w:pStyle w:val="Default"/>
        <w:numPr>
          <w:ilvl w:val="0"/>
          <w:numId w:val="3"/>
        </w:numPr>
        <w:jc w:val="both"/>
        <w:rPr>
          <w:rFonts w:ascii="Calibri" w:hAnsi="Calibri" w:cs="Calibri"/>
          <w:lang w:val="sk-SK"/>
        </w:rPr>
      </w:pPr>
      <w:r w:rsidRPr="00390A53">
        <w:rPr>
          <w:rFonts w:ascii="Calibri" w:hAnsi="Calibri" w:cs="Calibri"/>
          <w:b/>
          <w:lang w:val="sk-SK"/>
        </w:rPr>
        <w:t>rektor</w:t>
      </w:r>
    </w:p>
    <w:p w:rsidR="00B771A5" w:rsidRPr="00390A53" w:rsidRDefault="00B771A5" w:rsidP="00266F46">
      <w:pPr>
        <w:pStyle w:val="Default"/>
        <w:numPr>
          <w:ilvl w:val="0"/>
          <w:numId w:val="3"/>
        </w:numPr>
        <w:jc w:val="both"/>
        <w:rPr>
          <w:rFonts w:ascii="Calibri" w:hAnsi="Calibri" w:cs="Calibri"/>
          <w:lang w:val="sk-SK"/>
        </w:rPr>
      </w:pPr>
      <w:r w:rsidRPr="00390A53">
        <w:rPr>
          <w:rFonts w:ascii="Calibri" w:hAnsi="Calibri" w:cs="Calibri"/>
          <w:b/>
          <w:lang w:val="sk-SK"/>
        </w:rPr>
        <w:t>prorektor pre vzdelávanie</w:t>
      </w:r>
      <w:ins w:id="12" w:author="Michalicka" w:date="2019-03-08T10:04:00Z">
        <w:r w:rsidR="0004656D">
          <w:rPr>
            <w:rFonts w:ascii="Calibri" w:hAnsi="Calibri" w:cs="Calibri"/>
            <w:b/>
            <w:lang w:val="sk-SK"/>
          </w:rPr>
          <w:t xml:space="preserve">, </w:t>
        </w:r>
        <w:r w:rsidR="00C32841">
          <w:rPr>
            <w:rFonts w:ascii="Calibri" w:hAnsi="Calibri" w:cs="Calibri"/>
            <w:b/>
            <w:lang w:val="sk-SK"/>
          </w:rPr>
          <w:t>mobilit</w:t>
        </w:r>
        <w:r w:rsidR="0004656D">
          <w:rPr>
            <w:rFonts w:ascii="Calibri" w:hAnsi="Calibri" w:cs="Calibri"/>
            <w:b/>
            <w:lang w:val="sk-SK"/>
          </w:rPr>
          <w:t>y a</w:t>
        </w:r>
      </w:ins>
      <w:ins w:id="13" w:author="Michalicka" w:date="2019-04-09T09:57:00Z">
        <w:r w:rsidR="0004656D">
          <w:rPr>
            <w:rFonts w:ascii="Calibri" w:hAnsi="Calibri" w:cs="Calibri"/>
            <w:b/>
            <w:lang w:val="sk-SK"/>
          </w:rPr>
          <w:t> </w:t>
        </w:r>
      </w:ins>
      <w:ins w:id="14" w:author="Michalicka" w:date="2019-03-08T10:04:00Z">
        <w:r w:rsidR="0004656D">
          <w:rPr>
            <w:rFonts w:ascii="Calibri" w:hAnsi="Calibri" w:cs="Calibri"/>
            <w:b/>
            <w:lang w:val="sk-SK"/>
          </w:rPr>
          <w:t xml:space="preserve">starostlivosť </w:t>
        </w:r>
      </w:ins>
      <w:ins w:id="15" w:author="Michalicka" w:date="2019-04-09T09:57:00Z">
        <w:r w:rsidR="0004656D">
          <w:rPr>
            <w:rFonts w:ascii="Calibri" w:hAnsi="Calibri" w:cs="Calibri"/>
            <w:b/>
            <w:lang w:val="sk-SK"/>
          </w:rPr>
          <w:t>o študentov</w:t>
        </w:r>
      </w:ins>
    </w:p>
    <w:p w:rsidR="00B771A5" w:rsidRPr="00390A53" w:rsidRDefault="00B771A5" w:rsidP="00266F46">
      <w:pPr>
        <w:pStyle w:val="Default"/>
        <w:numPr>
          <w:ilvl w:val="0"/>
          <w:numId w:val="3"/>
        </w:numPr>
        <w:jc w:val="both"/>
        <w:rPr>
          <w:rFonts w:ascii="Calibri" w:hAnsi="Calibri" w:cs="Calibri"/>
          <w:lang w:val="sk-SK"/>
        </w:rPr>
      </w:pPr>
      <w:r w:rsidRPr="00390A53">
        <w:rPr>
          <w:rFonts w:ascii="Calibri" w:hAnsi="Calibri" w:cs="Calibri"/>
          <w:b/>
          <w:lang w:val="sk-SK"/>
        </w:rPr>
        <w:lastRenderedPageBreak/>
        <w:t>prorektor pre vedu</w:t>
      </w:r>
      <w:ins w:id="16" w:author="Michalicka" w:date="2019-03-08T10:04:00Z">
        <w:r w:rsidR="00C32841">
          <w:rPr>
            <w:rFonts w:ascii="Calibri" w:hAnsi="Calibri" w:cs="Calibri"/>
            <w:b/>
            <w:lang w:val="sk-SK"/>
          </w:rPr>
          <w:t>,</w:t>
        </w:r>
      </w:ins>
      <w:r w:rsidR="004E1885">
        <w:rPr>
          <w:rFonts w:ascii="Calibri" w:hAnsi="Calibri" w:cs="Calibri"/>
          <w:b/>
          <w:lang w:val="sk-SK"/>
        </w:rPr>
        <w:t xml:space="preserve"> </w:t>
      </w:r>
      <w:del w:id="17" w:author="Michalicka" w:date="2019-03-08T10:04:00Z">
        <w:r w:rsidR="004E1885" w:rsidDel="00C32841">
          <w:rPr>
            <w:rFonts w:ascii="Calibri" w:hAnsi="Calibri" w:cs="Calibri"/>
            <w:b/>
            <w:lang w:val="sk-SK"/>
          </w:rPr>
          <w:delText>a </w:delText>
        </w:r>
      </w:del>
      <w:ins w:id="18" w:author="Michalicka" w:date="2019-03-08T10:04:00Z">
        <w:r w:rsidR="00C32841">
          <w:rPr>
            <w:rFonts w:ascii="Calibri" w:hAnsi="Calibri" w:cs="Calibri"/>
            <w:b/>
            <w:lang w:val="sk-SK"/>
          </w:rPr>
          <w:t> </w:t>
        </w:r>
      </w:ins>
      <w:r w:rsidR="004E1885">
        <w:rPr>
          <w:rFonts w:ascii="Calibri" w:hAnsi="Calibri" w:cs="Calibri"/>
          <w:b/>
          <w:lang w:val="sk-SK"/>
        </w:rPr>
        <w:t>výskum</w:t>
      </w:r>
      <w:ins w:id="19" w:author="Michalicka" w:date="2019-03-08T10:04:00Z">
        <w:r w:rsidR="00C32841">
          <w:rPr>
            <w:rFonts w:ascii="Calibri" w:hAnsi="Calibri" w:cs="Calibri"/>
            <w:b/>
            <w:lang w:val="sk-SK"/>
          </w:rPr>
          <w:t xml:space="preserve"> a</w:t>
        </w:r>
      </w:ins>
      <w:ins w:id="20" w:author="Michalicka" w:date="2019-03-08T10:05:00Z">
        <w:r w:rsidR="00C32841">
          <w:rPr>
            <w:rFonts w:ascii="Calibri" w:hAnsi="Calibri" w:cs="Calibri"/>
            <w:b/>
            <w:lang w:val="sk-SK"/>
          </w:rPr>
          <w:t> </w:t>
        </w:r>
      </w:ins>
      <w:ins w:id="21" w:author="Michalicka" w:date="2019-03-08T10:04:00Z">
        <w:r w:rsidR="00C32841">
          <w:rPr>
            <w:rFonts w:ascii="Calibri" w:hAnsi="Calibri" w:cs="Calibri"/>
            <w:b/>
            <w:lang w:val="sk-SK"/>
          </w:rPr>
          <w:t xml:space="preserve">doktorandské </w:t>
        </w:r>
      </w:ins>
      <w:ins w:id="22" w:author="Michalicka" w:date="2019-03-08T10:05:00Z">
        <w:r w:rsidR="00C32841">
          <w:rPr>
            <w:rFonts w:ascii="Calibri" w:hAnsi="Calibri" w:cs="Calibri"/>
            <w:b/>
            <w:lang w:val="sk-SK"/>
          </w:rPr>
          <w:t>štúdium</w:t>
        </w:r>
      </w:ins>
    </w:p>
    <w:p w:rsidR="00B771A5" w:rsidRPr="00390A53" w:rsidRDefault="00B771A5" w:rsidP="00266F46">
      <w:pPr>
        <w:pStyle w:val="Default"/>
        <w:numPr>
          <w:ilvl w:val="0"/>
          <w:numId w:val="3"/>
        </w:numPr>
        <w:jc w:val="both"/>
        <w:rPr>
          <w:rFonts w:ascii="Calibri" w:hAnsi="Calibri" w:cs="Calibri"/>
          <w:lang w:val="sk-SK"/>
        </w:rPr>
      </w:pPr>
      <w:r w:rsidRPr="00390A53">
        <w:rPr>
          <w:rFonts w:ascii="Calibri" w:hAnsi="Calibri" w:cs="Calibri"/>
          <w:b/>
          <w:lang w:val="sk-SK"/>
        </w:rPr>
        <w:t xml:space="preserve">prorektor pre </w:t>
      </w:r>
      <w:ins w:id="23" w:author="Michalicka" w:date="2019-03-08T10:05:00Z">
        <w:r w:rsidR="00C32841">
          <w:rPr>
            <w:rFonts w:ascii="Calibri" w:hAnsi="Calibri" w:cs="Calibri"/>
            <w:b/>
            <w:lang w:val="sk-SK"/>
          </w:rPr>
          <w:t>propagáciu</w:t>
        </w:r>
      </w:ins>
      <w:ins w:id="24" w:author="Michalicka" w:date="2019-04-09T09:57:00Z">
        <w:r w:rsidR="0004656D">
          <w:rPr>
            <w:rFonts w:ascii="Calibri" w:hAnsi="Calibri" w:cs="Calibri"/>
            <w:b/>
            <w:lang w:val="sk-SK"/>
          </w:rPr>
          <w:t xml:space="preserve"> a zahraničie</w:t>
        </w:r>
      </w:ins>
      <w:del w:id="25" w:author="Michalicka" w:date="2019-03-08T10:05:00Z">
        <w:r w:rsidR="00687E87" w:rsidDel="00C32841">
          <w:rPr>
            <w:rFonts w:ascii="Calibri" w:hAnsi="Calibri" w:cs="Calibri"/>
            <w:b/>
            <w:lang w:val="sk-SK"/>
          </w:rPr>
          <w:delText>spoluprácu s</w:delText>
        </w:r>
        <w:r w:rsidR="00377136" w:rsidDel="00C32841">
          <w:rPr>
            <w:rFonts w:ascii="Calibri" w:hAnsi="Calibri" w:cs="Calibri"/>
            <w:b/>
            <w:lang w:val="sk-SK"/>
          </w:rPr>
          <w:delText> </w:delText>
        </w:r>
        <w:r w:rsidR="00687E87" w:rsidDel="00C32841">
          <w:rPr>
            <w:rFonts w:ascii="Calibri" w:hAnsi="Calibri" w:cs="Calibri"/>
            <w:b/>
            <w:lang w:val="sk-SK"/>
          </w:rPr>
          <w:delText>praxou</w:delText>
        </w:r>
      </w:del>
    </w:p>
    <w:p w:rsidR="00FF40F3" w:rsidRPr="009B761A" w:rsidRDefault="00B771A5" w:rsidP="00266F46">
      <w:pPr>
        <w:pStyle w:val="Default"/>
        <w:numPr>
          <w:ilvl w:val="0"/>
          <w:numId w:val="3"/>
        </w:numPr>
        <w:jc w:val="both"/>
        <w:rPr>
          <w:rFonts w:ascii="Calibri" w:hAnsi="Calibri" w:cs="Calibri"/>
          <w:lang w:val="sk-SK"/>
        </w:rPr>
      </w:pPr>
      <w:r w:rsidRPr="00390A53">
        <w:rPr>
          <w:rFonts w:ascii="Calibri" w:hAnsi="Calibri" w:cs="Calibri"/>
          <w:b/>
          <w:lang w:val="sk-SK"/>
        </w:rPr>
        <w:t xml:space="preserve">prorektor pre </w:t>
      </w:r>
      <w:r w:rsidR="00FF40F3">
        <w:rPr>
          <w:rFonts w:ascii="Calibri" w:hAnsi="Calibri" w:cs="Calibri"/>
          <w:b/>
          <w:lang w:val="sk-SK"/>
        </w:rPr>
        <w:t>strategické projekty a</w:t>
      </w:r>
      <w:r w:rsidR="00EF6E40">
        <w:rPr>
          <w:rFonts w:ascii="Calibri" w:hAnsi="Calibri" w:cs="Calibri"/>
          <w:b/>
          <w:lang w:val="sk-SK"/>
        </w:rPr>
        <w:t xml:space="preserve"> </w:t>
      </w:r>
      <w:r w:rsidRPr="00390A53">
        <w:rPr>
          <w:rFonts w:ascii="Calibri" w:hAnsi="Calibri" w:cs="Calibri"/>
          <w:b/>
          <w:lang w:val="sk-SK"/>
        </w:rPr>
        <w:t>rozvoj</w:t>
      </w:r>
    </w:p>
    <w:p w:rsidR="009B761A" w:rsidRPr="009B761A" w:rsidRDefault="009B761A" w:rsidP="00266F46">
      <w:pPr>
        <w:pStyle w:val="Default"/>
        <w:numPr>
          <w:ilvl w:val="0"/>
          <w:numId w:val="3"/>
        </w:numPr>
        <w:jc w:val="both"/>
        <w:rPr>
          <w:rFonts w:ascii="Calibri" w:hAnsi="Calibri" w:cs="Calibri"/>
          <w:b/>
          <w:lang w:val="sk-SK"/>
        </w:rPr>
      </w:pPr>
      <w:r w:rsidRPr="009B761A">
        <w:rPr>
          <w:rFonts w:ascii="Calibri" w:hAnsi="Calibri" w:cs="Calibri"/>
          <w:b/>
          <w:lang w:val="sk-SK"/>
        </w:rPr>
        <w:t xml:space="preserve">prorektor pre </w:t>
      </w:r>
      <w:ins w:id="26" w:author="Michalicka" w:date="2019-03-08T10:05:00Z">
        <w:r w:rsidR="00C32841">
          <w:rPr>
            <w:rFonts w:ascii="Calibri" w:hAnsi="Calibri" w:cs="Calibri"/>
            <w:b/>
            <w:lang w:val="sk-SK"/>
          </w:rPr>
          <w:t>inovácie a prax</w:t>
        </w:r>
      </w:ins>
      <w:del w:id="27" w:author="Michalicka" w:date="2019-03-08T10:05:00Z">
        <w:r w:rsidRPr="009B761A" w:rsidDel="00C32841">
          <w:rPr>
            <w:rFonts w:ascii="Calibri" w:hAnsi="Calibri" w:cs="Calibri"/>
            <w:b/>
            <w:lang w:val="sk-SK"/>
          </w:rPr>
          <w:delText>medzinárodné vzťahy a</w:delText>
        </w:r>
        <w:r w:rsidR="00EF6E40" w:rsidDel="00C32841">
          <w:rPr>
            <w:rFonts w:ascii="Calibri" w:hAnsi="Calibri" w:cs="Calibri"/>
            <w:b/>
            <w:lang w:val="sk-SK"/>
          </w:rPr>
          <w:delText> informačné t</w:delText>
        </w:r>
      </w:del>
      <w:del w:id="28" w:author="Michalicka" w:date="2019-03-08T10:06:00Z">
        <w:r w:rsidR="00EF6E40" w:rsidDel="00C32841">
          <w:rPr>
            <w:rFonts w:ascii="Calibri" w:hAnsi="Calibri" w:cs="Calibri"/>
            <w:b/>
            <w:lang w:val="sk-SK"/>
          </w:rPr>
          <w:delText>echnológie</w:delText>
        </w:r>
      </w:del>
    </w:p>
    <w:p w:rsidR="00FF40F3" w:rsidRPr="00FF40F3" w:rsidRDefault="00FF40F3" w:rsidP="00266F46">
      <w:pPr>
        <w:pStyle w:val="Default"/>
        <w:numPr>
          <w:ilvl w:val="0"/>
          <w:numId w:val="3"/>
        </w:numPr>
        <w:jc w:val="both"/>
        <w:rPr>
          <w:rFonts w:ascii="Calibri" w:hAnsi="Calibri" w:cs="Calibri"/>
          <w:lang w:val="sk-SK"/>
        </w:rPr>
      </w:pPr>
      <w:r>
        <w:rPr>
          <w:rFonts w:ascii="Calibri" w:hAnsi="Calibri" w:cs="Calibri"/>
          <w:b/>
          <w:lang w:val="sk-SK"/>
        </w:rPr>
        <w:t>kvestor.</w:t>
      </w:r>
    </w:p>
    <w:p w:rsidR="00FF40F3" w:rsidRPr="00FF40F3" w:rsidRDefault="00FF40F3" w:rsidP="00703879">
      <w:pPr>
        <w:pStyle w:val="Default"/>
        <w:ind w:left="1800"/>
        <w:jc w:val="both"/>
        <w:rPr>
          <w:rFonts w:ascii="Calibri" w:hAnsi="Calibri" w:cs="Calibri"/>
          <w:lang w:val="sk-SK"/>
        </w:rPr>
      </w:pPr>
    </w:p>
    <w:p w:rsidR="00B771A5" w:rsidRPr="00390A53" w:rsidRDefault="00B771A5" w:rsidP="00266F46">
      <w:pPr>
        <w:pStyle w:val="Default"/>
        <w:numPr>
          <w:ilvl w:val="0"/>
          <w:numId w:val="2"/>
        </w:numPr>
        <w:jc w:val="both"/>
        <w:rPr>
          <w:rFonts w:ascii="Calibri" w:hAnsi="Calibri" w:cs="Calibri"/>
          <w:lang w:val="sk-SK"/>
        </w:rPr>
      </w:pPr>
      <w:r w:rsidRPr="00390A53">
        <w:rPr>
          <w:rFonts w:ascii="Calibri" w:hAnsi="Calibri" w:cs="Calibri"/>
          <w:lang w:val="sk-SK"/>
        </w:rPr>
        <w:t>Činnosti Rektorátu STU sa vykonávajú nasledovnými organizačnými zložkami Rektorátu STU:</w:t>
      </w:r>
    </w:p>
    <w:p w:rsidR="00B771A5" w:rsidRPr="00390A53" w:rsidRDefault="00B771A5" w:rsidP="00703879">
      <w:pPr>
        <w:pStyle w:val="Default"/>
        <w:ind w:left="1211"/>
        <w:jc w:val="both"/>
        <w:rPr>
          <w:rFonts w:ascii="Calibri" w:hAnsi="Calibri" w:cs="Calibri"/>
          <w:lang w:val="sk-SK"/>
        </w:rPr>
      </w:pPr>
    </w:p>
    <w:p w:rsidR="00B771A5" w:rsidRPr="00390A53" w:rsidRDefault="00B771A5" w:rsidP="00266F46">
      <w:pPr>
        <w:pStyle w:val="Default"/>
        <w:numPr>
          <w:ilvl w:val="1"/>
          <w:numId w:val="2"/>
        </w:numPr>
        <w:jc w:val="both"/>
        <w:rPr>
          <w:rFonts w:ascii="Calibri" w:hAnsi="Calibri" w:cs="Calibri"/>
          <w:lang w:val="sk-SK"/>
        </w:rPr>
      </w:pPr>
      <w:r w:rsidRPr="00390A53">
        <w:rPr>
          <w:rFonts w:ascii="Calibri" w:hAnsi="Calibri" w:cs="Calibri"/>
          <w:b/>
          <w:lang w:val="sk-SK"/>
        </w:rPr>
        <w:t>útvar</w:t>
      </w:r>
      <w:r w:rsidRPr="00390A53">
        <w:rPr>
          <w:rFonts w:ascii="Calibri" w:hAnsi="Calibri" w:cs="Calibri"/>
          <w:lang w:val="sk-SK"/>
        </w:rPr>
        <w:t xml:space="preserve">, ktorý sa zriaďuje na výkon určitej komplexnej činnosti a vytvára sa podľa ucelených, hlavných druhov činnosti Rektorátu STU. Útvar môže byť v priamej riadiacej podriadenosti rektora, prorektorov uvedených v bode 3 písm. b) až </w:t>
      </w:r>
      <w:r w:rsidR="004E1885">
        <w:rPr>
          <w:rFonts w:ascii="Calibri" w:hAnsi="Calibri" w:cs="Calibri"/>
          <w:lang w:val="sk-SK"/>
        </w:rPr>
        <w:t>f</w:t>
      </w:r>
      <w:r w:rsidR="00FF40F3">
        <w:rPr>
          <w:rFonts w:ascii="Calibri" w:hAnsi="Calibri" w:cs="Calibri"/>
          <w:lang w:val="sk-SK"/>
        </w:rPr>
        <w:t xml:space="preserve">) </w:t>
      </w:r>
      <w:r w:rsidRPr="00390A53">
        <w:rPr>
          <w:rFonts w:ascii="Calibri" w:hAnsi="Calibri" w:cs="Calibri"/>
          <w:lang w:val="sk-SK"/>
        </w:rPr>
        <w:t xml:space="preserve">tohto článku alebo kvestora. Podľa užšej odbornej špecializácie sa </w:t>
      </w:r>
      <w:r w:rsidR="004E1885">
        <w:rPr>
          <w:rFonts w:ascii="Calibri" w:hAnsi="Calibri" w:cs="Calibri"/>
          <w:lang w:val="sk-SK"/>
        </w:rPr>
        <w:t>môže útvar členiť na oddelenia.</w:t>
      </w:r>
    </w:p>
    <w:p w:rsidR="00B771A5" w:rsidRPr="00390A53" w:rsidRDefault="00B771A5" w:rsidP="00703879">
      <w:pPr>
        <w:pStyle w:val="Default"/>
        <w:ind w:left="1571"/>
        <w:jc w:val="both"/>
        <w:rPr>
          <w:rFonts w:ascii="Calibri" w:hAnsi="Calibri" w:cs="Calibri"/>
          <w:b/>
          <w:lang w:val="sk-SK"/>
        </w:rPr>
      </w:pPr>
      <w:r w:rsidRPr="00390A53">
        <w:rPr>
          <w:rFonts w:ascii="Calibri" w:hAnsi="Calibri" w:cs="Calibri"/>
          <w:lang w:val="sk-SK"/>
        </w:rPr>
        <w:t xml:space="preserve">Na roveň útvaru sú postavené </w:t>
      </w:r>
      <w:r w:rsidRPr="00390A53">
        <w:rPr>
          <w:rFonts w:ascii="Calibri" w:hAnsi="Calibri" w:cs="Calibri"/>
          <w:b/>
          <w:lang w:val="sk-SK"/>
        </w:rPr>
        <w:t>kancelária</w:t>
      </w:r>
      <w:r w:rsidR="004E1885">
        <w:rPr>
          <w:rFonts w:ascii="Calibri" w:hAnsi="Calibri" w:cs="Calibri"/>
          <w:b/>
          <w:lang w:val="sk-SK"/>
        </w:rPr>
        <w:t xml:space="preserve"> rektora a kancelária kvestora.</w:t>
      </w:r>
    </w:p>
    <w:p w:rsidR="00B771A5" w:rsidRPr="00390A53" w:rsidRDefault="00B771A5" w:rsidP="00703879">
      <w:pPr>
        <w:pStyle w:val="Default"/>
        <w:ind w:left="1800"/>
        <w:jc w:val="both"/>
        <w:rPr>
          <w:rFonts w:ascii="Calibri" w:hAnsi="Calibri" w:cs="Calibri"/>
          <w:u w:val="single"/>
          <w:lang w:val="sk-SK"/>
        </w:rPr>
      </w:pPr>
    </w:p>
    <w:p w:rsidR="00B771A5" w:rsidRPr="00390A53" w:rsidRDefault="00B771A5" w:rsidP="00266F46">
      <w:pPr>
        <w:pStyle w:val="Default"/>
        <w:numPr>
          <w:ilvl w:val="1"/>
          <w:numId w:val="2"/>
        </w:numPr>
        <w:jc w:val="both"/>
        <w:rPr>
          <w:rFonts w:ascii="Calibri" w:hAnsi="Calibri" w:cs="Calibri"/>
          <w:lang w:val="sk-SK"/>
        </w:rPr>
      </w:pPr>
      <w:r w:rsidRPr="00390A53">
        <w:rPr>
          <w:rFonts w:ascii="Calibri" w:hAnsi="Calibri" w:cs="Calibri"/>
          <w:b/>
          <w:lang w:val="sk-SK"/>
        </w:rPr>
        <w:t xml:space="preserve">oddelenie </w:t>
      </w:r>
      <w:r w:rsidRPr="00390A53">
        <w:rPr>
          <w:rFonts w:ascii="Calibri" w:hAnsi="Calibri" w:cs="Calibri"/>
          <w:lang w:val="sk-SK"/>
        </w:rPr>
        <w:t>je organizačná zložka, ktorá sa zriaďuje na výkon jednej alebo niekoľkých špecializovaných činností, ktoré navzájom súvisia alebo sa dopĺňajú. Oddelenie je v priamej riadiacej pôsobnosti vedúceho útvaru.</w:t>
      </w:r>
    </w:p>
    <w:p w:rsidR="00B771A5" w:rsidRPr="00390A53" w:rsidRDefault="00B771A5" w:rsidP="00703879">
      <w:pPr>
        <w:pStyle w:val="Default"/>
        <w:ind w:left="1800"/>
        <w:jc w:val="both"/>
        <w:rPr>
          <w:rFonts w:ascii="Calibri" w:hAnsi="Calibri" w:cs="Calibri"/>
          <w:lang w:val="sk-SK"/>
        </w:rPr>
      </w:pPr>
    </w:p>
    <w:p w:rsidR="00B771A5" w:rsidRPr="00390A53" w:rsidRDefault="00B771A5" w:rsidP="00266F46">
      <w:pPr>
        <w:pStyle w:val="Default"/>
        <w:numPr>
          <w:ilvl w:val="1"/>
          <w:numId w:val="2"/>
        </w:numPr>
        <w:jc w:val="both"/>
        <w:rPr>
          <w:rFonts w:ascii="Calibri" w:hAnsi="Calibri" w:cs="Calibri"/>
          <w:lang w:val="sk-SK"/>
        </w:rPr>
      </w:pPr>
      <w:r w:rsidRPr="00390A53">
        <w:rPr>
          <w:rFonts w:ascii="Calibri" w:hAnsi="Calibri" w:cs="Calibri"/>
          <w:b/>
          <w:lang w:val="sk-SK"/>
        </w:rPr>
        <w:t xml:space="preserve">referát, </w:t>
      </w:r>
      <w:r w:rsidRPr="00390A53">
        <w:rPr>
          <w:rFonts w:ascii="Calibri" w:hAnsi="Calibri" w:cs="Calibri"/>
          <w:lang w:val="sk-SK"/>
        </w:rPr>
        <w:t>ktorý je najni</w:t>
      </w:r>
      <w:r w:rsidR="00703879">
        <w:rPr>
          <w:rFonts w:ascii="Calibri" w:hAnsi="Calibri" w:cs="Calibri"/>
          <w:lang w:val="sk-SK"/>
        </w:rPr>
        <w:t>žším typom organizačnej zložky, zriaďuje sa</w:t>
      </w:r>
      <w:r w:rsidRPr="00390A53">
        <w:rPr>
          <w:rFonts w:ascii="Calibri" w:hAnsi="Calibri" w:cs="Calibri"/>
          <w:lang w:val="sk-SK"/>
        </w:rPr>
        <w:t xml:space="preserve"> na</w:t>
      </w:r>
      <w:r w:rsidR="00703879">
        <w:rPr>
          <w:rFonts w:ascii="Calibri" w:hAnsi="Calibri" w:cs="Calibri"/>
          <w:lang w:val="sk-SK"/>
        </w:rPr>
        <w:t> </w:t>
      </w:r>
      <w:r w:rsidRPr="00390A53">
        <w:rPr>
          <w:rFonts w:ascii="Calibri" w:hAnsi="Calibri" w:cs="Calibri"/>
          <w:lang w:val="sk-SK"/>
        </w:rPr>
        <w:t>výkon rovnorodých na seba nadväzujúcich činností. Zamestnanec – referent môže v rámci jednej organizačnej zložky zabezpečovať výko</w:t>
      </w:r>
      <w:r w:rsidR="00703879">
        <w:rPr>
          <w:rFonts w:ascii="Calibri" w:hAnsi="Calibri" w:cs="Calibri"/>
          <w:lang w:val="sk-SK"/>
        </w:rPr>
        <w:t>n činnosti viacerých referátov.</w:t>
      </w:r>
    </w:p>
    <w:p w:rsidR="00B771A5" w:rsidRPr="00390A53" w:rsidRDefault="00B771A5" w:rsidP="00703879">
      <w:pPr>
        <w:pStyle w:val="Default"/>
        <w:jc w:val="both"/>
        <w:rPr>
          <w:rFonts w:ascii="Calibri" w:hAnsi="Calibri" w:cs="Calibri"/>
          <w:lang w:val="sk-SK"/>
        </w:rPr>
      </w:pPr>
    </w:p>
    <w:p w:rsidR="00B771A5" w:rsidRDefault="00B771A5" w:rsidP="00266F46">
      <w:pPr>
        <w:pStyle w:val="Default"/>
        <w:numPr>
          <w:ilvl w:val="0"/>
          <w:numId w:val="2"/>
        </w:numPr>
        <w:jc w:val="both"/>
        <w:rPr>
          <w:rFonts w:ascii="Calibri" w:hAnsi="Calibri" w:cs="Calibri"/>
          <w:lang w:val="sk-SK"/>
        </w:rPr>
      </w:pPr>
      <w:r w:rsidRPr="00390A53">
        <w:rPr>
          <w:rFonts w:ascii="Calibri" w:hAnsi="Calibri" w:cs="Calibri"/>
          <w:lang w:val="sk-SK"/>
        </w:rPr>
        <w:t>Na čele organizačných zložiek uvedených v bode 4 tohto článku sú spravidla ich vedúci. Každý vedúci musí riadiť najmenej dvoch jemu priamo podriadených zamestnancov. Bližšie podrobnosti o ve</w:t>
      </w:r>
      <w:r w:rsidR="00703879">
        <w:rPr>
          <w:rFonts w:ascii="Calibri" w:hAnsi="Calibri" w:cs="Calibri"/>
          <w:lang w:val="sk-SK"/>
        </w:rPr>
        <w:t>dúcich sú upravené v článku 11.</w:t>
      </w:r>
    </w:p>
    <w:p w:rsidR="00437255" w:rsidRDefault="00437255" w:rsidP="00703879">
      <w:pPr>
        <w:pStyle w:val="Default"/>
        <w:ind w:left="1211"/>
        <w:jc w:val="both"/>
        <w:rPr>
          <w:rFonts w:ascii="Calibri" w:hAnsi="Calibri" w:cs="Calibri"/>
          <w:lang w:val="sk-SK"/>
        </w:rPr>
      </w:pPr>
    </w:p>
    <w:p w:rsidR="005C70C4" w:rsidRPr="00437255" w:rsidRDefault="00B771A5" w:rsidP="00266F46">
      <w:pPr>
        <w:pStyle w:val="Default"/>
        <w:numPr>
          <w:ilvl w:val="0"/>
          <w:numId w:val="2"/>
        </w:numPr>
        <w:jc w:val="both"/>
        <w:rPr>
          <w:rFonts w:ascii="Calibri" w:hAnsi="Calibri" w:cs="Calibri"/>
          <w:lang w:val="sk-SK"/>
        </w:rPr>
      </w:pPr>
      <w:r w:rsidRPr="00437255">
        <w:rPr>
          <w:rFonts w:ascii="Calibri" w:hAnsi="Calibri" w:cs="Calibri"/>
          <w:lang w:val="sk-SK"/>
        </w:rPr>
        <w:t>Rektor je oprávnený osobitnou vnútornou organizačnou a riadiacou normou v jednotlivom prípade zriadiť aj iný, v tomto Organizačnom poriadku Rektorátu STU neupravený, typ organizačnej zložky. Spravidla pôjde o organizačnú zložku na dobu určitú, zameranú na riešenie organizačných, materiálnych, technických, personálnych, finančných a ostatných podmienok nevyhnutných pre riešenie konkrétneho projektu, ak sa týka viacerých organizačných zložiek, ktoré nie sú v priamej riadiacej pôsobnosti jedného zamestnanca uvedeného v bode 3 tohto článku, prípadne sú zriadené na rozdielnych univerzitných pracoviskách ST</w:t>
      </w:r>
      <w:r w:rsidR="00703879">
        <w:rPr>
          <w:rFonts w:ascii="Calibri" w:hAnsi="Calibri" w:cs="Calibri"/>
          <w:lang w:val="sk-SK"/>
        </w:rPr>
        <w:t>U alebo účelových zariadeniach STU.</w:t>
      </w:r>
    </w:p>
    <w:p w:rsidR="00DE3852" w:rsidRDefault="00DE3852" w:rsidP="00703879">
      <w:pPr>
        <w:pStyle w:val="Default"/>
        <w:rPr>
          <w:rFonts w:ascii="Calibri" w:hAnsi="Calibri" w:cs="Calibri"/>
          <w:b/>
          <w:lang w:val="sk-SK"/>
        </w:rPr>
      </w:pP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lastRenderedPageBreak/>
        <w:t>Článok 4</w:t>
      </w: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Rektor</w:t>
      </w:r>
    </w:p>
    <w:p w:rsidR="00B771A5" w:rsidRPr="00390A53" w:rsidRDefault="00B771A5" w:rsidP="00703879">
      <w:pPr>
        <w:pStyle w:val="Default"/>
        <w:jc w:val="center"/>
        <w:rPr>
          <w:rFonts w:ascii="Calibri" w:hAnsi="Calibri" w:cs="Calibri"/>
          <w:b/>
          <w:lang w:val="sk-SK"/>
        </w:rPr>
      </w:pPr>
    </w:p>
    <w:p w:rsidR="00B771A5" w:rsidRPr="00390A53" w:rsidRDefault="00B771A5" w:rsidP="00266F46">
      <w:pPr>
        <w:pStyle w:val="Default"/>
        <w:numPr>
          <w:ilvl w:val="0"/>
          <w:numId w:val="15"/>
        </w:numPr>
        <w:jc w:val="both"/>
        <w:rPr>
          <w:rFonts w:ascii="Calibri" w:hAnsi="Calibri" w:cs="Calibri"/>
          <w:lang w:val="sk-SK"/>
        </w:rPr>
      </w:pPr>
      <w:r w:rsidRPr="00390A53">
        <w:rPr>
          <w:rFonts w:ascii="Calibri" w:hAnsi="Calibri" w:cs="Calibri"/>
          <w:lang w:val="sk-SK"/>
        </w:rPr>
        <w:t>Rektor je štatutárnym orgánom STU, riadi ju, koná v jej mene a zastupuje ju navonok.</w:t>
      </w:r>
    </w:p>
    <w:p w:rsidR="00B771A5" w:rsidRPr="00390A53" w:rsidRDefault="00B771A5" w:rsidP="0092140B">
      <w:pPr>
        <w:pStyle w:val="Default"/>
        <w:ind w:left="720"/>
        <w:jc w:val="both"/>
        <w:rPr>
          <w:rFonts w:ascii="Calibri" w:hAnsi="Calibri" w:cs="Calibri"/>
          <w:lang w:val="sk-SK"/>
        </w:rPr>
      </w:pPr>
    </w:p>
    <w:p w:rsidR="00B771A5" w:rsidRPr="00390A53" w:rsidRDefault="00B771A5" w:rsidP="00266F46">
      <w:pPr>
        <w:pStyle w:val="Default"/>
        <w:numPr>
          <w:ilvl w:val="0"/>
          <w:numId w:val="15"/>
        </w:numPr>
        <w:jc w:val="both"/>
        <w:rPr>
          <w:rFonts w:ascii="Calibri" w:hAnsi="Calibri" w:cs="Calibri"/>
          <w:lang w:val="sk-SK"/>
        </w:rPr>
      </w:pPr>
      <w:r w:rsidRPr="00390A53">
        <w:rPr>
          <w:rFonts w:ascii="Calibri" w:hAnsi="Calibri" w:cs="Calibri"/>
          <w:lang w:val="sk-SK"/>
        </w:rPr>
        <w:t>Rektor v rámci činnosti Rektorátu STU riadi prorektorov a kvestora, ukladá im ú</w:t>
      </w:r>
      <w:r w:rsidR="00703879">
        <w:rPr>
          <w:rFonts w:ascii="Calibri" w:hAnsi="Calibri" w:cs="Calibri"/>
          <w:lang w:val="sk-SK"/>
        </w:rPr>
        <w:t>lohy a kontroluje ich činnosť.</w:t>
      </w:r>
    </w:p>
    <w:p w:rsidR="00B771A5" w:rsidRPr="00390A53" w:rsidRDefault="00B771A5" w:rsidP="00703879">
      <w:pPr>
        <w:pStyle w:val="Default"/>
        <w:jc w:val="both"/>
        <w:rPr>
          <w:rFonts w:ascii="Calibri" w:hAnsi="Calibri" w:cs="Calibri"/>
          <w:lang w:val="sk-SK"/>
        </w:rPr>
      </w:pPr>
    </w:p>
    <w:p w:rsidR="00B771A5" w:rsidRPr="00390A53" w:rsidRDefault="00B771A5" w:rsidP="00266F46">
      <w:pPr>
        <w:pStyle w:val="Default"/>
        <w:numPr>
          <w:ilvl w:val="0"/>
          <w:numId w:val="15"/>
        </w:numPr>
        <w:jc w:val="both"/>
        <w:rPr>
          <w:rFonts w:ascii="Calibri" w:hAnsi="Calibri" w:cs="Calibri"/>
          <w:lang w:val="sk-SK"/>
        </w:rPr>
      </w:pPr>
      <w:r w:rsidRPr="00390A53">
        <w:rPr>
          <w:rFonts w:ascii="Calibri" w:hAnsi="Calibri" w:cs="Calibri"/>
          <w:lang w:val="sk-SK"/>
        </w:rPr>
        <w:t>Rektor koordinuje aktivity v oblasti vzťahov STU s verejnosťou, a to i v masovokomunikačných prostriedkoch</w:t>
      </w:r>
      <w:r w:rsidR="00890476">
        <w:rPr>
          <w:rFonts w:ascii="Calibri" w:hAnsi="Calibri" w:cs="Calibri"/>
          <w:lang w:val="sk-SK"/>
        </w:rPr>
        <w:t>.</w:t>
      </w:r>
    </w:p>
    <w:p w:rsidR="00B771A5" w:rsidRPr="00390A53" w:rsidRDefault="00B771A5" w:rsidP="00703879">
      <w:pPr>
        <w:rPr>
          <w:rFonts w:ascii="Calibri" w:hAnsi="Calibri" w:cs="Calibri"/>
        </w:rPr>
      </w:pPr>
    </w:p>
    <w:p w:rsidR="00B771A5" w:rsidRPr="00390A53" w:rsidRDefault="00B771A5" w:rsidP="00266F46">
      <w:pPr>
        <w:pStyle w:val="Default"/>
        <w:numPr>
          <w:ilvl w:val="0"/>
          <w:numId w:val="15"/>
        </w:numPr>
        <w:jc w:val="both"/>
        <w:rPr>
          <w:rFonts w:ascii="Calibri" w:hAnsi="Calibri" w:cs="Calibri"/>
          <w:lang w:val="sk-SK"/>
        </w:rPr>
      </w:pPr>
      <w:r w:rsidRPr="00390A53">
        <w:rPr>
          <w:rFonts w:ascii="Calibri" w:hAnsi="Calibri" w:cs="Calibri"/>
          <w:lang w:val="sk-SK"/>
        </w:rPr>
        <w:t xml:space="preserve">Ostatné práva a povinnosti rektora sú upravené v zákone o vysokých školách, v Štatúte STU, v Organizačnom poriadku STU a v ostatných </w:t>
      </w:r>
      <w:r w:rsidR="00EF2BB2">
        <w:rPr>
          <w:rFonts w:ascii="Calibri" w:hAnsi="Calibri" w:cs="Calibri"/>
          <w:lang w:val="sk-SK"/>
        </w:rPr>
        <w:t xml:space="preserve">interných </w:t>
      </w:r>
      <w:r w:rsidRPr="00390A53">
        <w:rPr>
          <w:rFonts w:ascii="Calibri" w:hAnsi="Calibri" w:cs="Calibri"/>
          <w:lang w:val="sk-SK"/>
        </w:rPr>
        <w:t>predpisoch STU</w:t>
      </w:r>
      <w:r w:rsidR="00703879">
        <w:rPr>
          <w:rFonts w:ascii="Calibri" w:hAnsi="Calibri" w:cs="Calibri"/>
          <w:lang w:val="sk-SK"/>
        </w:rPr>
        <w:t>.</w:t>
      </w:r>
    </w:p>
    <w:p w:rsidR="00B771A5" w:rsidRPr="00390A53" w:rsidRDefault="00B771A5" w:rsidP="00703879">
      <w:pPr>
        <w:pStyle w:val="Default"/>
        <w:rPr>
          <w:rFonts w:ascii="Calibri" w:hAnsi="Calibri" w:cs="Calibri"/>
          <w:b/>
          <w:lang w:val="sk-SK"/>
        </w:rPr>
      </w:pPr>
    </w:p>
    <w:p w:rsidR="0032538F" w:rsidRDefault="0032538F" w:rsidP="00703879">
      <w:pPr>
        <w:pStyle w:val="Default"/>
        <w:jc w:val="center"/>
        <w:rPr>
          <w:rFonts w:ascii="Calibri" w:hAnsi="Calibri" w:cs="Calibri"/>
          <w:b/>
          <w:lang w:val="sk-SK"/>
        </w:rPr>
      </w:pP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Článok 5</w:t>
      </w: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Činnosti zabezpečované rektorom</w:t>
      </w:r>
    </w:p>
    <w:p w:rsidR="00B771A5" w:rsidRPr="00390A53" w:rsidRDefault="00B771A5" w:rsidP="00703879">
      <w:pPr>
        <w:pStyle w:val="Default"/>
        <w:ind w:left="720"/>
        <w:jc w:val="both"/>
        <w:rPr>
          <w:rFonts w:ascii="Calibri" w:hAnsi="Calibri" w:cs="Calibri"/>
          <w:lang w:val="sk-SK"/>
        </w:rPr>
      </w:pPr>
    </w:p>
    <w:p w:rsidR="00B771A5" w:rsidRPr="00390A53" w:rsidRDefault="00B771A5" w:rsidP="00266F46">
      <w:pPr>
        <w:pStyle w:val="Default"/>
        <w:numPr>
          <w:ilvl w:val="0"/>
          <w:numId w:val="4"/>
        </w:numPr>
        <w:jc w:val="both"/>
        <w:rPr>
          <w:rFonts w:ascii="Calibri" w:hAnsi="Calibri" w:cs="Calibri"/>
          <w:lang w:val="sk-SK"/>
        </w:rPr>
      </w:pPr>
      <w:r w:rsidRPr="00390A53">
        <w:rPr>
          <w:rFonts w:ascii="Calibri" w:hAnsi="Calibri" w:cs="Calibri"/>
          <w:lang w:val="sk-SK"/>
        </w:rPr>
        <w:t xml:space="preserve">Rektor riadi univerzitné pracovisko STU </w:t>
      </w:r>
      <w:r w:rsidRPr="00390A53">
        <w:rPr>
          <w:rFonts w:ascii="Calibri" w:hAnsi="Calibri" w:cs="Calibri"/>
          <w:b/>
          <w:u w:val="single"/>
          <w:lang w:val="sk-SK"/>
        </w:rPr>
        <w:t xml:space="preserve">Rektorát STU </w:t>
      </w:r>
      <w:r w:rsidR="00703879">
        <w:rPr>
          <w:rFonts w:ascii="Calibri" w:hAnsi="Calibri" w:cs="Calibri"/>
          <w:lang w:val="sk-SK"/>
        </w:rPr>
        <w:t>a zodpovedá za jeho činnosť.</w:t>
      </w:r>
    </w:p>
    <w:p w:rsidR="00B771A5" w:rsidRPr="00390A53" w:rsidRDefault="00B771A5" w:rsidP="00703879">
      <w:pPr>
        <w:pStyle w:val="Default"/>
        <w:jc w:val="both"/>
        <w:rPr>
          <w:rFonts w:ascii="Calibri" w:hAnsi="Calibri" w:cs="Calibri"/>
          <w:lang w:val="sk-SK"/>
        </w:rPr>
      </w:pPr>
    </w:p>
    <w:p w:rsidR="00B771A5" w:rsidRPr="00390A53" w:rsidRDefault="00B771A5" w:rsidP="00266F46">
      <w:pPr>
        <w:pStyle w:val="Default"/>
        <w:numPr>
          <w:ilvl w:val="0"/>
          <w:numId w:val="4"/>
        </w:numPr>
        <w:jc w:val="both"/>
        <w:rPr>
          <w:rFonts w:ascii="Calibri" w:hAnsi="Calibri" w:cs="Calibri"/>
          <w:lang w:val="sk-SK"/>
        </w:rPr>
      </w:pPr>
      <w:r w:rsidRPr="00390A53">
        <w:rPr>
          <w:rFonts w:ascii="Calibri" w:hAnsi="Calibri" w:cs="Calibri"/>
          <w:lang w:val="sk-SK"/>
        </w:rPr>
        <w:t xml:space="preserve">V nadväznosti na </w:t>
      </w:r>
      <w:r w:rsidR="00703879">
        <w:rPr>
          <w:rFonts w:ascii="Calibri" w:hAnsi="Calibri" w:cs="Calibri"/>
          <w:lang w:val="sk-SK"/>
        </w:rPr>
        <w:t>ustanovenie bodu 1 tohto článku</w:t>
      </w:r>
      <w:r w:rsidRPr="00390A53">
        <w:rPr>
          <w:rFonts w:ascii="Calibri" w:hAnsi="Calibri" w:cs="Calibri"/>
          <w:lang w:val="sk-SK"/>
        </w:rPr>
        <w:t xml:space="preserve"> rektorovi patria tiež všetky práva a povinnosti, ktoré sú v </w:t>
      </w:r>
      <w:r w:rsidR="00EF2BB2">
        <w:rPr>
          <w:rFonts w:ascii="Calibri" w:hAnsi="Calibri" w:cs="Calibri"/>
          <w:lang w:val="sk-SK"/>
        </w:rPr>
        <w:t xml:space="preserve">interných </w:t>
      </w:r>
      <w:r w:rsidR="00703879">
        <w:rPr>
          <w:rFonts w:ascii="Calibri" w:hAnsi="Calibri" w:cs="Calibri"/>
          <w:lang w:val="sk-SK"/>
        </w:rPr>
        <w:t>predpisoch STU</w:t>
      </w:r>
      <w:r w:rsidR="000468FD">
        <w:rPr>
          <w:rFonts w:ascii="Calibri" w:hAnsi="Calibri" w:cs="Calibri"/>
          <w:lang w:val="sk-SK"/>
        </w:rPr>
        <w:t xml:space="preserve"> </w:t>
      </w:r>
      <w:r w:rsidRPr="00390A53">
        <w:rPr>
          <w:rFonts w:ascii="Calibri" w:hAnsi="Calibri" w:cs="Calibri"/>
          <w:lang w:val="sk-SK"/>
        </w:rPr>
        <w:t>upravené ako práva a povinnosti vedúceho zamestnanca STU v zmysle v § 14 ods.</w:t>
      </w:r>
      <w:r w:rsidR="00703879">
        <w:rPr>
          <w:rFonts w:ascii="Calibri" w:hAnsi="Calibri" w:cs="Calibri"/>
          <w:lang w:val="sk-SK"/>
        </w:rPr>
        <w:t xml:space="preserve"> 1 zákona o vysokých školách.</w:t>
      </w:r>
    </w:p>
    <w:p w:rsidR="00B771A5" w:rsidRPr="00390A53" w:rsidRDefault="00B771A5" w:rsidP="00703879">
      <w:pPr>
        <w:pStyle w:val="Default"/>
        <w:ind w:left="720"/>
        <w:jc w:val="both"/>
        <w:rPr>
          <w:rFonts w:ascii="Calibri" w:hAnsi="Calibri" w:cs="Calibri"/>
          <w:lang w:val="sk-SK"/>
        </w:rPr>
      </w:pPr>
    </w:p>
    <w:p w:rsidR="00B771A5" w:rsidRPr="00D4299B" w:rsidRDefault="00B771A5" w:rsidP="00266F46">
      <w:pPr>
        <w:pStyle w:val="Default"/>
        <w:numPr>
          <w:ilvl w:val="0"/>
          <w:numId w:val="4"/>
        </w:numPr>
        <w:jc w:val="both"/>
        <w:rPr>
          <w:rFonts w:ascii="Calibri" w:hAnsi="Calibri" w:cs="Calibri"/>
          <w:lang w:val="sk-SK"/>
        </w:rPr>
      </w:pPr>
      <w:r w:rsidRPr="00D4299B">
        <w:rPr>
          <w:rFonts w:ascii="Calibri" w:hAnsi="Calibri" w:cs="Calibri"/>
          <w:lang w:val="sk-SK"/>
        </w:rPr>
        <w:t>Rektor je oprávnený poveriť iných zamestnancov STU priamym riadením ním určených univerzitných pracovísk</w:t>
      </w:r>
      <w:r w:rsidR="00703879">
        <w:rPr>
          <w:rFonts w:ascii="Calibri" w:hAnsi="Calibri" w:cs="Calibri"/>
          <w:lang w:val="sk-SK"/>
        </w:rPr>
        <w:t xml:space="preserve"> alebo účelových zariadení STU.</w:t>
      </w:r>
    </w:p>
    <w:p w:rsidR="00B771A5" w:rsidRPr="00D4299B" w:rsidRDefault="00B771A5" w:rsidP="00703879">
      <w:pPr>
        <w:ind w:left="360"/>
        <w:rPr>
          <w:rFonts w:ascii="Calibri" w:hAnsi="Calibri" w:cs="Calibri"/>
        </w:rPr>
      </w:pPr>
    </w:p>
    <w:p w:rsidR="00C32841" w:rsidRDefault="00703879" w:rsidP="00266F46">
      <w:pPr>
        <w:pStyle w:val="Default"/>
        <w:numPr>
          <w:ilvl w:val="0"/>
          <w:numId w:val="4"/>
        </w:numPr>
        <w:jc w:val="both"/>
        <w:rPr>
          <w:rFonts w:ascii="Calibri" w:hAnsi="Calibri" w:cs="Calibri"/>
          <w:lang w:val="sk-SK"/>
        </w:rPr>
      </w:pPr>
      <w:r>
        <w:rPr>
          <w:rFonts w:ascii="Calibri" w:hAnsi="Calibri" w:cs="Calibri"/>
          <w:lang w:val="sk-SK"/>
        </w:rPr>
        <w:t xml:space="preserve">V priamom riadení </w:t>
      </w:r>
      <w:r w:rsidR="00B771A5" w:rsidRPr="00D4299B">
        <w:rPr>
          <w:rFonts w:ascii="Calibri" w:hAnsi="Calibri" w:cs="Calibri"/>
          <w:lang w:val="sk-SK"/>
        </w:rPr>
        <w:t xml:space="preserve">rektora </w:t>
      </w:r>
      <w:del w:id="29" w:author="Michalicka" w:date="2019-03-08T10:09:00Z">
        <w:r w:rsidR="00D4299B" w:rsidRPr="00D4299B" w:rsidDel="00C32841">
          <w:rPr>
            <w:rFonts w:ascii="Calibri" w:hAnsi="Calibri" w:cs="Calibri"/>
            <w:lang w:val="sk-SK"/>
          </w:rPr>
          <w:delText>je</w:delText>
        </w:r>
      </w:del>
      <w:ins w:id="30" w:author="Michalicka" w:date="2019-03-08T10:10:00Z">
        <w:r w:rsidR="00C32841">
          <w:rPr>
            <w:rFonts w:ascii="Calibri" w:hAnsi="Calibri" w:cs="Calibri"/>
            <w:lang w:val="sk-SK"/>
          </w:rPr>
          <w:t>sú:</w:t>
        </w:r>
      </w:ins>
    </w:p>
    <w:p w:rsidR="004231A5" w:rsidRDefault="00C32841" w:rsidP="00C32841">
      <w:pPr>
        <w:pStyle w:val="Default"/>
        <w:ind w:left="720"/>
        <w:jc w:val="both"/>
        <w:rPr>
          <w:ins w:id="31" w:author="Michalicka" w:date="2019-03-08T10:11:00Z"/>
          <w:rFonts w:ascii="Calibri" w:hAnsi="Calibri" w:cs="Calibri"/>
          <w:lang w:val="sk-SK"/>
        </w:rPr>
      </w:pPr>
      <w:ins w:id="32" w:author="Michalicka" w:date="2019-03-08T10:11:00Z">
        <w:r>
          <w:rPr>
            <w:rFonts w:ascii="Calibri" w:hAnsi="Calibri" w:cs="Calibri"/>
            <w:lang w:val="sk-SK"/>
          </w:rPr>
          <w:t>4.1 univerzitné pracovisko</w:t>
        </w:r>
        <w:r w:rsidR="004231A5">
          <w:rPr>
            <w:rFonts w:ascii="Calibri" w:hAnsi="Calibri" w:cs="Calibri"/>
            <w:lang w:val="sk-SK"/>
          </w:rPr>
          <w:tab/>
        </w:r>
        <w:r w:rsidR="004231A5">
          <w:rPr>
            <w:rFonts w:ascii="Calibri" w:hAnsi="Calibri" w:cs="Calibri"/>
            <w:lang w:val="sk-SK"/>
          </w:rPr>
          <w:tab/>
        </w:r>
        <w:r w:rsidR="004231A5" w:rsidRPr="004231A5">
          <w:rPr>
            <w:rFonts w:ascii="Calibri" w:hAnsi="Calibri" w:cs="Calibri"/>
            <w:b/>
            <w:u w:val="thick"/>
            <w:lang w:val="sk-SK"/>
          </w:rPr>
          <w:t>Centrum výpočtovej techniky STU</w:t>
        </w:r>
      </w:ins>
    </w:p>
    <w:p w:rsidR="00B771A5" w:rsidRDefault="004231A5" w:rsidP="00C32841">
      <w:pPr>
        <w:pStyle w:val="Default"/>
        <w:ind w:left="720"/>
        <w:jc w:val="both"/>
        <w:rPr>
          <w:ins w:id="33" w:author="Michalicka" w:date="2019-03-08T10:12:00Z"/>
          <w:rFonts w:ascii="Calibri" w:hAnsi="Calibri" w:cs="Calibri"/>
          <w:lang w:val="sk-SK"/>
        </w:rPr>
      </w:pPr>
      <w:ins w:id="34" w:author="Michalicka" w:date="2019-03-08T10:12:00Z">
        <w:r>
          <w:rPr>
            <w:rFonts w:ascii="Calibri" w:hAnsi="Calibri" w:cs="Calibri"/>
            <w:lang w:val="sk-SK"/>
          </w:rPr>
          <w:t xml:space="preserve">4.2 </w:t>
        </w:r>
      </w:ins>
      <w:r w:rsidR="00DE3852" w:rsidRPr="0092140B">
        <w:rPr>
          <w:rFonts w:ascii="Calibri" w:hAnsi="Calibri" w:cs="Calibri"/>
          <w:lang w:val="sk-SK"/>
        </w:rPr>
        <w:t>u</w:t>
      </w:r>
      <w:r w:rsidR="00D4299B" w:rsidRPr="0092140B">
        <w:rPr>
          <w:rFonts w:ascii="Calibri" w:hAnsi="Calibri" w:cs="Calibri"/>
          <w:lang w:val="sk-SK"/>
        </w:rPr>
        <w:t>niverzitné pracovisko</w:t>
      </w:r>
      <w:ins w:id="35" w:author="Michalicka" w:date="2019-03-08T10:12:00Z">
        <w:r>
          <w:rPr>
            <w:rFonts w:ascii="Calibri" w:hAnsi="Calibri" w:cs="Calibri"/>
            <w:lang w:val="sk-SK"/>
          </w:rPr>
          <w:tab/>
        </w:r>
        <w:r>
          <w:rPr>
            <w:rFonts w:ascii="Calibri" w:hAnsi="Calibri" w:cs="Calibri"/>
            <w:lang w:val="sk-SK"/>
          </w:rPr>
          <w:tab/>
        </w:r>
      </w:ins>
      <w:r w:rsidR="00DE3852" w:rsidRPr="0092140B">
        <w:rPr>
          <w:rFonts w:ascii="Calibri" w:hAnsi="Calibri" w:cs="Calibri"/>
          <w:b/>
          <w:u w:val="thick"/>
          <w:lang w:val="sk-SK"/>
        </w:rPr>
        <w:t>Ústav manažmentu STU</w:t>
      </w:r>
      <w:r w:rsidR="00DE3852" w:rsidRPr="0092140B">
        <w:rPr>
          <w:rFonts w:ascii="Calibri" w:hAnsi="Calibri" w:cs="Calibri"/>
          <w:b/>
          <w:lang w:val="sk-SK"/>
        </w:rPr>
        <w:t>.</w:t>
      </w:r>
    </w:p>
    <w:p w:rsidR="004231A5" w:rsidRPr="004231A5" w:rsidRDefault="004231A5" w:rsidP="004231A5">
      <w:pPr>
        <w:pStyle w:val="Default"/>
        <w:jc w:val="both"/>
        <w:rPr>
          <w:ins w:id="36" w:author="Michalicka" w:date="2019-03-08T10:10:00Z"/>
          <w:rFonts w:ascii="Calibri" w:hAnsi="Calibri" w:cs="Calibri"/>
          <w:lang w:val="sk-SK"/>
        </w:rPr>
      </w:pPr>
    </w:p>
    <w:p w:rsidR="00C32841" w:rsidRPr="0092140B" w:rsidRDefault="004231A5" w:rsidP="004231A5">
      <w:pPr>
        <w:pStyle w:val="Default"/>
        <w:numPr>
          <w:ilvl w:val="0"/>
          <w:numId w:val="4"/>
        </w:numPr>
        <w:jc w:val="both"/>
        <w:rPr>
          <w:rFonts w:ascii="Calibri" w:hAnsi="Calibri" w:cs="Calibri"/>
          <w:lang w:val="sk-SK"/>
        </w:rPr>
      </w:pPr>
      <w:ins w:id="37" w:author="Michalicka" w:date="2019-03-08T10:12:00Z">
        <w:r>
          <w:rPr>
            <w:rFonts w:ascii="Calibri" w:hAnsi="Calibri" w:cs="Calibri"/>
            <w:lang w:val="sk-SK"/>
          </w:rPr>
          <w:t xml:space="preserve">Podrobnosti </w:t>
        </w:r>
      </w:ins>
      <w:ins w:id="38" w:author="Michalicka" w:date="2019-03-08T10:13:00Z">
        <w:r w:rsidRPr="004231A5">
          <w:rPr>
            <w:rFonts w:ascii="Calibri" w:hAnsi="Calibri" w:cs="Calibri"/>
            <w:lang w:val="sk-SK"/>
          </w:rPr>
          <w:t>o poslaní a činnostiach súčastí STU uvedených v bode 4 tohto článku sú upravené v Organizačnom poriadku STU, v Organizačnom poriadku Centra výpočtovej techniky STU, v Organizačnom poriadku Ústavu manažmentu STU a v osta</w:t>
        </w:r>
        <w:r>
          <w:rPr>
            <w:rFonts w:ascii="Calibri" w:hAnsi="Calibri" w:cs="Calibri"/>
            <w:lang w:val="sk-SK"/>
          </w:rPr>
          <w:t>t</w:t>
        </w:r>
        <w:r w:rsidRPr="004231A5">
          <w:rPr>
            <w:rFonts w:ascii="Calibri" w:hAnsi="Calibri" w:cs="Calibri"/>
            <w:lang w:val="sk-SK"/>
          </w:rPr>
          <w:t>ných interných predpisoch STU.</w:t>
        </w:r>
      </w:ins>
    </w:p>
    <w:p w:rsidR="00EF6E40" w:rsidRPr="00D4299B" w:rsidRDefault="00EF6E40" w:rsidP="00703879">
      <w:pPr>
        <w:pStyle w:val="Default"/>
        <w:jc w:val="both"/>
        <w:rPr>
          <w:rFonts w:ascii="Calibri" w:hAnsi="Calibri" w:cs="Calibri"/>
          <w:lang w:val="sk-SK"/>
        </w:rPr>
      </w:pPr>
    </w:p>
    <w:p w:rsidR="00B771A5" w:rsidRPr="00390A53" w:rsidRDefault="00B771A5" w:rsidP="00266F46">
      <w:pPr>
        <w:pStyle w:val="Default"/>
        <w:numPr>
          <w:ilvl w:val="0"/>
          <w:numId w:val="4"/>
        </w:numPr>
        <w:jc w:val="both"/>
        <w:rPr>
          <w:rFonts w:ascii="Calibri" w:hAnsi="Calibri" w:cs="Calibri"/>
          <w:b/>
          <w:u w:val="single"/>
          <w:lang w:val="sk-SK"/>
        </w:rPr>
      </w:pPr>
      <w:r w:rsidRPr="00D4299B">
        <w:rPr>
          <w:rFonts w:ascii="Calibri" w:hAnsi="Calibri" w:cs="Calibri"/>
          <w:lang w:val="sk-SK"/>
        </w:rPr>
        <w:t>Rektor priamo</w:t>
      </w:r>
      <w:r w:rsidRPr="00390A53">
        <w:rPr>
          <w:rFonts w:ascii="Calibri" w:hAnsi="Calibri" w:cs="Calibri"/>
          <w:lang w:val="sk-SK"/>
        </w:rPr>
        <w:t xml:space="preserve"> riadi </w:t>
      </w:r>
      <w:r w:rsidRPr="008A4F03">
        <w:rPr>
          <w:rFonts w:ascii="Calibri" w:hAnsi="Calibri" w:cs="Calibri"/>
          <w:b/>
          <w:u w:val="single"/>
          <w:lang w:val="sk-SK"/>
        </w:rPr>
        <w:t>K</w:t>
      </w:r>
      <w:r w:rsidRPr="00390A53">
        <w:rPr>
          <w:rFonts w:ascii="Calibri" w:hAnsi="Calibri" w:cs="Calibri"/>
          <w:b/>
          <w:u w:val="single"/>
          <w:lang w:val="sk-SK"/>
        </w:rPr>
        <w:t xml:space="preserve">anceláriu rektora, </w:t>
      </w:r>
      <w:r w:rsidRPr="00390A53">
        <w:rPr>
          <w:rFonts w:ascii="Calibri" w:hAnsi="Calibri" w:cs="Calibri"/>
          <w:lang w:val="sk-SK"/>
        </w:rPr>
        <w:t>ktorá vykonáva a zabezpečuje kompletnú administratívu pre rektora a v rozsahu pokynov rektora organizuje a zabezpečuje jeho odbornú agendu a ag</w:t>
      </w:r>
      <w:r w:rsidR="00703879">
        <w:rPr>
          <w:rFonts w:ascii="Calibri" w:hAnsi="Calibri" w:cs="Calibri"/>
          <w:lang w:val="sk-SK"/>
        </w:rPr>
        <w:t>endu samosprávnych orgánov STU.</w:t>
      </w:r>
    </w:p>
    <w:p w:rsidR="00B771A5" w:rsidRPr="00390A53" w:rsidRDefault="00B771A5" w:rsidP="00703879">
      <w:pPr>
        <w:pStyle w:val="Default"/>
        <w:ind w:left="720"/>
        <w:jc w:val="both"/>
        <w:rPr>
          <w:rFonts w:ascii="Calibri" w:hAnsi="Calibri" w:cs="Calibri"/>
          <w:lang w:val="sk-SK"/>
        </w:rPr>
      </w:pPr>
      <w:r w:rsidRPr="00390A53">
        <w:rPr>
          <w:rFonts w:ascii="Calibri" w:hAnsi="Calibri" w:cs="Calibri"/>
          <w:lang w:val="sk-SK"/>
        </w:rPr>
        <w:t>Kancelária rektora pritom najmä:</w:t>
      </w:r>
    </w:p>
    <w:p w:rsidR="00B771A5" w:rsidRPr="00390A53" w:rsidRDefault="00B771A5" w:rsidP="00266F46">
      <w:pPr>
        <w:pStyle w:val="Default"/>
        <w:numPr>
          <w:ilvl w:val="0"/>
          <w:numId w:val="5"/>
        </w:numPr>
        <w:jc w:val="both"/>
        <w:rPr>
          <w:rFonts w:ascii="Calibri" w:hAnsi="Calibri" w:cs="Calibri"/>
          <w:lang w:val="sk-SK"/>
        </w:rPr>
      </w:pPr>
      <w:r w:rsidRPr="00390A53">
        <w:rPr>
          <w:rFonts w:ascii="Calibri" w:hAnsi="Calibri" w:cs="Calibri"/>
          <w:lang w:val="sk-SK"/>
        </w:rPr>
        <w:lastRenderedPageBreak/>
        <w:t>prijíma, odosiela, triedi a archivuje písomné dokumenty rektora v zmysle Registratúrneho poriadku STU</w:t>
      </w:r>
    </w:p>
    <w:p w:rsidR="00B771A5" w:rsidRPr="00390A53" w:rsidRDefault="00B771A5" w:rsidP="00266F46">
      <w:pPr>
        <w:pStyle w:val="Default"/>
        <w:numPr>
          <w:ilvl w:val="0"/>
          <w:numId w:val="5"/>
        </w:numPr>
        <w:jc w:val="both"/>
        <w:rPr>
          <w:rFonts w:ascii="Calibri" w:hAnsi="Calibri" w:cs="Calibri"/>
          <w:lang w:val="sk-SK"/>
        </w:rPr>
      </w:pPr>
      <w:r w:rsidRPr="00390A53">
        <w:rPr>
          <w:rFonts w:ascii="Calibri" w:hAnsi="Calibri" w:cs="Calibri"/>
          <w:lang w:val="sk-SK"/>
        </w:rPr>
        <w:t>koordinuje program rektora, jeho návštevy a rokovania; tieto aj organizačne zabezpečuje</w:t>
      </w:r>
    </w:p>
    <w:p w:rsidR="00B771A5" w:rsidRPr="00390A53" w:rsidRDefault="00B771A5" w:rsidP="00266F46">
      <w:pPr>
        <w:pStyle w:val="Default"/>
        <w:numPr>
          <w:ilvl w:val="0"/>
          <w:numId w:val="5"/>
        </w:numPr>
        <w:jc w:val="both"/>
        <w:rPr>
          <w:rFonts w:ascii="Calibri" w:hAnsi="Calibri" w:cs="Calibri"/>
          <w:lang w:val="sk-SK"/>
        </w:rPr>
      </w:pPr>
      <w:r w:rsidRPr="00390A53">
        <w:rPr>
          <w:rFonts w:ascii="Calibri" w:hAnsi="Calibri" w:cs="Calibri"/>
          <w:lang w:val="sk-SK"/>
        </w:rPr>
        <w:t>organizačne zabezpečuje pravidelné rokovania Vedenia STU, Kolégia rektora a Správnej rady</w:t>
      </w:r>
      <w:r w:rsidR="00DE3852">
        <w:rPr>
          <w:rFonts w:ascii="Calibri" w:hAnsi="Calibri" w:cs="Calibri"/>
          <w:lang w:val="sk-SK"/>
        </w:rPr>
        <w:t xml:space="preserve"> STU</w:t>
      </w:r>
    </w:p>
    <w:p w:rsidR="00B771A5" w:rsidRPr="00390A53" w:rsidRDefault="00B771A5" w:rsidP="00266F46">
      <w:pPr>
        <w:pStyle w:val="Default"/>
        <w:numPr>
          <w:ilvl w:val="0"/>
          <w:numId w:val="5"/>
        </w:numPr>
        <w:jc w:val="both"/>
        <w:rPr>
          <w:rFonts w:ascii="Calibri" w:hAnsi="Calibri" w:cs="Calibri"/>
          <w:lang w:val="sk-SK"/>
        </w:rPr>
      </w:pPr>
      <w:r w:rsidRPr="00390A53">
        <w:rPr>
          <w:rFonts w:ascii="Calibri" w:hAnsi="Calibri" w:cs="Calibri"/>
          <w:lang w:val="sk-SK"/>
        </w:rPr>
        <w:t>zúčastňuje sa na organizácii tuzemských a zahraničných pracovných ciest rektora</w:t>
      </w:r>
    </w:p>
    <w:p w:rsidR="00B771A5" w:rsidRPr="00390A53" w:rsidRDefault="00B771A5" w:rsidP="00266F46">
      <w:pPr>
        <w:pStyle w:val="Default"/>
        <w:numPr>
          <w:ilvl w:val="0"/>
          <w:numId w:val="5"/>
        </w:numPr>
        <w:jc w:val="both"/>
        <w:rPr>
          <w:rFonts w:ascii="Calibri" w:hAnsi="Calibri" w:cs="Calibri"/>
          <w:lang w:val="sk-SK"/>
        </w:rPr>
      </w:pPr>
      <w:r w:rsidRPr="00390A53">
        <w:rPr>
          <w:rFonts w:ascii="Calibri" w:hAnsi="Calibri" w:cs="Calibri"/>
          <w:lang w:val="sk-SK"/>
        </w:rPr>
        <w:t>pripravuje a zabezpečuje podklady pre riadiace činnosti rektora.</w:t>
      </w:r>
    </w:p>
    <w:p w:rsidR="00B771A5" w:rsidRPr="00390A53" w:rsidRDefault="00B771A5" w:rsidP="00703879">
      <w:pPr>
        <w:pStyle w:val="Default"/>
        <w:jc w:val="both"/>
        <w:rPr>
          <w:rFonts w:ascii="Calibri" w:hAnsi="Calibri" w:cs="Calibri"/>
          <w:lang w:val="sk-SK"/>
        </w:rPr>
      </w:pPr>
    </w:p>
    <w:p w:rsidR="00B771A5" w:rsidRPr="001A3899" w:rsidRDefault="00B771A5" w:rsidP="00266F46">
      <w:pPr>
        <w:numPr>
          <w:ilvl w:val="0"/>
          <w:numId w:val="4"/>
        </w:numPr>
        <w:jc w:val="both"/>
        <w:rPr>
          <w:rFonts w:ascii="Calibri" w:hAnsi="Calibri"/>
          <w:lang w:val="sk-SK"/>
        </w:rPr>
      </w:pPr>
      <w:r w:rsidRPr="001A3899">
        <w:rPr>
          <w:rFonts w:ascii="Calibri" w:hAnsi="Calibri"/>
          <w:lang w:val="sk-SK"/>
        </w:rPr>
        <w:t xml:space="preserve">Rektor priamo riadi </w:t>
      </w:r>
      <w:r w:rsidRPr="001A3899">
        <w:rPr>
          <w:rFonts w:ascii="Calibri" w:hAnsi="Calibri"/>
          <w:b/>
          <w:u w:val="single"/>
          <w:lang w:val="sk-SK"/>
        </w:rPr>
        <w:t>Útvar hlavného kontrolóra,</w:t>
      </w:r>
      <w:r w:rsidR="0092140B">
        <w:rPr>
          <w:rFonts w:ascii="Calibri" w:hAnsi="Calibri"/>
          <w:lang w:val="sk-SK"/>
        </w:rPr>
        <w:t xml:space="preserve"> </w:t>
      </w:r>
      <w:r w:rsidRPr="001A3899">
        <w:rPr>
          <w:rFonts w:ascii="Calibri" w:hAnsi="Calibri"/>
          <w:lang w:val="sk-SK"/>
        </w:rPr>
        <w:t xml:space="preserve">ktorý v rozsahu vyplývajúcom zo všeobecne záväzných právnych predpisov a vnútorných organizačných a riadiacich noriem </w:t>
      </w:r>
      <w:r w:rsidR="000468FD">
        <w:rPr>
          <w:rFonts w:ascii="Calibri" w:hAnsi="Calibri"/>
          <w:lang w:val="sk-SK"/>
        </w:rPr>
        <w:t xml:space="preserve">STU </w:t>
      </w:r>
      <w:r w:rsidRPr="001A3899">
        <w:rPr>
          <w:rFonts w:ascii="Calibri" w:hAnsi="Calibri"/>
          <w:lang w:val="sk-SK"/>
        </w:rPr>
        <w:t>vykonáva kontrolnú činnosť vo vnútri STU,</w:t>
      </w:r>
      <w:r w:rsidR="00703879">
        <w:rPr>
          <w:rFonts w:ascii="Calibri" w:hAnsi="Calibri"/>
          <w:lang w:val="sk-SK"/>
        </w:rPr>
        <w:t xml:space="preserve"> v rámci ktorej vykonáva najmä:</w:t>
      </w:r>
    </w:p>
    <w:p w:rsidR="00B771A5" w:rsidRPr="00390A53" w:rsidRDefault="00B771A5" w:rsidP="00266F46">
      <w:pPr>
        <w:pStyle w:val="Default"/>
        <w:numPr>
          <w:ilvl w:val="0"/>
          <w:numId w:val="6"/>
        </w:numPr>
        <w:ind w:left="1134" w:firstLine="0"/>
        <w:jc w:val="both"/>
        <w:rPr>
          <w:rFonts w:ascii="Calibri" w:hAnsi="Calibri" w:cs="Calibri"/>
          <w:lang w:val="sk-SK"/>
        </w:rPr>
      </w:pPr>
      <w:r w:rsidRPr="00390A53">
        <w:rPr>
          <w:rFonts w:ascii="Calibri" w:hAnsi="Calibri" w:cs="Calibri"/>
          <w:lang w:val="sk-SK"/>
        </w:rPr>
        <w:t>následné finančné kontroly a tematické kontroly</w:t>
      </w:r>
    </w:p>
    <w:p w:rsidR="00B771A5" w:rsidRPr="00390A53" w:rsidRDefault="00B771A5" w:rsidP="00266F46">
      <w:pPr>
        <w:pStyle w:val="Default"/>
        <w:numPr>
          <w:ilvl w:val="0"/>
          <w:numId w:val="6"/>
        </w:numPr>
        <w:ind w:left="1418" w:hanging="284"/>
        <w:jc w:val="both"/>
        <w:rPr>
          <w:rFonts w:ascii="Calibri" w:hAnsi="Calibri" w:cs="Calibri"/>
          <w:lang w:val="sk-SK"/>
        </w:rPr>
      </w:pPr>
      <w:r w:rsidRPr="00390A53">
        <w:rPr>
          <w:rFonts w:ascii="Calibri" w:hAnsi="Calibri" w:cs="Calibri"/>
          <w:lang w:val="sk-SK"/>
        </w:rPr>
        <w:t>mimoriadne tematické kontroly, ak ich potreba vyplynie z požiadavky na prešetrenie sťažnosti alebo dožiadania orgánov činných v trestnom konaní</w:t>
      </w:r>
    </w:p>
    <w:p w:rsidR="00B771A5" w:rsidRPr="00390A53" w:rsidRDefault="00B771A5" w:rsidP="00266F46">
      <w:pPr>
        <w:pStyle w:val="Default"/>
        <w:numPr>
          <w:ilvl w:val="0"/>
          <w:numId w:val="6"/>
        </w:numPr>
        <w:ind w:left="1418" w:hanging="284"/>
        <w:jc w:val="both"/>
        <w:rPr>
          <w:rFonts w:ascii="Calibri" w:hAnsi="Calibri" w:cs="Calibri"/>
          <w:lang w:val="sk-SK"/>
        </w:rPr>
      </w:pPr>
      <w:r w:rsidRPr="00390A53">
        <w:rPr>
          <w:rFonts w:ascii="Calibri" w:hAnsi="Calibri" w:cs="Calibri"/>
          <w:lang w:val="sk-SK"/>
        </w:rPr>
        <w:t>kontrolu dodržiavania zásady hospodárnosti, efektívnosti a účinnosti používania verejných prostriedkov, najmä d</w:t>
      </w:r>
      <w:r w:rsidR="00703879">
        <w:rPr>
          <w:rFonts w:ascii="Calibri" w:hAnsi="Calibri" w:cs="Calibri"/>
          <w:lang w:val="sk-SK"/>
        </w:rPr>
        <w:t>otácií zo štátneho rozpočtu</w:t>
      </w:r>
    </w:p>
    <w:p w:rsidR="00B771A5" w:rsidRPr="00390A53" w:rsidRDefault="00B771A5" w:rsidP="00266F46">
      <w:pPr>
        <w:pStyle w:val="Default"/>
        <w:numPr>
          <w:ilvl w:val="0"/>
          <w:numId w:val="6"/>
        </w:numPr>
        <w:ind w:left="1134" w:firstLine="0"/>
        <w:jc w:val="both"/>
        <w:rPr>
          <w:rFonts w:ascii="Calibri" w:hAnsi="Calibri" w:cs="Calibri"/>
          <w:lang w:val="sk-SK"/>
        </w:rPr>
      </w:pPr>
      <w:r w:rsidRPr="00390A53">
        <w:rPr>
          <w:rFonts w:ascii="Calibri" w:hAnsi="Calibri" w:cs="Calibri"/>
          <w:lang w:val="sk-SK"/>
        </w:rPr>
        <w:t>kontrolu nakladania s majetkom STU</w:t>
      </w:r>
    </w:p>
    <w:p w:rsidR="00B771A5" w:rsidRDefault="00703879" w:rsidP="00266F46">
      <w:pPr>
        <w:pStyle w:val="Default"/>
        <w:numPr>
          <w:ilvl w:val="0"/>
          <w:numId w:val="6"/>
        </w:numPr>
        <w:ind w:left="1134" w:firstLine="0"/>
        <w:jc w:val="both"/>
        <w:rPr>
          <w:rFonts w:ascii="Calibri" w:hAnsi="Calibri" w:cs="Calibri"/>
          <w:lang w:val="sk-SK"/>
        </w:rPr>
      </w:pPr>
      <w:r>
        <w:rPr>
          <w:rFonts w:ascii="Calibri" w:hAnsi="Calibri" w:cs="Calibri"/>
          <w:lang w:val="sk-SK"/>
        </w:rPr>
        <w:t xml:space="preserve">prešetrovanie a vybavovanie </w:t>
      </w:r>
      <w:r w:rsidR="00B771A5" w:rsidRPr="00390A53">
        <w:rPr>
          <w:rFonts w:ascii="Calibri" w:hAnsi="Calibri" w:cs="Calibri"/>
          <w:lang w:val="sk-SK"/>
        </w:rPr>
        <w:t>sťažností</w:t>
      </w:r>
    </w:p>
    <w:p w:rsidR="00EF2BB2" w:rsidRDefault="00EF2BB2" w:rsidP="00266F46">
      <w:pPr>
        <w:pStyle w:val="Default"/>
        <w:numPr>
          <w:ilvl w:val="0"/>
          <w:numId w:val="6"/>
        </w:numPr>
        <w:ind w:left="1134" w:firstLine="0"/>
        <w:jc w:val="both"/>
        <w:rPr>
          <w:rFonts w:ascii="Calibri" w:hAnsi="Calibri" w:cs="Calibri"/>
          <w:lang w:val="sk-SK"/>
        </w:rPr>
      </w:pPr>
      <w:r>
        <w:rPr>
          <w:rFonts w:ascii="Calibri" w:hAnsi="Calibri" w:cs="Calibri"/>
          <w:lang w:val="sk-SK"/>
        </w:rPr>
        <w:t>činnosti súvisiace s oznamovaním protispoločenskej činnosti</w:t>
      </w:r>
      <w:r>
        <w:rPr>
          <w:rStyle w:val="Odkaznapoznmkupodiarou"/>
          <w:rFonts w:ascii="Calibri" w:hAnsi="Calibri" w:cs="Calibri"/>
          <w:lang w:val="sk-SK"/>
        </w:rPr>
        <w:footnoteReference w:id="1"/>
      </w:r>
      <w:r>
        <w:rPr>
          <w:rFonts w:ascii="Calibri" w:hAnsi="Calibri" w:cs="Calibri"/>
          <w:lang w:val="sk-SK"/>
        </w:rPr>
        <w:t xml:space="preserve"> </w:t>
      </w:r>
    </w:p>
    <w:p w:rsidR="005336EC" w:rsidRPr="00390A53" w:rsidRDefault="005336EC" w:rsidP="00266F46">
      <w:pPr>
        <w:pStyle w:val="Default"/>
        <w:numPr>
          <w:ilvl w:val="0"/>
          <w:numId w:val="6"/>
        </w:numPr>
        <w:ind w:left="1418" w:hanging="284"/>
        <w:jc w:val="both"/>
        <w:rPr>
          <w:rFonts w:ascii="Calibri" w:hAnsi="Calibri" w:cs="Calibri"/>
          <w:lang w:val="sk-SK"/>
        </w:rPr>
      </w:pPr>
      <w:r>
        <w:rPr>
          <w:rFonts w:ascii="Calibri" w:hAnsi="Calibri" w:cs="Calibri"/>
          <w:lang w:val="sk-SK"/>
        </w:rPr>
        <w:t>v rozsahu osobitného interného predpisu STU</w:t>
      </w:r>
      <w:r>
        <w:rPr>
          <w:rStyle w:val="Odkaznapoznmkupodiarou"/>
          <w:rFonts w:ascii="Calibri" w:hAnsi="Calibri" w:cs="Calibri"/>
          <w:lang w:val="sk-SK"/>
        </w:rPr>
        <w:footnoteReference w:id="2"/>
      </w:r>
      <w:r>
        <w:rPr>
          <w:rFonts w:ascii="Calibri" w:hAnsi="Calibri" w:cs="Calibri"/>
          <w:lang w:val="sk-SK"/>
        </w:rPr>
        <w:t>činnosti súvisiace s predkladaním majetkových priz</w:t>
      </w:r>
      <w:r w:rsidR="00703879">
        <w:rPr>
          <w:rFonts w:ascii="Calibri" w:hAnsi="Calibri" w:cs="Calibri"/>
          <w:lang w:val="sk-SK"/>
        </w:rPr>
        <w:t>naní vedúcich zamestnancov STU</w:t>
      </w:r>
    </w:p>
    <w:p w:rsidR="00B771A5" w:rsidRPr="00390A53" w:rsidRDefault="00B771A5" w:rsidP="00266F46">
      <w:pPr>
        <w:pStyle w:val="Default"/>
        <w:numPr>
          <w:ilvl w:val="0"/>
          <w:numId w:val="6"/>
        </w:numPr>
        <w:ind w:left="1418" w:hanging="284"/>
        <w:jc w:val="both"/>
        <w:rPr>
          <w:rFonts w:ascii="Calibri" w:hAnsi="Calibri" w:cs="Calibri"/>
          <w:lang w:val="sk-SK"/>
        </w:rPr>
      </w:pPr>
      <w:r w:rsidRPr="00390A53">
        <w:rPr>
          <w:rFonts w:ascii="Calibri" w:hAnsi="Calibri" w:cs="Calibri"/>
          <w:lang w:val="sk-SK"/>
        </w:rPr>
        <w:t>ďalšie činnosti zamerané na ochranu práv a oprávnených záujmov STU.</w:t>
      </w:r>
    </w:p>
    <w:p w:rsidR="00B771A5" w:rsidRPr="00390A53" w:rsidRDefault="00B771A5" w:rsidP="00703879">
      <w:pPr>
        <w:pStyle w:val="Default"/>
        <w:jc w:val="both"/>
        <w:rPr>
          <w:rFonts w:ascii="Calibri" w:hAnsi="Calibri" w:cs="Calibri"/>
          <w:lang w:val="sk-SK"/>
        </w:rPr>
      </w:pPr>
    </w:p>
    <w:p w:rsidR="009371A7" w:rsidRPr="009371A7" w:rsidRDefault="009371A7" w:rsidP="009371A7">
      <w:pPr>
        <w:pStyle w:val="Default"/>
        <w:numPr>
          <w:ilvl w:val="0"/>
          <w:numId w:val="4"/>
        </w:numPr>
        <w:jc w:val="both"/>
        <w:rPr>
          <w:ins w:id="39" w:author="Michalicka" w:date="2019-04-17T11:59:00Z"/>
          <w:rFonts w:ascii="Calibri" w:hAnsi="Calibri" w:cs="Calibri"/>
          <w:lang w:val="sk-SK"/>
        </w:rPr>
      </w:pPr>
      <w:ins w:id="40" w:author="Michalicka" w:date="2019-04-17T12:00:00Z">
        <w:r>
          <w:rPr>
            <w:rFonts w:ascii="Calibri" w:hAnsi="Calibri" w:cs="Calibri"/>
            <w:lang w:val="sk-SK"/>
          </w:rPr>
          <w:t>Rektor</w:t>
        </w:r>
      </w:ins>
      <w:ins w:id="41" w:author="Michalicka" w:date="2019-04-17T11:59:00Z">
        <w:r w:rsidRPr="009371A7">
          <w:rPr>
            <w:rFonts w:ascii="Calibri" w:hAnsi="Calibri" w:cs="Calibri"/>
            <w:lang w:val="sk-SK"/>
          </w:rPr>
          <w:t xml:space="preserve"> priamo riadi </w:t>
        </w:r>
        <w:r w:rsidRPr="009371A7">
          <w:rPr>
            <w:rFonts w:ascii="Calibri" w:hAnsi="Calibri" w:cs="Calibri"/>
            <w:b/>
            <w:u w:val="single"/>
            <w:lang w:val="sk-SK"/>
          </w:rPr>
          <w:t>Útvar ľudských zdrojov</w:t>
        </w:r>
        <w:r w:rsidRPr="009371A7">
          <w:rPr>
            <w:rFonts w:ascii="Calibri" w:hAnsi="Calibri" w:cs="Calibri"/>
            <w:lang w:val="sk-SK"/>
          </w:rPr>
          <w:t>, ktorý najmä:</w:t>
        </w:r>
      </w:ins>
    </w:p>
    <w:p w:rsidR="009371A7" w:rsidRDefault="009371A7" w:rsidP="009371A7">
      <w:pPr>
        <w:pStyle w:val="Default"/>
        <w:numPr>
          <w:ilvl w:val="0"/>
          <w:numId w:val="46"/>
        </w:numPr>
        <w:jc w:val="both"/>
        <w:rPr>
          <w:ins w:id="42" w:author="Michalicka" w:date="2019-04-17T12:00:00Z"/>
          <w:rFonts w:ascii="Calibri" w:hAnsi="Calibri" w:cs="Calibri"/>
          <w:lang w:val="sk-SK"/>
        </w:rPr>
      </w:pPr>
      <w:ins w:id="43" w:author="Michalicka" w:date="2019-04-17T11:59:00Z">
        <w:r w:rsidRPr="009371A7">
          <w:rPr>
            <w:rFonts w:ascii="Calibri" w:hAnsi="Calibri" w:cs="Calibri"/>
            <w:lang w:val="sk-SK"/>
          </w:rPr>
          <w:t>vykonáva koncepčnú, koordinačnú, riadiacu a kontrolnú činnosť v</w:t>
        </w:r>
      </w:ins>
      <w:ins w:id="44" w:author="Michalicka" w:date="2019-04-17T12:00:00Z">
        <w:r>
          <w:rPr>
            <w:rFonts w:ascii="Calibri" w:hAnsi="Calibri" w:cs="Calibri"/>
            <w:lang w:val="sk-SK"/>
          </w:rPr>
          <w:t> </w:t>
        </w:r>
      </w:ins>
      <w:ins w:id="45" w:author="Michalicka" w:date="2019-04-17T11:59:00Z">
        <w:r w:rsidRPr="009371A7">
          <w:rPr>
            <w:rFonts w:ascii="Calibri" w:hAnsi="Calibri" w:cs="Calibri"/>
            <w:lang w:val="sk-SK"/>
          </w:rPr>
          <w:t>oblasti ľudských zdrojov na Rektoráte STU a štatistickú činnosť vybraných ukazovateľov za STU</w:t>
        </w:r>
      </w:ins>
    </w:p>
    <w:p w:rsidR="009371A7" w:rsidRDefault="009371A7" w:rsidP="009371A7">
      <w:pPr>
        <w:pStyle w:val="Default"/>
        <w:numPr>
          <w:ilvl w:val="0"/>
          <w:numId w:val="46"/>
        </w:numPr>
        <w:jc w:val="both"/>
        <w:rPr>
          <w:ins w:id="46" w:author="Michalicka" w:date="2019-04-17T12:00:00Z"/>
          <w:rFonts w:ascii="Calibri" w:hAnsi="Calibri" w:cs="Calibri"/>
          <w:lang w:val="sk-SK"/>
        </w:rPr>
      </w:pPr>
      <w:ins w:id="47" w:author="Michalicka" w:date="2019-04-17T11:59:00Z">
        <w:r w:rsidRPr="009371A7">
          <w:rPr>
            <w:rFonts w:ascii="Calibri" w:hAnsi="Calibri" w:cs="Calibri"/>
            <w:lang w:val="sk-SK"/>
          </w:rPr>
          <w:t>zabezpečuje a vykonáva odborné činnosti v oblasti personálnej a sociálnej práce</w:t>
        </w:r>
      </w:ins>
    </w:p>
    <w:p w:rsidR="009371A7" w:rsidRDefault="009371A7" w:rsidP="009371A7">
      <w:pPr>
        <w:pStyle w:val="Default"/>
        <w:numPr>
          <w:ilvl w:val="0"/>
          <w:numId w:val="46"/>
        </w:numPr>
        <w:jc w:val="both"/>
        <w:rPr>
          <w:ins w:id="48" w:author="Michalicka" w:date="2019-04-17T12:00:00Z"/>
          <w:rFonts w:ascii="Calibri" w:hAnsi="Calibri" w:cs="Calibri"/>
          <w:lang w:val="sk-SK"/>
        </w:rPr>
      </w:pPr>
      <w:ins w:id="49" w:author="Michalicka" w:date="2019-04-17T11:59:00Z">
        <w:r w:rsidRPr="009371A7">
          <w:rPr>
            <w:rFonts w:ascii="Calibri" w:hAnsi="Calibri" w:cs="Calibri"/>
            <w:lang w:val="sk-SK"/>
          </w:rPr>
          <w:t>vykonáva odborné činnosti v oblasti výberu a ďalšieho vzdelávania zamestnancov</w:t>
        </w:r>
      </w:ins>
    </w:p>
    <w:p w:rsidR="009371A7" w:rsidRDefault="009371A7" w:rsidP="009371A7">
      <w:pPr>
        <w:pStyle w:val="Default"/>
        <w:numPr>
          <w:ilvl w:val="0"/>
          <w:numId w:val="46"/>
        </w:numPr>
        <w:jc w:val="both"/>
        <w:rPr>
          <w:ins w:id="50" w:author="Michalicka" w:date="2019-04-17T12:01:00Z"/>
          <w:rFonts w:ascii="Calibri" w:hAnsi="Calibri" w:cs="Calibri"/>
          <w:lang w:val="sk-SK"/>
        </w:rPr>
      </w:pPr>
      <w:ins w:id="51" w:author="Michalicka" w:date="2019-04-17T11:59:00Z">
        <w:r w:rsidRPr="009371A7">
          <w:rPr>
            <w:rFonts w:ascii="Calibri" w:hAnsi="Calibri" w:cs="Calibri"/>
            <w:lang w:val="sk-SK"/>
          </w:rPr>
          <w:t>vykonáva činnosti v oblasti ekonomiky práce a komplexného spracovania mzdovej agendy pre zamestnancov Rektorátu STU a rektorom určených univerzitných pracovísk STU</w:t>
        </w:r>
      </w:ins>
    </w:p>
    <w:p w:rsidR="009371A7" w:rsidRDefault="009371A7" w:rsidP="009371A7">
      <w:pPr>
        <w:pStyle w:val="Default"/>
        <w:numPr>
          <w:ilvl w:val="0"/>
          <w:numId w:val="46"/>
        </w:numPr>
        <w:jc w:val="both"/>
        <w:rPr>
          <w:ins w:id="52" w:author="Michalicka" w:date="2019-04-17T11:59:00Z"/>
          <w:rFonts w:ascii="Calibri" w:hAnsi="Calibri" w:cs="Calibri"/>
          <w:lang w:val="sk-SK"/>
        </w:rPr>
      </w:pPr>
      <w:ins w:id="53" w:author="Michalicka" w:date="2019-04-17T11:59:00Z">
        <w:r w:rsidRPr="009371A7">
          <w:rPr>
            <w:rFonts w:ascii="Calibri" w:hAnsi="Calibri" w:cs="Calibri"/>
            <w:lang w:val="sk-SK"/>
          </w:rPr>
          <w:t>plní úlohy vyplývajúce z registrácie platiteľa dane zo</w:t>
        </w:r>
        <w:r>
          <w:rPr>
            <w:rFonts w:ascii="Calibri" w:hAnsi="Calibri" w:cs="Calibri"/>
            <w:lang w:val="sk-SK"/>
          </w:rPr>
          <w:t xml:space="preserve"> závislej činnosti za STU</w:t>
        </w:r>
      </w:ins>
    </w:p>
    <w:p w:rsidR="009371A7" w:rsidRPr="009371A7" w:rsidRDefault="009371A7" w:rsidP="009371A7">
      <w:pPr>
        <w:pStyle w:val="Default"/>
        <w:numPr>
          <w:ilvl w:val="0"/>
          <w:numId w:val="46"/>
        </w:numPr>
        <w:jc w:val="both"/>
        <w:rPr>
          <w:ins w:id="54" w:author="Michalicka" w:date="2019-04-17T11:59:00Z"/>
          <w:rFonts w:ascii="Calibri" w:hAnsi="Calibri" w:cs="Calibri"/>
          <w:lang w:val="sk-SK"/>
        </w:rPr>
      </w:pPr>
      <w:ins w:id="55" w:author="Michalicka" w:date="2019-04-17T11:59:00Z">
        <w:r w:rsidRPr="009371A7">
          <w:rPr>
            <w:rFonts w:ascii="Calibri" w:hAnsi="Calibri" w:cs="Calibri"/>
            <w:lang w:val="sk-SK"/>
          </w:rPr>
          <w:lastRenderedPageBreak/>
          <w:t>v oblasti ľudských zdrojov spolupracuje s dodávateľom ekonomického informačného systému.</w:t>
        </w:r>
      </w:ins>
    </w:p>
    <w:p w:rsidR="00A52040" w:rsidRDefault="00A52040" w:rsidP="009371A7">
      <w:pPr>
        <w:pStyle w:val="Default"/>
        <w:jc w:val="both"/>
        <w:rPr>
          <w:ins w:id="56" w:author="Michalicka" w:date="2019-04-17T11:56:00Z"/>
          <w:rFonts w:ascii="Calibri" w:hAnsi="Calibri" w:cs="Calibri"/>
          <w:lang w:val="sk-SK"/>
        </w:rPr>
      </w:pPr>
    </w:p>
    <w:p w:rsidR="00B771A5" w:rsidRPr="00390A53" w:rsidRDefault="00B771A5" w:rsidP="00266F46">
      <w:pPr>
        <w:pStyle w:val="Default"/>
        <w:numPr>
          <w:ilvl w:val="0"/>
          <w:numId w:val="4"/>
        </w:numPr>
        <w:jc w:val="both"/>
        <w:rPr>
          <w:rFonts w:ascii="Calibri" w:hAnsi="Calibri" w:cs="Calibri"/>
          <w:lang w:val="sk-SK"/>
        </w:rPr>
      </w:pPr>
      <w:r w:rsidRPr="00390A53">
        <w:rPr>
          <w:rFonts w:ascii="Calibri" w:hAnsi="Calibri" w:cs="Calibri"/>
          <w:lang w:val="sk-SK"/>
        </w:rPr>
        <w:t>Organizačné zložky uvedené v tomto článku sú oprávnené metodicky riadiť aj fakulty STU, univerzitné pracoviská STU a účelové zariadenia STU; každá organizačná zložka v rozsahu svojich právomocí podľa tohto Organizačného poriadku Rektorátu STU.</w:t>
      </w:r>
    </w:p>
    <w:p w:rsidR="00B771A5" w:rsidRPr="00390A53" w:rsidRDefault="00B771A5" w:rsidP="00703879">
      <w:pPr>
        <w:pStyle w:val="Default"/>
        <w:rPr>
          <w:rFonts w:ascii="Calibri" w:hAnsi="Calibri" w:cs="Calibri"/>
          <w:b/>
          <w:lang w:val="sk-SK"/>
        </w:rPr>
      </w:pPr>
    </w:p>
    <w:p w:rsidR="0032538F" w:rsidRDefault="0032538F" w:rsidP="00703879">
      <w:pPr>
        <w:pStyle w:val="Default"/>
        <w:jc w:val="center"/>
        <w:rPr>
          <w:rFonts w:ascii="Calibri" w:hAnsi="Calibri" w:cs="Calibri"/>
          <w:b/>
          <w:lang w:val="sk-SK"/>
        </w:rPr>
      </w:pP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Článok 6</w:t>
      </w: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Prorektor pre vzdelávanie</w:t>
      </w:r>
      <w:ins w:id="57" w:author="Michalicka" w:date="2019-04-09T09:59:00Z">
        <w:r w:rsidR="0004656D">
          <w:rPr>
            <w:rFonts w:ascii="Calibri" w:hAnsi="Calibri" w:cs="Calibri"/>
            <w:b/>
            <w:lang w:val="sk-SK"/>
          </w:rPr>
          <w:t>,</w:t>
        </w:r>
      </w:ins>
      <w:r w:rsidR="00EE52D3">
        <w:rPr>
          <w:rFonts w:ascii="Calibri" w:hAnsi="Calibri" w:cs="Calibri"/>
          <w:b/>
          <w:lang w:val="sk-SK"/>
        </w:rPr>
        <w:t xml:space="preserve"> </w:t>
      </w:r>
      <w:ins w:id="58" w:author="Michalicka" w:date="2019-03-08T10:14:00Z">
        <w:r w:rsidR="004231A5">
          <w:rPr>
            <w:rFonts w:ascii="Calibri" w:hAnsi="Calibri" w:cs="Calibri"/>
            <w:b/>
            <w:lang w:val="sk-SK"/>
          </w:rPr>
          <w:t>mobilit</w:t>
        </w:r>
      </w:ins>
      <w:ins w:id="59" w:author="Michalicka" w:date="2019-04-09T09:59:00Z">
        <w:r w:rsidR="0004656D">
          <w:rPr>
            <w:rFonts w:ascii="Calibri" w:hAnsi="Calibri" w:cs="Calibri"/>
            <w:b/>
            <w:lang w:val="sk-SK"/>
          </w:rPr>
          <w:t>y a starostlivosť o študentov</w:t>
        </w:r>
      </w:ins>
    </w:p>
    <w:p w:rsidR="00B771A5" w:rsidRPr="00390A53" w:rsidRDefault="00B771A5" w:rsidP="00703879">
      <w:pPr>
        <w:rPr>
          <w:rFonts w:ascii="Calibri" w:hAnsi="Calibri" w:cs="Calibri"/>
        </w:rPr>
      </w:pPr>
    </w:p>
    <w:p w:rsidR="008163CE" w:rsidRPr="00D33AF3" w:rsidRDefault="005A1EEF" w:rsidP="00266F46">
      <w:pPr>
        <w:pStyle w:val="Default"/>
        <w:numPr>
          <w:ilvl w:val="0"/>
          <w:numId w:val="7"/>
        </w:numPr>
        <w:jc w:val="both"/>
        <w:rPr>
          <w:rFonts w:ascii="Calibri" w:hAnsi="Calibri" w:cs="Calibri"/>
          <w:lang w:val="sk-SK"/>
        </w:rPr>
      </w:pPr>
      <w:r>
        <w:rPr>
          <w:rFonts w:ascii="Calibri" w:hAnsi="Calibri" w:cs="Calibri"/>
          <w:lang w:val="sk-SK"/>
        </w:rPr>
        <w:t>Prorektor pre vzdelávanie</w:t>
      </w:r>
      <w:ins w:id="60" w:author="Michalicka" w:date="2019-04-09T10:00:00Z">
        <w:r w:rsidR="0004656D">
          <w:rPr>
            <w:rFonts w:ascii="Calibri" w:hAnsi="Calibri" w:cs="Calibri"/>
            <w:lang w:val="sk-SK"/>
          </w:rPr>
          <w:t>,</w:t>
        </w:r>
      </w:ins>
      <w:r>
        <w:rPr>
          <w:rFonts w:ascii="Calibri" w:hAnsi="Calibri" w:cs="Calibri"/>
          <w:lang w:val="sk-SK"/>
        </w:rPr>
        <w:t xml:space="preserve"> </w:t>
      </w:r>
      <w:ins w:id="61" w:author="Michalicka" w:date="2019-03-08T10:20:00Z">
        <w:r w:rsidR="004231A5">
          <w:rPr>
            <w:rFonts w:ascii="Calibri" w:hAnsi="Calibri" w:cs="Calibri"/>
            <w:lang w:val="sk-SK"/>
          </w:rPr>
          <w:t>mobilit</w:t>
        </w:r>
      </w:ins>
      <w:ins w:id="62" w:author="Michalicka" w:date="2019-04-09T10:00:00Z">
        <w:r w:rsidR="0004656D">
          <w:rPr>
            <w:rFonts w:ascii="Calibri" w:hAnsi="Calibri" w:cs="Calibri"/>
            <w:lang w:val="sk-SK"/>
          </w:rPr>
          <w:t>y</w:t>
        </w:r>
      </w:ins>
      <w:ins w:id="63" w:author="Michalicka" w:date="2019-03-08T10:20:00Z">
        <w:r w:rsidR="004231A5">
          <w:rPr>
            <w:rFonts w:ascii="Calibri" w:hAnsi="Calibri" w:cs="Calibri"/>
            <w:lang w:val="sk-SK"/>
          </w:rPr>
          <w:t xml:space="preserve"> </w:t>
        </w:r>
      </w:ins>
      <w:ins w:id="64" w:author="Michalicka" w:date="2019-04-09T10:00:00Z">
        <w:r w:rsidR="0004656D">
          <w:rPr>
            <w:rFonts w:ascii="Calibri" w:hAnsi="Calibri" w:cs="Calibri"/>
            <w:lang w:val="sk-SK"/>
          </w:rPr>
          <w:t xml:space="preserve">a starostlivosť o študentov </w:t>
        </w:r>
      </w:ins>
      <w:r w:rsidR="008163CE" w:rsidRPr="00390A53">
        <w:rPr>
          <w:rFonts w:ascii="Calibri" w:hAnsi="Calibri" w:cs="Calibri"/>
          <w:lang w:val="sk-SK"/>
        </w:rPr>
        <w:t xml:space="preserve">priamo riadi </w:t>
      </w:r>
      <w:r w:rsidR="008163CE" w:rsidRPr="00390A53">
        <w:rPr>
          <w:rFonts w:ascii="Calibri" w:hAnsi="Calibri" w:cs="Calibri"/>
          <w:b/>
          <w:u w:val="single"/>
          <w:lang w:val="sk-SK"/>
        </w:rPr>
        <w:t>Útvar vzdelávania a</w:t>
      </w:r>
      <w:r w:rsidR="008163CE">
        <w:rPr>
          <w:rFonts w:ascii="Calibri" w:hAnsi="Calibri" w:cs="Calibri"/>
          <w:b/>
          <w:u w:val="single"/>
          <w:lang w:val="sk-SK"/>
        </w:rPr>
        <w:t> </w:t>
      </w:r>
      <w:r w:rsidR="008163CE" w:rsidRPr="00390A53">
        <w:rPr>
          <w:rFonts w:ascii="Calibri" w:hAnsi="Calibri" w:cs="Calibri"/>
          <w:b/>
          <w:u w:val="single"/>
          <w:lang w:val="sk-SK"/>
        </w:rPr>
        <w:t>starostlivosti o</w:t>
      </w:r>
      <w:r w:rsidR="008163CE">
        <w:rPr>
          <w:rFonts w:ascii="Calibri" w:hAnsi="Calibri" w:cs="Calibri"/>
          <w:b/>
          <w:u w:val="single"/>
          <w:lang w:val="sk-SK"/>
        </w:rPr>
        <w:t> </w:t>
      </w:r>
      <w:r w:rsidR="008163CE" w:rsidRPr="00390A53">
        <w:rPr>
          <w:rFonts w:ascii="Calibri" w:hAnsi="Calibri" w:cs="Calibri"/>
          <w:b/>
          <w:u w:val="single"/>
          <w:lang w:val="sk-SK"/>
        </w:rPr>
        <w:t>študentov</w:t>
      </w:r>
      <w:r w:rsidR="008163CE" w:rsidRPr="00390A53">
        <w:rPr>
          <w:rFonts w:ascii="Calibri" w:hAnsi="Calibri" w:cs="Calibri"/>
          <w:lang w:val="sk-SK"/>
        </w:rPr>
        <w:t>, ktorý najmä:</w:t>
      </w:r>
    </w:p>
    <w:p w:rsidR="008163CE" w:rsidRDefault="008163CE" w:rsidP="00266F46">
      <w:pPr>
        <w:pStyle w:val="Default"/>
        <w:numPr>
          <w:ilvl w:val="0"/>
          <w:numId w:val="14"/>
        </w:numPr>
        <w:jc w:val="both"/>
        <w:rPr>
          <w:ins w:id="65" w:author="Michalicka" w:date="2019-04-17T10:23:00Z"/>
          <w:rFonts w:ascii="Calibri" w:hAnsi="Calibri" w:cs="Calibri"/>
          <w:lang w:val="sk-SK"/>
        </w:rPr>
      </w:pPr>
      <w:r w:rsidRPr="00390A53">
        <w:rPr>
          <w:rFonts w:ascii="Calibri" w:hAnsi="Calibri" w:cs="Calibri"/>
          <w:lang w:val="sk-SK"/>
        </w:rPr>
        <w:t>vypracováva analýzy, štatistiky a</w:t>
      </w:r>
      <w:r>
        <w:rPr>
          <w:rFonts w:ascii="Calibri" w:hAnsi="Calibri" w:cs="Calibri"/>
          <w:lang w:val="sk-SK"/>
        </w:rPr>
        <w:t> </w:t>
      </w:r>
      <w:r w:rsidR="005A1EEF">
        <w:rPr>
          <w:rFonts w:ascii="Calibri" w:hAnsi="Calibri" w:cs="Calibri"/>
          <w:lang w:val="sk-SK"/>
        </w:rPr>
        <w:t>iné podklady súvisiace so </w:t>
      </w:r>
      <w:r w:rsidRPr="00390A53">
        <w:rPr>
          <w:rFonts w:ascii="Calibri" w:hAnsi="Calibri" w:cs="Calibri"/>
          <w:lang w:val="sk-SK"/>
        </w:rPr>
        <w:t>vzdelávaním</w:t>
      </w:r>
      <w:ins w:id="66" w:author="Michalicka" w:date="2019-04-17T10:23:00Z">
        <w:r w:rsidR="005B6894">
          <w:rPr>
            <w:rFonts w:ascii="Calibri" w:hAnsi="Calibri" w:cs="Calibri"/>
            <w:lang w:val="sk-SK"/>
          </w:rPr>
          <w:t xml:space="preserve"> a starostlivosťou o študentov</w:t>
        </w:r>
      </w:ins>
      <w:r w:rsidRPr="00390A53">
        <w:rPr>
          <w:rFonts w:ascii="Calibri" w:hAnsi="Calibri" w:cs="Calibri"/>
          <w:lang w:val="sk-SK"/>
        </w:rPr>
        <w:t xml:space="preserve"> vo všetkých stupňoch a</w:t>
      </w:r>
      <w:r>
        <w:rPr>
          <w:rFonts w:ascii="Calibri" w:hAnsi="Calibri" w:cs="Calibri"/>
          <w:lang w:val="sk-SK"/>
        </w:rPr>
        <w:t> </w:t>
      </w:r>
      <w:r w:rsidRPr="00390A53">
        <w:rPr>
          <w:rFonts w:ascii="Calibri" w:hAnsi="Calibri" w:cs="Calibri"/>
          <w:lang w:val="sk-SK"/>
        </w:rPr>
        <w:t>formách vysokoškolského štúdia a</w:t>
      </w:r>
      <w:r>
        <w:rPr>
          <w:rFonts w:ascii="Calibri" w:hAnsi="Calibri" w:cs="Calibri"/>
          <w:lang w:val="sk-SK"/>
        </w:rPr>
        <w:t> </w:t>
      </w:r>
      <w:r w:rsidRPr="00390A53">
        <w:rPr>
          <w:rFonts w:ascii="Calibri" w:hAnsi="Calibri" w:cs="Calibri"/>
          <w:lang w:val="sk-SK"/>
        </w:rPr>
        <w:t>ďalšieho vzdelávania na univerzite</w:t>
      </w:r>
    </w:p>
    <w:p w:rsidR="005B6894" w:rsidRPr="00390A53" w:rsidRDefault="005B6894" w:rsidP="005B6894">
      <w:pPr>
        <w:pStyle w:val="Default"/>
        <w:numPr>
          <w:ilvl w:val="0"/>
          <w:numId w:val="14"/>
        </w:numPr>
        <w:jc w:val="both"/>
        <w:rPr>
          <w:rFonts w:ascii="Calibri" w:hAnsi="Calibri" w:cs="Calibri"/>
          <w:lang w:val="sk-SK"/>
        </w:rPr>
      </w:pPr>
      <w:ins w:id="67" w:author="Michalicka" w:date="2019-04-17T10:25:00Z">
        <w:r w:rsidRPr="005B6894">
          <w:rPr>
            <w:rFonts w:ascii="Calibri" w:hAnsi="Calibri" w:cs="Calibri"/>
            <w:lang w:val="sk-SK"/>
          </w:rPr>
          <w:t>zodpovedá za tvorbu a administratívu modulu vzdelávania v</w:t>
        </w:r>
        <w:r>
          <w:rPr>
            <w:rFonts w:ascii="Calibri" w:hAnsi="Calibri" w:cs="Calibri"/>
            <w:lang w:val="sk-SK"/>
          </w:rPr>
          <w:t> </w:t>
        </w:r>
        <w:r w:rsidRPr="005B6894">
          <w:rPr>
            <w:rFonts w:ascii="Calibri" w:hAnsi="Calibri" w:cs="Calibri"/>
            <w:lang w:val="sk-SK"/>
          </w:rPr>
          <w:t>rámci akademického informačného systému, ako aj prepojenie s</w:t>
        </w:r>
        <w:r>
          <w:rPr>
            <w:rFonts w:ascii="Calibri" w:hAnsi="Calibri" w:cs="Calibri"/>
            <w:lang w:val="sk-SK"/>
          </w:rPr>
          <w:t> </w:t>
        </w:r>
        <w:r w:rsidRPr="005B6894">
          <w:rPr>
            <w:rFonts w:ascii="Calibri" w:hAnsi="Calibri" w:cs="Calibri"/>
            <w:lang w:val="sk-SK"/>
          </w:rPr>
          <w:t>inými informačnými systémami univerzity v súvislosti so vzdelávaním</w:t>
        </w:r>
      </w:ins>
    </w:p>
    <w:p w:rsidR="008163CE" w:rsidRDefault="008163CE" w:rsidP="00266F46">
      <w:pPr>
        <w:pStyle w:val="Default"/>
        <w:numPr>
          <w:ilvl w:val="0"/>
          <w:numId w:val="14"/>
        </w:numPr>
        <w:jc w:val="both"/>
        <w:rPr>
          <w:ins w:id="68" w:author="Michalicka" w:date="2019-04-17T10:27:00Z"/>
          <w:rFonts w:ascii="Calibri" w:hAnsi="Calibri" w:cs="Calibri"/>
          <w:lang w:val="sk-SK"/>
        </w:rPr>
      </w:pPr>
      <w:r w:rsidRPr="00390A53">
        <w:rPr>
          <w:rFonts w:ascii="Calibri" w:hAnsi="Calibri" w:cs="Calibri"/>
          <w:lang w:val="sk-SK"/>
        </w:rPr>
        <w:t>usmerňuje činnosti spojené s</w:t>
      </w:r>
      <w:r>
        <w:rPr>
          <w:rFonts w:ascii="Calibri" w:hAnsi="Calibri" w:cs="Calibri"/>
          <w:lang w:val="sk-SK"/>
        </w:rPr>
        <w:t> </w:t>
      </w:r>
      <w:r w:rsidRPr="00390A53">
        <w:rPr>
          <w:rFonts w:ascii="Calibri" w:hAnsi="Calibri" w:cs="Calibri"/>
          <w:lang w:val="sk-SK"/>
        </w:rPr>
        <w:t>akreditáciou študijných programov</w:t>
      </w:r>
      <w:ins w:id="69" w:author="Michalicka" w:date="2019-04-17T10:25:00Z">
        <w:r w:rsidR="005B6894">
          <w:rPr>
            <w:rFonts w:ascii="Calibri" w:hAnsi="Calibri" w:cs="Calibri"/>
            <w:lang w:val="sk-SK"/>
          </w:rPr>
          <w:t xml:space="preserve"> poskytovaných v slovenskom a</w:t>
        </w:r>
      </w:ins>
      <w:ins w:id="70" w:author="Michalicka" w:date="2019-04-17T10:26:00Z">
        <w:r w:rsidR="005B6894">
          <w:rPr>
            <w:rFonts w:ascii="Calibri" w:hAnsi="Calibri" w:cs="Calibri"/>
            <w:lang w:val="sk-SK"/>
          </w:rPr>
          <w:t> </w:t>
        </w:r>
      </w:ins>
      <w:ins w:id="71" w:author="Michalicka" w:date="2019-04-17T10:25:00Z">
        <w:r w:rsidR="005B6894">
          <w:rPr>
            <w:rFonts w:ascii="Calibri" w:hAnsi="Calibri" w:cs="Calibri"/>
            <w:lang w:val="sk-SK"/>
          </w:rPr>
          <w:t>cudz</w:t>
        </w:r>
      </w:ins>
      <w:ins w:id="72" w:author="Michalicka" w:date="2019-04-17T10:26:00Z">
        <w:r w:rsidR="005B6894">
          <w:rPr>
            <w:rFonts w:ascii="Calibri" w:hAnsi="Calibri" w:cs="Calibri"/>
            <w:lang w:val="sk-SK"/>
          </w:rPr>
          <w:t xml:space="preserve">om jazyku a s akreditáciou vzdelávacích programov </w:t>
        </w:r>
      </w:ins>
      <w:ins w:id="73" w:author="Michalicka" w:date="2019-04-17T10:27:00Z">
        <w:r w:rsidR="005B6894">
          <w:rPr>
            <w:rFonts w:ascii="Calibri" w:hAnsi="Calibri" w:cs="Calibri"/>
            <w:lang w:val="sk-SK"/>
          </w:rPr>
          <w:t>ďalšieho vzdelávania</w:t>
        </w:r>
      </w:ins>
    </w:p>
    <w:p w:rsidR="005B6894" w:rsidRPr="00390A53" w:rsidRDefault="005B6894" w:rsidP="005B6894">
      <w:pPr>
        <w:pStyle w:val="Default"/>
        <w:numPr>
          <w:ilvl w:val="0"/>
          <w:numId w:val="14"/>
        </w:numPr>
        <w:jc w:val="both"/>
        <w:rPr>
          <w:rFonts w:ascii="Calibri" w:hAnsi="Calibri" w:cs="Calibri"/>
          <w:lang w:val="sk-SK"/>
        </w:rPr>
      </w:pPr>
      <w:ins w:id="74" w:author="Michalicka" w:date="2019-04-17T10:27:00Z">
        <w:r w:rsidRPr="005B6894">
          <w:rPr>
            <w:rFonts w:ascii="Calibri" w:hAnsi="Calibri" w:cs="Calibri"/>
            <w:lang w:val="sk-SK"/>
          </w:rPr>
          <w:t>koordinuje prípravu spoločných študijných programov zabezpečovaných v spolupráci s inými vysokými školami v</w:t>
        </w:r>
      </w:ins>
      <w:ins w:id="75" w:author="Michalicka" w:date="2019-04-17T10:28:00Z">
        <w:r>
          <w:rPr>
            <w:rFonts w:ascii="Calibri" w:hAnsi="Calibri" w:cs="Calibri"/>
            <w:lang w:val="sk-SK"/>
          </w:rPr>
          <w:t> </w:t>
        </w:r>
      </w:ins>
      <w:ins w:id="76" w:author="Michalicka" w:date="2019-04-17T10:27:00Z">
        <w:r w:rsidRPr="005B6894">
          <w:rPr>
            <w:rFonts w:ascii="Calibri" w:hAnsi="Calibri" w:cs="Calibri"/>
            <w:lang w:val="sk-SK"/>
          </w:rPr>
          <w:t>S</w:t>
        </w:r>
      </w:ins>
      <w:ins w:id="77" w:author="Michalicka" w:date="2019-04-17T10:28:00Z">
        <w:r>
          <w:rPr>
            <w:rFonts w:ascii="Calibri" w:hAnsi="Calibri" w:cs="Calibri"/>
            <w:lang w:val="sk-SK"/>
          </w:rPr>
          <w:t xml:space="preserve">lovenskej republike </w:t>
        </w:r>
      </w:ins>
      <w:ins w:id="78" w:author="Michalicka" w:date="2019-04-17T10:27:00Z">
        <w:r w:rsidRPr="005B6894">
          <w:rPr>
            <w:rFonts w:ascii="Calibri" w:hAnsi="Calibri" w:cs="Calibri"/>
            <w:lang w:val="sk-SK"/>
          </w:rPr>
          <w:t>a v zahraničí</w:t>
        </w:r>
      </w:ins>
    </w:p>
    <w:p w:rsidR="008163CE" w:rsidRPr="00390A53" w:rsidRDefault="008163CE" w:rsidP="00266F46">
      <w:pPr>
        <w:pStyle w:val="Default"/>
        <w:numPr>
          <w:ilvl w:val="0"/>
          <w:numId w:val="14"/>
        </w:numPr>
        <w:jc w:val="both"/>
        <w:rPr>
          <w:rFonts w:ascii="Calibri" w:hAnsi="Calibri" w:cs="Calibri"/>
          <w:lang w:val="sk-SK"/>
        </w:rPr>
      </w:pPr>
      <w:r w:rsidRPr="00390A53">
        <w:rPr>
          <w:rFonts w:ascii="Calibri" w:hAnsi="Calibri" w:cs="Calibri"/>
          <w:lang w:val="sk-SK"/>
        </w:rPr>
        <w:t xml:space="preserve">vypracováva návrhy </w:t>
      </w:r>
      <w:r>
        <w:rPr>
          <w:rFonts w:ascii="Calibri" w:hAnsi="Calibri" w:cs="Calibri"/>
          <w:lang w:val="sk-SK"/>
        </w:rPr>
        <w:t>interných</w:t>
      </w:r>
      <w:r w:rsidRPr="00390A53">
        <w:rPr>
          <w:rFonts w:ascii="Calibri" w:hAnsi="Calibri" w:cs="Calibri"/>
          <w:lang w:val="sk-SK"/>
        </w:rPr>
        <w:t xml:space="preserve"> predpisov </w:t>
      </w:r>
      <w:r>
        <w:rPr>
          <w:rFonts w:ascii="Calibri" w:hAnsi="Calibri" w:cs="Calibri"/>
          <w:lang w:val="sk-SK"/>
        </w:rPr>
        <w:t xml:space="preserve">STU </w:t>
      </w:r>
      <w:r w:rsidRPr="00390A53">
        <w:rPr>
          <w:rFonts w:ascii="Calibri" w:hAnsi="Calibri" w:cs="Calibri"/>
          <w:lang w:val="sk-SK"/>
        </w:rPr>
        <w:t>v</w:t>
      </w:r>
      <w:r>
        <w:rPr>
          <w:rFonts w:ascii="Calibri" w:hAnsi="Calibri" w:cs="Calibri"/>
          <w:lang w:val="sk-SK"/>
        </w:rPr>
        <w:t> </w:t>
      </w:r>
      <w:r w:rsidRPr="00390A53">
        <w:rPr>
          <w:rFonts w:ascii="Calibri" w:hAnsi="Calibri" w:cs="Calibri"/>
          <w:lang w:val="sk-SK"/>
        </w:rPr>
        <w:t xml:space="preserve">oblasti </w:t>
      </w:r>
      <w:ins w:id="79" w:author="Michalicka" w:date="2019-04-17T10:28:00Z">
        <w:r w:rsidR="005B6894">
          <w:rPr>
            <w:rFonts w:ascii="Calibri" w:hAnsi="Calibri" w:cs="Calibri"/>
            <w:lang w:val="sk-SK"/>
          </w:rPr>
          <w:t xml:space="preserve">vzdelávania a </w:t>
        </w:r>
      </w:ins>
      <w:r w:rsidRPr="00390A53">
        <w:rPr>
          <w:rFonts w:ascii="Calibri" w:hAnsi="Calibri" w:cs="Calibri"/>
          <w:lang w:val="sk-SK"/>
        </w:rPr>
        <w:t>starostlivosti o</w:t>
      </w:r>
      <w:r>
        <w:rPr>
          <w:rFonts w:ascii="Calibri" w:hAnsi="Calibri" w:cs="Calibri"/>
          <w:lang w:val="sk-SK"/>
        </w:rPr>
        <w:t> </w:t>
      </w:r>
      <w:r w:rsidRPr="00390A53">
        <w:rPr>
          <w:rFonts w:ascii="Calibri" w:hAnsi="Calibri" w:cs="Calibri"/>
          <w:lang w:val="sk-SK"/>
        </w:rPr>
        <w:t>študent</w:t>
      </w:r>
      <w:ins w:id="80" w:author="Michalicka" w:date="2019-04-17T10:28:00Z">
        <w:r w:rsidR="005B6894">
          <w:rPr>
            <w:rFonts w:ascii="Calibri" w:hAnsi="Calibri" w:cs="Calibri"/>
            <w:lang w:val="sk-SK"/>
          </w:rPr>
          <w:t>ov</w:t>
        </w:r>
      </w:ins>
      <w:del w:id="81" w:author="Michalicka" w:date="2019-04-17T10:28:00Z">
        <w:r w:rsidRPr="00390A53" w:rsidDel="005B6894">
          <w:rPr>
            <w:rFonts w:ascii="Calibri" w:hAnsi="Calibri" w:cs="Calibri"/>
            <w:lang w:val="sk-SK"/>
          </w:rPr>
          <w:delText>a</w:delText>
        </w:r>
      </w:del>
    </w:p>
    <w:p w:rsidR="008163CE" w:rsidRPr="00390A53" w:rsidRDefault="008163CE" w:rsidP="00DB6385">
      <w:pPr>
        <w:pStyle w:val="Default"/>
        <w:numPr>
          <w:ilvl w:val="0"/>
          <w:numId w:val="14"/>
        </w:numPr>
        <w:jc w:val="both"/>
        <w:rPr>
          <w:rFonts w:ascii="Calibri" w:hAnsi="Calibri" w:cs="Calibri"/>
          <w:lang w:val="sk-SK"/>
        </w:rPr>
      </w:pPr>
      <w:del w:id="82" w:author="Michalicka" w:date="2019-04-17T11:27:00Z">
        <w:r w:rsidRPr="00390A53" w:rsidDel="00DB6385">
          <w:rPr>
            <w:rFonts w:ascii="Calibri" w:hAnsi="Calibri" w:cs="Calibri"/>
            <w:lang w:val="sk-SK"/>
          </w:rPr>
          <w:delText>vyhľadáva, iniciuje a</w:delText>
        </w:r>
        <w:r w:rsidDel="00DB6385">
          <w:rPr>
            <w:rFonts w:ascii="Calibri" w:hAnsi="Calibri" w:cs="Calibri"/>
            <w:lang w:val="sk-SK"/>
          </w:rPr>
          <w:delText> </w:delText>
        </w:r>
        <w:r w:rsidRPr="00390A53" w:rsidDel="00DB6385">
          <w:rPr>
            <w:rFonts w:ascii="Calibri" w:hAnsi="Calibri" w:cs="Calibri"/>
            <w:lang w:val="sk-SK"/>
          </w:rPr>
          <w:delText>formalizuje spoluprácu STU s</w:delText>
        </w:r>
        <w:r w:rsidDel="00DB6385">
          <w:rPr>
            <w:rFonts w:ascii="Calibri" w:hAnsi="Calibri" w:cs="Calibri"/>
            <w:lang w:val="sk-SK"/>
          </w:rPr>
          <w:delText> </w:delText>
        </w:r>
        <w:r w:rsidRPr="00390A53" w:rsidDel="00DB6385">
          <w:rPr>
            <w:rFonts w:ascii="Calibri" w:hAnsi="Calibri" w:cs="Calibri"/>
            <w:lang w:val="sk-SK"/>
          </w:rPr>
          <w:delText>inštitúciami spoločenskej praxe pri uplatňovaní</w:delText>
        </w:r>
      </w:del>
      <w:ins w:id="83" w:author="Michalicka" w:date="2019-04-17T11:27:00Z">
        <w:r w:rsidR="00DB6385" w:rsidRPr="00DB6385">
          <w:rPr>
            <w:rFonts w:ascii="Calibri" w:hAnsi="Calibri" w:cs="Calibri"/>
            <w:lang w:val="sk-SK"/>
          </w:rPr>
          <w:t>zabezpečuje overovanie (verifikácie) štúdia</w:t>
        </w:r>
      </w:ins>
      <w:r w:rsidRPr="00390A53">
        <w:rPr>
          <w:rFonts w:ascii="Calibri" w:hAnsi="Calibri" w:cs="Calibri"/>
          <w:lang w:val="sk-SK"/>
        </w:rPr>
        <w:t xml:space="preserve"> študentov a</w:t>
      </w:r>
      <w:r>
        <w:rPr>
          <w:rFonts w:ascii="Calibri" w:hAnsi="Calibri" w:cs="Calibri"/>
          <w:lang w:val="sk-SK"/>
        </w:rPr>
        <w:t> </w:t>
      </w:r>
      <w:r w:rsidRPr="00390A53">
        <w:rPr>
          <w:rFonts w:ascii="Calibri" w:hAnsi="Calibri" w:cs="Calibri"/>
          <w:lang w:val="sk-SK"/>
        </w:rPr>
        <w:t>absolventov STU</w:t>
      </w:r>
    </w:p>
    <w:p w:rsidR="008163CE" w:rsidRPr="00390A53" w:rsidDel="00DB6385" w:rsidRDefault="008163CE" w:rsidP="00266F46">
      <w:pPr>
        <w:pStyle w:val="Default"/>
        <w:numPr>
          <w:ilvl w:val="0"/>
          <w:numId w:val="14"/>
        </w:numPr>
        <w:jc w:val="both"/>
        <w:rPr>
          <w:del w:id="84" w:author="Michalicka" w:date="2019-04-17T11:27:00Z"/>
          <w:rFonts w:ascii="Calibri" w:hAnsi="Calibri" w:cs="Calibri"/>
          <w:lang w:val="sk-SK"/>
        </w:rPr>
      </w:pPr>
      <w:del w:id="85" w:author="Michalicka" w:date="2019-04-17T11:27:00Z">
        <w:r w:rsidRPr="00390A53" w:rsidDel="00DB6385">
          <w:rPr>
            <w:rFonts w:ascii="Calibri" w:hAnsi="Calibri" w:cs="Calibri"/>
            <w:lang w:val="sk-SK"/>
          </w:rPr>
          <w:delText>iniciuje inováciu študijných programov a</w:delText>
        </w:r>
        <w:r w:rsidDel="00DB6385">
          <w:rPr>
            <w:rFonts w:ascii="Calibri" w:hAnsi="Calibri" w:cs="Calibri"/>
            <w:lang w:val="sk-SK"/>
          </w:rPr>
          <w:delText> </w:delText>
        </w:r>
        <w:r w:rsidRPr="00390A53" w:rsidDel="00DB6385">
          <w:rPr>
            <w:rFonts w:ascii="Calibri" w:hAnsi="Calibri" w:cs="Calibri"/>
            <w:lang w:val="sk-SK"/>
          </w:rPr>
          <w:delText>plánov</w:delText>
        </w:r>
      </w:del>
    </w:p>
    <w:p w:rsidR="00DB6385" w:rsidRDefault="008163CE" w:rsidP="00266F46">
      <w:pPr>
        <w:pStyle w:val="Default"/>
        <w:numPr>
          <w:ilvl w:val="0"/>
          <w:numId w:val="14"/>
        </w:numPr>
        <w:jc w:val="both"/>
        <w:rPr>
          <w:ins w:id="86" w:author="Michalicka" w:date="2019-04-17T11:28:00Z"/>
          <w:rFonts w:ascii="Calibri" w:hAnsi="Calibri" w:cs="Calibri"/>
          <w:lang w:val="sk-SK"/>
        </w:rPr>
      </w:pPr>
      <w:r w:rsidRPr="00390A53">
        <w:rPr>
          <w:rFonts w:ascii="Calibri" w:hAnsi="Calibri" w:cs="Calibri"/>
          <w:lang w:val="sk-SK"/>
        </w:rPr>
        <w:t xml:space="preserve">koordinuje </w:t>
      </w:r>
      <w:ins w:id="87" w:author="Michalicka" w:date="2019-04-17T11:28:00Z">
        <w:r w:rsidR="00DB6385">
          <w:rPr>
            <w:rFonts w:ascii="Calibri" w:hAnsi="Calibri" w:cs="Calibri"/>
            <w:lang w:val="sk-SK"/>
          </w:rPr>
          <w:t xml:space="preserve">všetky administratívne </w:t>
        </w:r>
      </w:ins>
      <w:r w:rsidRPr="00390A53">
        <w:rPr>
          <w:rFonts w:ascii="Calibri" w:hAnsi="Calibri" w:cs="Calibri"/>
          <w:lang w:val="sk-SK"/>
        </w:rPr>
        <w:t>činnosti procesu uchádzač – študent – absolvent</w:t>
      </w:r>
    </w:p>
    <w:p w:rsidR="008163CE" w:rsidRPr="00D33AF3" w:rsidRDefault="00DB6385" w:rsidP="00266F46">
      <w:pPr>
        <w:pStyle w:val="Default"/>
        <w:numPr>
          <w:ilvl w:val="0"/>
          <w:numId w:val="14"/>
        </w:numPr>
        <w:jc w:val="both"/>
        <w:rPr>
          <w:rFonts w:ascii="Calibri" w:hAnsi="Calibri" w:cs="Calibri"/>
          <w:lang w:val="sk-SK"/>
        </w:rPr>
      </w:pPr>
      <w:ins w:id="88" w:author="Michalicka" w:date="2019-04-17T11:28:00Z">
        <w:r>
          <w:rPr>
            <w:rFonts w:ascii="Calibri" w:hAnsi="Calibri" w:cs="Calibri"/>
            <w:lang w:val="sk-SK"/>
          </w:rPr>
          <w:t>komplexne zabezpečuje agendu uznávania dokladov o vzdelaní</w:t>
        </w:r>
      </w:ins>
      <w:r w:rsidR="008163CE" w:rsidRPr="00390A53">
        <w:rPr>
          <w:rFonts w:ascii="Calibri" w:hAnsi="Calibri" w:cs="Calibri"/>
          <w:lang w:val="sk-SK"/>
        </w:rPr>
        <w:t>.</w:t>
      </w:r>
    </w:p>
    <w:p w:rsidR="00D4299B" w:rsidRPr="00390A53" w:rsidRDefault="008163CE" w:rsidP="00703879">
      <w:pPr>
        <w:pStyle w:val="Default"/>
        <w:ind w:left="709"/>
        <w:jc w:val="both"/>
        <w:rPr>
          <w:rFonts w:ascii="Calibri" w:hAnsi="Calibri" w:cs="Calibri"/>
          <w:lang w:val="sk-SK"/>
        </w:rPr>
      </w:pPr>
      <w:r w:rsidRPr="00390A53">
        <w:rPr>
          <w:rFonts w:ascii="Calibri" w:hAnsi="Calibri" w:cs="Calibri"/>
          <w:lang w:val="sk-SK"/>
        </w:rPr>
        <w:t>Útvar vzdelávania a</w:t>
      </w:r>
      <w:r>
        <w:rPr>
          <w:rFonts w:ascii="Calibri" w:hAnsi="Calibri" w:cs="Calibri"/>
          <w:lang w:val="sk-SK"/>
        </w:rPr>
        <w:t> </w:t>
      </w:r>
      <w:r w:rsidRPr="00390A53">
        <w:rPr>
          <w:rFonts w:ascii="Calibri" w:hAnsi="Calibri" w:cs="Calibri"/>
          <w:lang w:val="sk-SK"/>
        </w:rPr>
        <w:t>starostlivosti o</w:t>
      </w:r>
      <w:r>
        <w:rPr>
          <w:rFonts w:ascii="Calibri" w:hAnsi="Calibri" w:cs="Calibri"/>
          <w:lang w:val="sk-SK"/>
        </w:rPr>
        <w:t> </w:t>
      </w:r>
      <w:r w:rsidRPr="00390A53">
        <w:rPr>
          <w:rFonts w:ascii="Calibri" w:hAnsi="Calibri" w:cs="Calibri"/>
          <w:lang w:val="sk-SK"/>
        </w:rPr>
        <w:t>študentov v</w:t>
      </w:r>
      <w:r>
        <w:rPr>
          <w:rFonts w:ascii="Calibri" w:hAnsi="Calibri" w:cs="Calibri"/>
          <w:lang w:val="sk-SK"/>
        </w:rPr>
        <w:t> </w:t>
      </w:r>
      <w:r w:rsidRPr="00390A53">
        <w:rPr>
          <w:rFonts w:ascii="Calibri" w:hAnsi="Calibri" w:cs="Calibri"/>
          <w:lang w:val="sk-SK"/>
        </w:rPr>
        <w:t>oblastiach upravených v</w:t>
      </w:r>
      <w:r>
        <w:rPr>
          <w:rFonts w:ascii="Calibri" w:hAnsi="Calibri" w:cs="Calibri"/>
          <w:lang w:val="sk-SK"/>
        </w:rPr>
        <w:t> </w:t>
      </w:r>
      <w:r w:rsidR="005A1EEF">
        <w:rPr>
          <w:rFonts w:ascii="Calibri" w:hAnsi="Calibri" w:cs="Calibri"/>
          <w:lang w:val="sk-SK"/>
        </w:rPr>
        <w:t>tomto bode metodicky riadi</w:t>
      </w:r>
      <w:r w:rsidRPr="00390A53">
        <w:rPr>
          <w:rFonts w:ascii="Calibri" w:hAnsi="Calibri" w:cs="Calibri"/>
          <w:lang w:val="sk-SK"/>
        </w:rPr>
        <w:t xml:space="preserve"> fakulty STU, univerzitné pracoviská STU a</w:t>
      </w:r>
      <w:r>
        <w:rPr>
          <w:rFonts w:ascii="Calibri" w:hAnsi="Calibri" w:cs="Calibri"/>
          <w:lang w:val="sk-SK"/>
        </w:rPr>
        <w:t> </w:t>
      </w:r>
      <w:r w:rsidRPr="00390A53">
        <w:rPr>
          <w:rFonts w:ascii="Calibri" w:hAnsi="Calibri" w:cs="Calibri"/>
          <w:lang w:val="sk-SK"/>
        </w:rPr>
        <w:t>účelové zariadenia STU.</w:t>
      </w:r>
    </w:p>
    <w:p w:rsidR="008163CE" w:rsidRPr="008163CE" w:rsidRDefault="008163CE" w:rsidP="00703879">
      <w:pPr>
        <w:pStyle w:val="Default"/>
        <w:widowControl/>
        <w:jc w:val="both"/>
        <w:rPr>
          <w:rFonts w:ascii="Calibri" w:hAnsi="Calibri" w:cs="Calibri"/>
          <w:lang w:val="sk-SK"/>
        </w:rPr>
      </w:pPr>
    </w:p>
    <w:p w:rsidR="0014460D" w:rsidRPr="0014460D" w:rsidRDefault="00D04E46" w:rsidP="00266F46">
      <w:pPr>
        <w:pStyle w:val="Default"/>
        <w:widowControl/>
        <w:numPr>
          <w:ilvl w:val="0"/>
          <w:numId w:val="7"/>
        </w:numPr>
        <w:jc w:val="both"/>
        <w:rPr>
          <w:rFonts w:ascii="Calibri" w:hAnsi="Calibri" w:cs="Calibri"/>
          <w:lang w:val="sk-SK"/>
        </w:rPr>
      </w:pPr>
      <w:r w:rsidRPr="00D33AF3">
        <w:rPr>
          <w:rFonts w:ascii="Calibri" w:hAnsi="Calibri" w:cs="Calibri"/>
          <w:color w:val="auto"/>
          <w:lang w:val="sk-SK"/>
        </w:rPr>
        <w:t>Rektor poveril prorektora pre vzdelávanie</w:t>
      </w:r>
      <w:ins w:id="89" w:author="Michalicka" w:date="2019-04-09T10:01:00Z">
        <w:r w:rsidR="0004656D">
          <w:rPr>
            <w:rFonts w:ascii="Calibri" w:hAnsi="Calibri" w:cs="Calibri"/>
            <w:color w:val="auto"/>
            <w:lang w:val="sk-SK"/>
          </w:rPr>
          <w:t>,</w:t>
        </w:r>
      </w:ins>
      <w:r w:rsidRPr="00D33AF3">
        <w:rPr>
          <w:rFonts w:ascii="Calibri" w:hAnsi="Calibri" w:cs="Calibri"/>
          <w:color w:val="auto"/>
          <w:lang w:val="sk-SK"/>
        </w:rPr>
        <w:t xml:space="preserve"> </w:t>
      </w:r>
      <w:ins w:id="90" w:author="Michalicka" w:date="2019-03-08T10:21:00Z">
        <w:r w:rsidR="005F69B8">
          <w:rPr>
            <w:rFonts w:ascii="Calibri" w:hAnsi="Calibri" w:cs="Calibri"/>
            <w:color w:val="auto"/>
            <w:lang w:val="sk-SK"/>
          </w:rPr>
          <w:t>mobilit</w:t>
        </w:r>
      </w:ins>
      <w:ins w:id="91" w:author="Michalicka" w:date="2019-04-09T10:01:00Z">
        <w:r w:rsidR="0004656D">
          <w:rPr>
            <w:rFonts w:ascii="Calibri" w:hAnsi="Calibri" w:cs="Calibri"/>
            <w:color w:val="auto"/>
            <w:lang w:val="sk-SK"/>
          </w:rPr>
          <w:t>y</w:t>
        </w:r>
      </w:ins>
      <w:ins w:id="92" w:author="Michalicka" w:date="2019-03-08T10:21:00Z">
        <w:r w:rsidR="005F69B8">
          <w:rPr>
            <w:rFonts w:ascii="Calibri" w:hAnsi="Calibri" w:cs="Calibri"/>
            <w:color w:val="auto"/>
            <w:lang w:val="sk-SK"/>
          </w:rPr>
          <w:t xml:space="preserve"> </w:t>
        </w:r>
      </w:ins>
      <w:ins w:id="93" w:author="Michalicka" w:date="2019-04-09T10:01:00Z">
        <w:r w:rsidR="0004656D">
          <w:rPr>
            <w:rFonts w:ascii="Calibri" w:hAnsi="Calibri" w:cs="Calibri"/>
            <w:color w:val="auto"/>
            <w:lang w:val="sk-SK"/>
          </w:rPr>
          <w:t xml:space="preserve">a starostlivosť o študentov </w:t>
        </w:r>
      </w:ins>
      <w:r w:rsidRPr="00D33AF3">
        <w:rPr>
          <w:rFonts w:ascii="Calibri" w:hAnsi="Calibri" w:cs="Calibri"/>
          <w:color w:val="auto"/>
          <w:lang w:val="sk-SK"/>
        </w:rPr>
        <w:t>pr</w:t>
      </w:r>
      <w:r w:rsidR="0092140B">
        <w:rPr>
          <w:rFonts w:ascii="Calibri" w:hAnsi="Calibri" w:cs="Calibri"/>
          <w:color w:val="auto"/>
          <w:lang w:val="sk-SK"/>
        </w:rPr>
        <w:t>iamym riadením</w:t>
      </w:r>
    </w:p>
    <w:p w:rsidR="0014460D" w:rsidRDefault="00D04E46" w:rsidP="00266F46">
      <w:pPr>
        <w:pStyle w:val="Default"/>
        <w:widowControl/>
        <w:numPr>
          <w:ilvl w:val="1"/>
          <w:numId w:val="7"/>
        </w:numPr>
        <w:jc w:val="both"/>
        <w:rPr>
          <w:rFonts w:ascii="Calibri" w:hAnsi="Calibri" w:cs="Calibri"/>
          <w:b/>
          <w:color w:val="auto"/>
          <w:u w:val="single"/>
          <w:lang w:val="sk-SK"/>
        </w:rPr>
      </w:pPr>
      <w:r w:rsidRPr="00D33AF3">
        <w:rPr>
          <w:rFonts w:ascii="Calibri" w:hAnsi="Calibri" w:cs="Calibri"/>
          <w:color w:val="auto"/>
          <w:lang w:val="sk-SK"/>
        </w:rPr>
        <w:t xml:space="preserve">účelového zariadenia </w:t>
      </w:r>
      <w:r w:rsidR="00DE3852">
        <w:rPr>
          <w:rFonts w:ascii="Calibri" w:hAnsi="Calibri" w:cs="Calibri"/>
          <w:color w:val="auto"/>
          <w:lang w:val="sk-SK"/>
        </w:rPr>
        <w:tab/>
      </w:r>
      <w:r w:rsidR="00DE3852">
        <w:rPr>
          <w:rFonts w:ascii="Calibri" w:hAnsi="Calibri" w:cs="Calibri"/>
          <w:color w:val="auto"/>
          <w:lang w:val="sk-SK"/>
        </w:rPr>
        <w:tab/>
      </w:r>
      <w:r w:rsidR="00EB401F" w:rsidRPr="00D33AF3">
        <w:rPr>
          <w:rFonts w:ascii="Calibri" w:hAnsi="Calibri" w:cs="Calibri"/>
          <w:b/>
          <w:color w:val="auto"/>
          <w:u w:val="single"/>
          <w:lang w:val="sk-SK"/>
        </w:rPr>
        <w:t>Centrum akademického športu STU</w:t>
      </w:r>
    </w:p>
    <w:p w:rsidR="0014460D" w:rsidRPr="0092140B" w:rsidRDefault="0014460D" w:rsidP="00266F46">
      <w:pPr>
        <w:pStyle w:val="Default"/>
        <w:widowControl/>
        <w:numPr>
          <w:ilvl w:val="1"/>
          <w:numId w:val="7"/>
        </w:numPr>
        <w:jc w:val="both"/>
        <w:rPr>
          <w:rFonts w:ascii="Calibri" w:hAnsi="Calibri" w:cs="Calibri"/>
          <w:lang w:val="sk-SK"/>
        </w:rPr>
      </w:pPr>
      <w:r>
        <w:rPr>
          <w:rFonts w:ascii="Calibri" w:hAnsi="Calibri" w:cs="Calibri"/>
          <w:lang w:val="sk-SK"/>
        </w:rPr>
        <w:t>univerzitného pracoviska</w:t>
      </w:r>
      <w:r>
        <w:rPr>
          <w:rFonts w:ascii="Calibri" w:hAnsi="Calibri" w:cs="Calibri"/>
          <w:lang w:val="sk-SK"/>
        </w:rPr>
        <w:tab/>
      </w:r>
      <w:ins w:id="94" w:author="Michalicka" w:date="2019-04-17T11:30:00Z">
        <w:r w:rsidR="00DB6385">
          <w:rPr>
            <w:rFonts w:ascii="Calibri" w:hAnsi="Calibri" w:cs="Calibri"/>
            <w:lang w:val="sk-SK"/>
          </w:rPr>
          <w:tab/>
        </w:r>
      </w:ins>
      <w:r w:rsidRPr="00D33AF3">
        <w:rPr>
          <w:rFonts w:ascii="Calibri" w:hAnsi="Calibri" w:cs="Calibri"/>
          <w:b/>
          <w:u w:val="single"/>
          <w:lang w:val="sk-SK"/>
        </w:rPr>
        <w:t>Inštitút celoživotného vzdelávania STU</w:t>
      </w:r>
    </w:p>
    <w:p w:rsidR="0092140B" w:rsidRPr="0014460D" w:rsidRDefault="0092140B" w:rsidP="00266F46">
      <w:pPr>
        <w:pStyle w:val="Default"/>
        <w:widowControl/>
        <w:numPr>
          <w:ilvl w:val="1"/>
          <w:numId w:val="7"/>
        </w:numPr>
        <w:jc w:val="both"/>
        <w:rPr>
          <w:rFonts w:ascii="Calibri" w:hAnsi="Calibri" w:cs="Calibri"/>
          <w:lang w:val="sk-SK"/>
        </w:rPr>
      </w:pPr>
      <w:r>
        <w:rPr>
          <w:rFonts w:ascii="Calibri" w:hAnsi="Calibri" w:cs="Calibri"/>
          <w:lang w:val="sk-SK"/>
        </w:rPr>
        <w:t>univerzitného pracoviska</w:t>
      </w:r>
      <w:r>
        <w:rPr>
          <w:rFonts w:ascii="Calibri" w:hAnsi="Calibri" w:cs="Calibri"/>
          <w:lang w:val="sk-SK"/>
        </w:rPr>
        <w:tab/>
      </w:r>
      <w:ins w:id="95" w:author="Michalicka" w:date="2019-04-17T11:30:00Z">
        <w:r w:rsidR="00DB6385">
          <w:rPr>
            <w:rFonts w:ascii="Calibri" w:hAnsi="Calibri" w:cs="Calibri"/>
            <w:lang w:val="sk-SK"/>
          </w:rPr>
          <w:tab/>
        </w:r>
      </w:ins>
      <w:r w:rsidRPr="0092140B">
        <w:rPr>
          <w:rFonts w:ascii="Calibri" w:hAnsi="Calibri" w:cs="Calibri"/>
          <w:b/>
          <w:u w:val="single"/>
          <w:lang w:val="sk-SK"/>
        </w:rPr>
        <w:t>Poradenské centrum STU</w:t>
      </w:r>
    </w:p>
    <w:p w:rsidR="0014460D" w:rsidRDefault="00EB401F" w:rsidP="00703879">
      <w:pPr>
        <w:pStyle w:val="Default"/>
        <w:widowControl/>
        <w:ind w:left="709"/>
        <w:jc w:val="both"/>
        <w:rPr>
          <w:rFonts w:ascii="Calibri" w:hAnsi="Calibri" w:cs="Calibri"/>
          <w:lang w:val="sk-SK"/>
        </w:rPr>
      </w:pPr>
      <w:r w:rsidRPr="00D33AF3">
        <w:rPr>
          <w:rFonts w:ascii="Calibri" w:hAnsi="Calibri" w:cs="Calibri"/>
          <w:color w:val="auto"/>
          <w:lang w:val="sk-SK"/>
        </w:rPr>
        <w:lastRenderedPageBreak/>
        <w:t xml:space="preserve">Za odborný výkon činností </w:t>
      </w:r>
      <w:r w:rsidR="0014460D" w:rsidRPr="00390A53">
        <w:rPr>
          <w:rFonts w:ascii="Calibri" w:hAnsi="Calibri" w:cs="Calibri"/>
          <w:lang w:val="sk-SK"/>
        </w:rPr>
        <w:t xml:space="preserve">súčastí STU uvedených v bodoch </w:t>
      </w:r>
      <w:r w:rsidR="00DE3852">
        <w:rPr>
          <w:rFonts w:ascii="Calibri" w:hAnsi="Calibri" w:cs="Calibri"/>
          <w:lang w:val="sk-SK"/>
        </w:rPr>
        <w:t>2</w:t>
      </w:r>
      <w:r w:rsidR="00EF6E40">
        <w:rPr>
          <w:rFonts w:ascii="Calibri" w:hAnsi="Calibri" w:cs="Calibri"/>
          <w:lang w:val="sk-SK"/>
        </w:rPr>
        <w:t>.</w:t>
      </w:r>
      <w:r w:rsidR="0014460D" w:rsidRPr="00390A53">
        <w:rPr>
          <w:rFonts w:ascii="Calibri" w:hAnsi="Calibri" w:cs="Calibri"/>
          <w:lang w:val="sk-SK"/>
        </w:rPr>
        <w:t>1 a</w:t>
      </w:r>
      <w:r w:rsidR="0014460D">
        <w:rPr>
          <w:rFonts w:ascii="Calibri" w:hAnsi="Calibri" w:cs="Calibri"/>
          <w:lang w:val="sk-SK"/>
        </w:rPr>
        <w:t> </w:t>
      </w:r>
      <w:r w:rsidR="00DE3852">
        <w:rPr>
          <w:rFonts w:ascii="Calibri" w:hAnsi="Calibri" w:cs="Calibri"/>
          <w:lang w:val="sk-SK"/>
        </w:rPr>
        <w:t>2</w:t>
      </w:r>
      <w:r w:rsidR="0014460D">
        <w:rPr>
          <w:rFonts w:ascii="Calibri" w:hAnsi="Calibri" w:cs="Calibri"/>
          <w:lang w:val="sk-SK"/>
        </w:rPr>
        <w:t>.2</w:t>
      </w:r>
      <w:r w:rsidR="00826F73">
        <w:rPr>
          <w:rFonts w:ascii="Calibri" w:hAnsi="Calibri" w:cs="Calibri"/>
          <w:lang w:val="sk-SK"/>
        </w:rPr>
        <w:t xml:space="preserve"> </w:t>
      </w:r>
      <w:r w:rsidR="0014460D" w:rsidRPr="00390A53">
        <w:rPr>
          <w:rFonts w:ascii="Calibri" w:hAnsi="Calibri" w:cs="Calibri"/>
          <w:lang w:val="sk-SK"/>
        </w:rPr>
        <w:t>zodpovedajú príslušní riaditelia týchto súčastí.</w:t>
      </w:r>
      <w:r w:rsidR="00887764">
        <w:rPr>
          <w:rFonts w:ascii="Calibri" w:hAnsi="Calibri" w:cs="Calibri"/>
          <w:lang w:val="sk-SK"/>
        </w:rPr>
        <w:t xml:space="preserve"> Za odborný výkon činností súčasti STU uvedenej v bode 2.3 zodpovedá vedúci Poradenského centra STU.</w:t>
      </w:r>
    </w:p>
    <w:p w:rsidR="003C03F6" w:rsidRDefault="003C03F6" w:rsidP="00703879">
      <w:pPr>
        <w:pStyle w:val="Default"/>
        <w:widowControl/>
        <w:jc w:val="both"/>
        <w:rPr>
          <w:rFonts w:ascii="Calibri" w:hAnsi="Calibri" w:cs="Calibri"/>
          <w:lang w:val="sk-SK"/>
        </w:rPr>
      </w:pPr>
    </w:p>
    <w:p w:rsidR="00DB6385" w:rsidRDefault="00F70641" w:rsidP="00DB6385">
      <w:pPr>
        <w:pStyle w:val="Default"/>
        <w:widowControl/>
        <w:numPr>
          <w:ilvl w:val="0"/>
          <w:numId w:val="7"/>
        </w:numPr>
        <w:jc w:val="both"/>
        <w:rPr>
          <w:ins w:id="96" w:author="Michalicka" w:date="2019-04-17T11:41:00Z"/>
          <w:rFonts w:ascii="Calibri" w:hAnsi="Calibri" w:cs="Calibri"/>
          <w:lang w:val="sk-SK"/>
        </w:rPr>
      </w:pPr>
      <w:ins w:id="97" w:author="Michalicka" w:date="2019-04-17T11:35:00Z">
        <w:r>
          <w:rPr>
            <w:rFonts w:ascii="Calibri" w:hAnsi="Calibri" w:cs="Calibri"/>
            <w:lang w:val="sk-SK"/>
          </w:rPr>
          <w:t>Prorektor pre vzdelávanie</w:t>
        </w:r>
        <w:bookmarkStart w:id="98" w:name="_GoBack"/>
        <w:bookmarkEnd w:id="98"/>
        <w:r w:rsidR="00DB6385">
          <w:rPr>
            <w:rFonts w:ascii="Calibri" w:hAnsi="Calibri" w:cs="Calibri"/>
            <w:lang w:val="sk-SK"/>
          </w:rPr>
          <w:t>, mobility a starostlivosť o študentov v spolupráci s</w:t>
        </w:r>
      </w:ins>
      <w:ins w:id="99" w:author="Michalicka" w:date="2019-04-17T11:36:00Z">
        <w:r w:rsidR="00DB6385">
          <w:rPr>
            <w:rFonts w:ascii="Calibri" w:hAnsi="Calibri" w:cs="Calibri"/>
            <w:lang w:val="sk-SK"/>
          </w:rPr>
          <w:t> Ú</w:t>
        </w:r>
      </w:ins>
      <w:ins w:id="100" w:author="Michalicka" w:date="2019-04-17T11:35:00Z">
        <w:r w:rsidR="00DB6385" w:rsidRPr="00DB6385">
          <w:rPr>
            <w:rFonts w:ascii="Calibri" w:hAnsi="Calibri" w:cs="Calibri"/>
            <w:lang w:val="sk-SK"/>
          </w:rPr>
          <w:t>čelov</w:t>
        </w:r>
      </w:ins>
      <w:ins w:id="101" w:author="Michalicka" w:date="2019-04-17T11:36:00Z">
        <w:r w:rsidR="00DB6385">
          <w:rPr>
            <w:rFonts w:ascii="Calibri" w:hAnsi="Calibri" w:cs="Calibri"/>
            <w:lang w:val="sk-SK"/>
          </w:rPr>
          <w:t>ým</w:t>
        </w:r>
      </w:ins>
      <w:ins w:id="102" w:author="Michalicka" w:date="2019-04-17T11:35:00Z">
        <w:r w:rsidR="00DB6385" w:rsidRPr="00DB6385">
          <w:rPr>
            <w:rFonts w:ascii="Calibri" w:hAnsi="Calibri" w:cs="Calibri"/>
            <w:lang w:val="sk-SK"/>
          </w:rPr>
          <w:t xml:space="preserve"> zariaden</w:t>
        </w:r>
      </w:ins>
      <w:ins w:id="103" w:author="Michalicka" w:date="2019-04-17T11:36:00Z">
        <w:r w:rsidR="00DB6385">
          <w:rPr>
            <w:rFonts w:ascii="Calibri" w:hAnsi="Calibri" w:cs="Calibri"/>
            <w:lang w:val="sk-SK"/>
          </w:rPr>
          <w:t xml:space="preserve">ím </w:t>
        </w:r>
      </w:ins>
      <w:ins w:id="104" w:author="Michalicka" w:date="2019-04-17T11:35:00Z">
        <w:r w:rsidR="00DB6385" w:rsidRPr="00DB6385">
          <w:rPr>
            <w:rFonts w:ascii="Calibri" w:hAnsi="Calibri" w:cs="Calibri"/>
            <w:lang w:val="sk-SK"/>
          </w:rPr>
          <w:t>Študentské domovy a jedálne STU</w:t>
        </w:r>
      </w:ins>
      <w:ins w:id="105" w:author="Michalicka" w:date="2019-04-17T11:41:00Z">
        <w:r w:rsidR="00950CA4">
          <w:rPr>
            <w:rFonts w:ascii="Calibri" w:hAnsi="Calibri" w:cs="Calibri"/>
            <w:lang w:val="sk-SK"/>
          </w:rPr>
          <w:t xml:space="preserve"> koordinuje ubytovanie študentov STU.</w:t>
        </w:r>
      </w:ins>
    </w:p>
    <w:p w:rsidR="00950CA4" w:rsidRDefault="00950CA4" w:rsidP="00950CA4">
      <w:pPr>
        <w:pStyle w:val="Default"/>
        <w:widowControl/>
        <w:jc w:val="both"/>
        <w:rPr>
          <w:ins w:id="106" w:author="Michalicka" w:date="2019-04-17T11:35:00Z"/>
          <w:rFonts w:ascii="Calibri" w:hAnsi="Calibri" w:cs="Calibri"/>
          <w:lang w:val="sk-SK"/>
        </w:rPr>
      </w:pPr>
    </w:p>
    <w:p w:rsidR="00EB401F" w:rsidRPr="0096021B" w:rsidRDefault="00EB401F" w:rsidP="00266F46">
      <w:pPr>
        <w:pStyle w:val="Default"/>
        <w:widowControl/>
        <w:numPr>
          <w:ilvl w:val="0"/>
          <w:numId w:val="7"/>
        </w:numPr>
        <w:jc w:val="both"/>
        <w:rPr>
          <w:rFonts w:ascii="Calibri" w:hAnsi="Calibri" w:cs="Calibri"/>
          <w:lang w:val="sk-SK"/>
        </w:rPr>
      </w:pPr>
      <w:r w:rsidRPr="0096021B">
        <w:rPr>
          <w:rFonts w:ascii="Calibri" w:hAnsi="Calibri" w:cs="Calibri"/>
          <w:lang w:val="sk-SK"/>
        </w:rPr>
        <w:t>Podrobnosti o</w:t>
      </w:r>
      <w:r w:rsidR="0096021B">
        <w:rPr>
          <w:rFonts w:ascii="Calibri" w:hAnsi="Calibri" w:cs="Calibri"/>
          <w:lang w:val="sk-SK"/>
        </w:rPr>
        <w:t> </w:t>
      </w:r>
      <w:r w:rsidRPr="0096021B">
        <w:rPr>
          <w:rFonts w:ascii="Calibri" w:hAnsi="Calibri" w:cs="Calibri"/>
          <w:lang w:val="sk-SK"/>
        </w:rPr>
        <w:t>poslaní a</w:t>
      </w:r>
      <w:r w:rsidR="0096021B">
        <w:rPr>
          <w:rFonts w:ascii="Calibri" w:hAnsi="Calibri" w:cs="Calibri"/>
          <w:lang w:val="sk-SK"/>
        </w:rPr>
        <w:t> </w:t>
      </w:r>
      <w:r w:rsidRPr="0096021B">
        <w:rPr>
          <w:rFonts w:ascii="Calibri" w:hAnsi="Calibri" w:cs="Calibri"/>
          <w:lang w:val="sk-SK"/>
        </w:rPr>
        <w:t xml:space="preserve">činnostiach </w:t>
      </w:r>
      <w:r w:rsidR="0014460D">
        <w:rPr>
          <w:rFonts w:ascii="Calibri" w:hAnsi="Calibri" w:cs="Calibri"/>
          <w:lang w:val="sk-SK"/>
        </w:rPr>
        <w:t xml:space="preserve">súčastí univerzity uvedených </w:t>
      </w:r>
      <w:r w:rsidR="003C03F6">
        <w:rPr>
          <w:rFonts w:ascii="Calibri" w:hAnsi="Calibri" w:cs="Calibri"/>
          <w:lang w:val="sk-SK"/>
        </w:rPr>
        <w:t xml:space="preserve">v bode </w:t>
      </w:r>
      <w:r w:rsidR="00EF6E40">
        <w:rPr>
          <w:rFonts w:ascii="Calibri" w:hAnsi="Calibri" w:cs="Calibri"/>
          <w:lang w:val="sk-SK"/>
        </w:rPr>
        <w:t xml:space="preserve">2 </w:t>
      </w:r>
      <w:r w:rsidR="003C03F6">
        <w:rPr>
          <w:rFonts w:ascii="Calibri" w:hAnsi="Calibri" w:cs="Calibri"/>
          <w:lang w:val="sk-SK"/>
        </w:rPr>
        <w:t xml:space="preserve">tohto článku </w:t>
      </w:r>
      <w:r w:rsidRPr="0096021B">
        <w:rPr>
          <w:rFonts w:ascii="Calibri" w:hAnsi="Calibri" w:cs="Calibri"/>
          <w:lang w:val="sk-SK"/>
        </w:rPr>
        <w:t>sú upravené v</w:t>
      </w:r>
      <w:r w:rsidR="0096021B">
        <w:rPr>
          <w:rFonts w:ascii="Calibri" w:hAnsi="Calibri" w:cs="Calibri"/>
          <w:lang w:val="sk-SK"/>
        </w:rPr>
        <w:t> Organizačnom poriadku STU, v</w:t>
      </w:r>
      <w:r w:rsidR="005A1EEF">
        <w:rPr>
          <w:rFonts w:ascii="Calibri" w:hAnsi="Calibri" w:cs="Calibri"/>
          <w:lang w:val="sk-SK"/>
        </w:rPr>
        <w:t> </w:t>
      </w:r>
      <w:r w:rsidR="0001556D">
        <w:rPr>
          <w:rFonts w:ascii="Calibri" w:hAnsi="Calibri" w:cs="Calibri"/>
          <w:lang w:val="sk-SK"/>
        </w:rPr>
        <w:t>Organizačn</w:t>
      </w:r>
      <w:r w:rsidR="00D97AAB">
        <w:rPr>
          <w:rFonts w:ascii="Calibri" w:hAnsi="Calibri" w:cs="Calibri"/>
          <w:lang w:val="sk-SK"/>
        </w:rPr>
        <w:t>om poriadku Centra akademického športu STU</w:t>
      </w:r>
      <w:r w:rsidR="003C03F6">
        <w:rPr>
          <w:rFonts w:ascii="Calibri" w:hAnsi="Calibri" w:cs="Calibri"/>
          <w:lang w:val="sk-SK"/>
        </w:rPr>
        <w:t>, v Organizačnom poriadku Inštitút</w:t>
      </w:r>
      <w:r w:rsidR="005A1EEF">
        <w:rPr>
          <w:rFonts w:ascii="Calibri" w:hAnsi="Calibri" w:cs="Calibri"/>
          <w:lang w:val="sk-SK"/>
        </w:rPr>
        <w:t>u celoživotného vzdelávania STU</w:t>
      </w:r>
      <w:r w:rsidR="0092140B">
        <w:rPr>
          <w:rFonts w:ascii="Calibri" w:hAnsi="Calibri" w:cs="Calibri"/>
          <w:lang w:val="sk-SK"/>
        </w:rPr>
        <w:t xml:space="preserve">, </w:t>
      </w:r>
      <w:r w:rsidR="00874D73">
        <w:rPr>
          <w:rFonts w:ascii="Calibri" w:hAnsi="Calibri" w:cs="Calibri"/>
          <w:lang w:val="sk-SK"/>
        </w:rPr>
        <w:t xml:space="preserve">v </w:t>
      </w:r>
      <w:r w:rsidR="0092140B">
        <w:rPr>
          <w:rFonts w:ascii="Calibri" w:hAnsi="Calibri" w:cs="Calibri"/>
          <w:lang w:val="sk-SK"/>
        </w:rPr>
        <w:t>Organizačn</w:t>
      </w:r>
      <w:r w:rsidR="00874D73">
        <w:rPr>
          <w:rFonts w:ascii="Calibri" w:hAnsi="Calibri" w:cs="Calibri"/>
          <w:lang w:val="sk-SK"/>
        </w:rPr>
        <w:t>om</w:t>
      </w:r>
      <w:r w:rsidR="0092140B">
        <w:rPr>
          <w:rFonts w:ascii="Calibri" w:hAnsi="Calibri" w:cs="Calibri"/>
          <w:lang w:val="sk-SK"/>
        </w:rPr>
        <w:t xml:space="preserve"> poriadku Poradenského centra STU</w:t>
      </w:r>
      <w:r w:rsidR="0096021B">
        <w:rPr>
          <w:rFonts w:ascii="Calibri" w:hAnsi="Calibri" w:cs="Calibri"/>
          <w:lang w:val="sk-SK"/>
        </w:rPr>
        <w:t xml:space="preserve"> a v ostatných </w:t>
      </w:r>
      <w:r w:rsidR="00C22620">
        <w:rPr>
          <w:rFonts w:ascii="Calibri" w:hAnsi="Calibri" w:cs="Calibri"/>
          <w:lang w:val="sk-SK"/>
        </w:rPr>
        <w:t>interných predpisoch</w:t>
      </w:r>
      <w:r w:rsidR="0096021B">
        <w:rPr>
          <w:rFonts w:ascii="Calibri" w:hAnsi="Calibri" w:cs="Calibri"/>
          <w:lang w:val="sk-SK"/>
        </w:rPr>
        <w:t xml:space="preserve"> STU</w:t>
      </w:r>
      <w:r w:rsidRPr="0096021B">
        <w:rPr>
          <w:rFonts w:ascii="Calibri" w:hAnsi="Calibri" w:cs="Calibri"/>
          <w:lang w:val="sk-SK"/>
        </w:rPr>
        <w:t>.</w:t>
      </w:r>
    </w:p>
    <w:p w:rsidR="00B771A5" w:rsidRPr="00390A53" w:rsidRDefault="00B771A5" w:rsidP="00703879">
      <w:pPr>
        <w:pStyle w:val="Default"/>
        <w:jc w:val="both"/>
        <w:rPr>
          <w:rFonts w:ascii="Calibri" w:hAnsi="Calibri" w:cs="Calibri"/>
          <w:lang w:val="sk-SK"/>
        </w:rPr>
      </w:pPr>
    </w:p>
    <w:p w:rsidR="00B771A5" w:rsidRPr="00740FDD" w:rsidRDefault="00B771A5" w:rsidP="00266F46">
      <w:pPr>
        <w:pStyle w:val="Default"/>
        <w:numPr>
          <w:ilvl w:val="0"/>
          <w:numId w:val="7"/>
        </w:numPr>
        <w:jc w:val="both"/>
        <w:rPr>
          <w:rFonts w:ascii="Calibri" w:hAnsi="Calibri" w:cs="Calibri"/>
          <w:b/>
          <w:lang w:val="sk-SK"/>
        </w:rPr>
      </w:pPr>
      <w:r w:rsidRPr="00740FDD">
        <w:rPr>
          <w:rFonts w:ascii="Calibri" w:hAnsi="Calibri" w:cs="Calibri"/>
          <w:lang w:val="sk-SK"/>
        </w:rPr>
        <w:t>Ak nie je v</w:t>
      </w:r>
      <w:r w:rsidR="0096021B" w:rsidRPr="00740FDD">
        <w:rPr>
          <w:rFonts w:ascii="Calibri" w:hAnsi="Calibri" w:cs="Calibri"/>
          <w:lang w:val="sk-SK"/>
        </w:rPr>
        <w:t> </w:t>
      </w:r>
      <w:r w:rsidRPr="00740FDD">
        <w:rPr>
          <w:rFonts w:ascii="Calibri" w:hAnsi="Calibri" w:cs="Calibri"/>
          <w:lang w:val="sk-SK"/>
        </w:rPr>
        <w:t>tomto článku ustanovené inak, prorektor pre vzdelávanie</w:t>
      </w:r>
      <w:ins w:id="107" w:author="Michalicka" w:date="2019-04-09T10:02:00Z">
        <w:r w:rsidR="00D92ADD">
          <w:rPr>
            <w:rFonts w:ascii="Calibri" w:hAnsi="Calibri" w:cs="Calibri"/>
            <w:lang w:val="sk-SK"/>
          </w:rPr>
          <w:t xml:space="preserve">, </w:t>
        </w:r>
      </w:ins>
      <w:ins w:id="108" w:author="Michalicka" w:date="2019-03-08T10:21:00Z">
        <w:r w:rsidR="005F69B8">
          <w:rPr>
            <w:rFonts w:ascii="Calibri" w:hAnsi="Calibri" w:cs="Calibri"/>
            <w:lang w:val="sk-SK"/>
          </w:rPr>
          <w:t>mobilit</w:t>
        </w:r>
      </w:ins>
      <w:ins w:id="109" w:author="Michalicka" w:date="2019-04-09T10:02:00Z">
        <w:r w:rsidR="00D92ADD">
          <w:rPr>
            <w:rFonts w:ascii="Calibri" w:hAnsi="Calibri" w:cs="Calibri"/>
            <w:lang w:val="sk-SK"/>
          </w:rPr>
          <w:t>y a starostlivosť o študentov</w:t>
        </w:r>
      </w:ins>
      <w:r w:rsidR="00887764">
        <w:rPr>
          <w:rFonts w:ascii="Calibri" w:hAnsi="Calibri" w:cs="Calibri"/>
          <w:lang w:val="sk-SK"/>
        </w:rPr>
        <w:t xml:space="preserve"> vo </w:t>
      </w:r>
      <w:r w:rsidRPr="00740FDD">
        <w:rPr>
          <w:rFonts w:ascii="Calibri" w:hAnsi="Calibri" w:cs="Calibri"/>
          <w:lang w:val="sk-SK"/>
        </w:rPr>
        <w:t>všetkých oblastiach upravených v</w:t>
      </w:r>
      <w:r w:rsidR="0096021B" w:rsidRPr="00740FDD">
        <w:rPr>
          <w:rFonts w:ascii="Calibri" w:hAnsi="Calibri" w:cs="Calibri"/>
          <w:lang w:val="sk-SK"/>
        </w:rPr>
        <w:t> </w:t>
      </w:r>
      <w:r w:rsidRPr="00740FDD">
        <w:rPr>
          <w:rFonts w:ascii="Calibri" w:hAnsi="Calibri" w:cs="Calibri"/>
          <w:lang w:val="sk-SK"/>
        </w:rPr>
        <w:t>tomto článku metodicky riadi príslušných prodekanov fakúlt STU</w:t>
      </w:r>
      <w:r w:rsidR="00740FDD">
        <w:rPr>
          <w:rFonts w:ascii="Calibri" w:hAnsi="Calibri" w:cs="Calibri"/>
          <w:lang w:val="sk-SK"/>
        </w:rPr>
        <w:t>. V prípade súčastí STU, ktoré nie sú fakultami a na ktorých sa posky</w:t>
      </w:r>
      <w:r w:rsidR="005A1EEF">
        <w:rPr>
          <w:rFonts w:ascii="Calibri" w:hAnsi="Calibri" w:cs="Calibri"/>
          <w:lang w:val="sk-SK"/>
        </w:rPr>
        <w:t>tuje vzdelávanie, prorektor pre </w:t>
      </w:r>
      <w:r w:rsidR="00740FDD">
        <w:rPr>
          <w:rFonts w:ascii="Calibri" w:hAnsi="Calibri" w:cs="Calibri"/>
          <w:lang w:val="sk-SK"/>
        </w:rPr>
        <w:t>vzdelávanie</w:t>
      </w:r>
      <w:ins w:id="110" w:author="Michalicka" w:date="2019-04-09T10:02:00Z">
        <w:r w:rsidR="00D92ADD">
          <w:rPr>
            <w:rFonts w:ascii="Calibri" w:hAnsi="Calibri" w:cs="Calibri"/>
            <w:lang w:val="sk-SK"/>
          </w:rPr>
          <w:t>,</w:t>
        </w:r>
      </w:ins>
      <w:r w:rsidR="00740FDD">
        <w:rPr>
          <w:rFonts w:ascii="Calibri" w:hAnsi="Calibri" w:cs="Calibri"/>
          <w:lang w:val="sk-SK"/>
        </w:rPr>
        <w:t xml:space="preserve"> </w:t>
      </w:r>
      <w:ins w:id="111" w:author="Michalicka" w:date="2019-04-09T10:02:00Z">
        <w:r w:rsidR="00D92ADD">
          <w:rPr>
            <w:rFonts w:ascii="Calibri" w:hAnsi="Calibri" w:cs="Calibri"/>
            <w:lang w:val="sk-SK"/>
          </w:rPr>
          <w:t>mobility a starostlivosť o</w:t>
        </w:r>
      </w:ins>
      <w:ins w:id="112" w:author="Michalicka" w:date="2019-04-09T10:03:00Z">
        <w:r w:rsidR="00D92ADD">
          <w:rPr>
            <w:rFonts w:ascii="Calibri" w:hAnsi="Calibri" w:cs="Calibri"/>
            <w:lang w:val="sk-SK"/>
          </w:rPr>
          <w:t> </w:t>
        </w:r>
      </w:ins>
      <w:ins w:id="113" w:author="Michalicka" w:date="2019-04-09T10:02:00Z">
        <w:r w:rsidR="00D92ADD">
          <w:rPr>
            <w:rFonts w:ascii="Calibri" w:hAnsi="Calibri" w:cs="Calibri"/>
            <w:lang w:val="sk-SK"/>
          </w:rPr>
          <w:t xml:space="preserve">študentov </w:t>
        </w:r>
      </w:ins>
      <w:r w:rsidR="00740FDD">
        <w:rPr>
          <w:rFonts w:ascii="Calibri" w:hAnsi="Calibri" w:cs="Calibri"/>
          <w:lang w:val="sk-SK"/>
        </w:rPr>
        <w:t>metodicky riadi riaditeľom príslušnej súčasti STU povereného zamestnanca pre vzdelávanie</w:t>
      </w:r>
      <w:ins w:id="114" w:author="Michalicka" w:date="2019-04-17T11:42:00Z">
        <w:r w:rsidR="00950CA4">
          <w:rPr>
            <w:rFonts w:ascii="Calibri" w:hAnsi="Calibri" w:cs="Calibri"/>
            <w:lang w:val="sk-SK"/>
          </w:rPr>
          <w:t>,</w:t>
        </w:r>
      </w:ins>
      <w:ins w:id="115" w:author="Michalicka" w:date="2019-04-09T10:03:00Z">
        <w:r w:rsidR="00950CA4">
          <w:rPr>
            <w:rFonts w:ascii="Calibri" w:hAnsi="Calibri" w:cs="Calibri"/>
            <w:lang w:val="sk-SK"/>
          </w:rPr>
          <w:t xml:space="preserve"> </w:t>
        </w:r>
        <w:r w:rsidR="00D92ADD">
          <w:rPr>
            <w:rFonts w:ascii="Calibri" w:hAnsi="Calibri" w:cs="Calibri"/>
            <w:lang w:val="sk-SK"/>
          </w:rPr>
          <w:t>mobility</w:t>
        </w:r>
      </w:ins>
      <w:ins w:id="116" w:author="Michalicka" w:date="2019-04-17T11:42:00Z">
        <w:r w:rsidR="00950CA4">
          <w:rPr>
            <w:rFonts w:ascii="Calibri" w:hAnsi="Calibri" w:cs="Calibri"/>
            <w:lang w:val="sk-SK"/>
          </w:rPr>
          <w:t xml:space="preserve"> a starostlivosť o študentov</w:t>
        </w:r>
      </w:ins>
      <w:r w:rsidR="00740FDD">
        <w:rPr>
          <w:rFonts w:ascii="Calibri" w:hAnsi="Calibri" w:cs="Calibri"/>
          <w:lang w:val="sk-SK"/>
        </w:rPr>
        <w:t>.</w:t>
      </w:r>
    </w:p>
    <w:p w:rsidR="00740FDD" w:rsidRDefault="00740FDD" w:rsidP="00703879">
      <w:pPr>
        <w:pStyle w:val="Default"/>
        <w:jc w:val="both"/>
        <w:rPr>
          <w:rFonts w:ascii="Calibri" w:hAnsi="Calibri" w:cs="Calibri"/>
          <w:lang w:val="sk-SK"/>
        </w:rPr>
      </w:pPr>
    </w:p>
    <w:p w:rsidR="005F69B8" w:rsidRDefault="005F69B8" w:rsidP="00703879">
      <w:pPr>
        <w:pStyle w:val="Default"/>
        <w:jc w:val="both"/>
        <w:rPr>
          <w:rFonts w:ascii="Calibri" w:hAnsi="Calibri" w:cs="Calibri"/>
          <w:lang w:val="sk-SK"/>
        </w:rPr>
      </w:pPr>
    </w:p>
    <w:p w:rsidR="00C47C17" w:rsidRPr="005F69B8" w:rsidRDefault="00C47C17" w:rsidP="00703879">
      <w:pPr>
        <w:pStyle w:val="Default"/>
        <w:jc w:val="both"/>
        <w:rPr>
          <w:rFonts w:ascii="Calibri" w:hAnsi="Calibri" w:cs="Calibri"/>
          <w:lang w:val="sk-SK"/>
        </w:rPr>
      </w:pP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Článok 7</w:t>
      </w: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Prorektor pre vedu</w:t>
      </w:r>
      <w:ins w:id="117" w:author="Michalicka" w:date="2019-03-08T10:23:00Z">
        <w:r w:rsidR="005F69B8">
          <w:rPr>
            <w:rFonts w:ascii="Calibri" w:hAnsi="Calibri" w:cs="Calibri"/>
            <w:b/>
            <w:lang w:val="sk-SK"/>
          </w:rPr>
          <w:t>,</w:t>
        </w:r>
      </w:ins>
      <w:r w:rsidRPr="00390A53">
        <w:rPr>
          <w:rFonts w:ascii="Calibri" w:hAnsi="Calibri" w:cs="Calibri"/>
          <w:b/>
          <w:lang w:val="sk-SK"/>
        </w:rPr>
        <w:t xml:space="preserve"> </w:t>
      </w:r>
      <w:del w:id="118" w:author="Michalicka" w:date="2019-03-08T10:23:00Z">
        <w:r w:rsidR="00DF3268" w:rsidDel="005F69B8">
          <w:rPr>
            <w:rFonts w:ascii="Calibri" w:hAnsi="Calibri" w:cs="Calibri"/>
            <w:b/>
            <w:lang w:val="sk-SK"/>
          </w:rPr>
          <w:delText>a</w:delText>
        </w:r>
        <w:r w:rsidR="0096021B" w:rsidDel="005F69B8">
          <w:rPr>
            <w:rFonts w:ascii="Calibri" w:hAnsi="Calibri" w:cs="Calibri"/>
            <w:b/>
            <w:lang w:val="sk-SK"/>
          </w:rPr>
          <w:delText> </w:delText>
        </w:r>
      </w:del>
      <w:r w:rsidR="00DF3268">
        <w:rPr>
          <w:rFonts w:ascii="Calibri" w:hAnsi="Calibri" w:cs="Calibri"/>
          <w:b/>
          <w:lang w:val="sk-SK"/>
        </w:rPr>
        <w:t xml:space="preserve">výskum </w:t>
      </w:r>
      <w:ins w:id="119" w:author="Michalicka" w:date="2019-03-08T10:23:00Z">
        <w:r w:rsidR="005F69B8">
          <w:rPr>
            <w:rFonts w:ascii="Calibri" w:hAnsi="Calibri" w:cs="Calibri"/>
            <w:b/>
            <w:lang w:val="sk-SK"/>
          </w:rPr>
          <w:t>a doktorandské štúdium</w:t>
        </w:r>
      </w:ins>
    </w:p>
    <w:p w:rsidR="00B771A5" w:rsidRPr="00390A53" w:rsidRDefault="00B771A5" w:rsidP="00D92ADD">
      <w:pPr>
        <w:pStyle w:val="Default"/>
        <w:jc w:val="both"/>
        <w:rPr>
          <w:rFonts w:ascii="Calibri" w:hAnsi="Calibri" w:cs="Calibri"/>
          <w:lang w:val="sk-SK"/>
        </w:rPr>
      </w:pPr>
    </w:p>
    <w:p w:rsidR="00B771A5" w:rsidRPr="00390A53" w:rsidRDefault="00B771A5" w:rsidP="00D92ADD">
      <w:pPr>
        <w:pStyle w:val="Default"/>
        <w:numPr>
          <w:ilvl w:val="0"/>
          <w:numId w:val="9"/>
        </w:numPr>
        <w:jc w:val="both"/>
        <w:rPr>
          <w:rFonts w:ascii="Calibri" w:hAnsi="Calibri" w:cs="Calibri"/>
          <w:u w:val="single"/>
          <w:lang w:val="sk-SK"/>
        </w:rPr>
      </w:pPr>
      <w:r w:rsidRPr="00390A53">
        <w:rPr>
          <w:rFonts w:ascii="Calibri" w:hAnsi="Calibri" w:cs="Calibri"/>
          <w:lang w:val="sk-SK"/>
        </w:rPr>
        <w:t>Prorektor pre vedu</w:t>
      </w:r>
      <w:ins w:id="120" w:author="Michalicka" w:date="2019-03-08T10:23:00Z">
        <w:r w:rsidR="005F69B8">
          <w:rPr>
            <w:rFonts w:ascii="Calibri" w:hAnsi="Calibri" w:cs="Calibri"/>
            <w:lang w:val="sk-SK"/>
          </w:rPr>
          <w:t>,</w:t>
        </w:r>
      </w:ins>
      <w:r w:rsidRPr="00390A53">
        <w:rPr>
          <w:rFonts w:ascii="Calibri" w:hAnsi="Calibri" w:cs="Calibri"/>
          <w:lang w:val="sk-SK"/>
        </w:rPr>
        <w:t xml:space="preserve"> </w:t>
      </w:r>
      <w:del w:id="121" w:author="Michalicka" w:date="2019-03-08T10:23:00Z">
        <w:r w:rsidR="00DF3268" w:rsidDel="005F69B8">
          <w:rPr>
            <w:rFonts w:ascii="Calibri" w:hAnsi="Calibri" w:cs="Calibri"/>
            <w:lang w:val="sk-SK"/>
          </w:rPr>
          <w:delText>a</w:delText>
        </w:r>
        <w:r w:rsidR="0096021B" w:rsidDel="005F69B8">
          <w:rPr>
            <w:rFonts w:ascii="Calibri" w:hAnsi="Calibri" w:cs="Calibri"/>
            <w:lang w:val="sk-SK"/>
          </w:rPr>
          <w:delText> </w:delText>
        </w:r>
      </w:del>
      <w:r w:rsidR="00DF3268">
        <w:rPr>
          <w:rFonts w:ascii="Calibri" w:hAnsi="Calibri" w:cs="Calibri"/>
          <w:lang w:val="sk-SK"/>
        </w:rPr>
        <w:t xml:space="preserve">výskum </w:t>
      </w:r>
      <w:ins w:id="122" w:author="Michalicka" w:date="2019-03-08T10:23:00Z">
        <w:r w:rsidR="005F69B8">
          <w:rPr>
            <w:rFonts w:ascii="Calibri" w:hAnsi="Calibri" w:cs="Calibri"/>
            <w:lang w:val="sk-SK"/>
          </w:rPr>
          <w:t xml:space="preserve">a doktorandské štúdium </w:t>
        </w:r>
      </w:ins>
      <w:r w:rsidRPr="00390A53">
        <w:rPr>
          <w:rFonts w:ascii="Calibri" w:hAnsi="Calibri" w:cs="Calibri"/>
          <w:lang w:val="sk-SK"/>
        </w:rPr>
        <w:t xml:space="preserve">priamo riadi </w:t>
      </w:r>
      <w:r w:rsidR="005E2D85">
        <w:rPr>
          <w:rFonts w:ascii="Calibri" w:hAnsi="Calibri" w:cs="Calibri"/>
          <w:b/>
          <w:u w:val="single"/>
          <w:lang w:val="sk-SK"/>
        </w:rPr>
        <w:t xml:space="preserve">Útvar vedy </w:t>
      </w:r>
      <w:r w:rsidRPr="00390A53">
        <w:rPr>
          <w:rFonts w:ascii="Calibri" w:hAnsi="Calibri" w:cs="Calibri"/>
          <w:b/>
          <w:u w:val="single"/>
          <w:lang w:val="sk-SK"/>
        </w:rPr>
        <w:t>a</w:t>
      </w:r>
      <w:r w:rsidR="0096021B">
        <w:rPr>
          <w:rFonts w:ascii="Calibri" w:hAnsi="Calibri" w:cs="Calibri"/>
          <w:b/>
          <w:u w:val="single"/>
          <w:lang w:val="sk-SK"/>
        </w:rPr>
        <w:t> </w:t>
      </w:r>
      <w:r w:rsidRPr="00390A53">
        <w:rPr>
          <w:rFonts w:ascii="Calibri" w:hAnsi="Calibri" w:cs="Calibri"/>
          <w:b/>
          <w:u w:val="single"/>
          <w:lang w:val="sk-SK"/>
        </w:rPr>
        <w:t xml:space="preserve">medzinárodnej </w:t>
      </w:r>
      <w:r>
        <w:rPr>
          <w:rFonts w:ascii="Calibri" w:hAnsi="Calibri" w:cs="Calibri"/>
          <w:b/>
          <w:u w:val="single"/>
          <w:lang w:val="sk-SK"/>
        </w:rPr>
        <w:t xml:space="preserve">vedeckotechnickej </w:t>
      </w:r>
      <w:r w:rsidR="00292562">
        <w:rPr>
          <w:rFonts w:ascii="Calibri" w:hAnsi="Calibri" w:cs="Calibri"/>
          <w:b/>
          <w:u w:val="single"/>
          <w:lang w:val="sk-SK"/>
        </w:rPr>
        <w:t>spolupráce</w:t>
      </w:r>
      <w:r w:rsidRPr="00390A53">
        <w:rPr>
          <w:rFonts w:ascii="Calibri" w:hAnsi="Calibri" w:cs="Calibri"/>
          <w:lang w:val="sk-SK"/>
        </w:rPr>
        <w:t>, ktorý najmä:</w:t>
      </w:r>
    </w:p>
    <w:p w:rsidR="00B771A5" w:rsidRPr="00390A53" w:rsidRDefault="00B771A5" w:rsidP="00D92ADD">
      <w:pPr>
        <w:pStyle w:val="Odsekzoznamu"/>
        <w:numPr>
          <w:ilvl w:val="0"/>
          <w:numId w:val="18"/>
        </w:numPr>
        <w:spacing w:after="0" w:line="240" w:lineRule="auto"/>
        <w:jc w:val="both"/>
        <w:rPr>
          <w:rFonts w:ascii="Calibri" w:hAnsi="Calibri" w:cs="Calibri"/>
          <w:sz w:val="24"/>
          <w:szCs w:val="24"/>
        </w:rPr>
      </w:pPr>
      <w:r w:rsidRPr="00390A53">
        <w:rPr>
          <w:rFonts w:ascii="Calibri" w:hAnsi="Calibri" w:cs="Calibri"/>
          <w:sz w:val="24"/>
          <w:szCs w:val="24"/>
        </w:rPr>
        <w:t>zabezpečuje činnosti spojené s</w:t>
      </w:r>
      <w:r w:rsidR="0096021B">
        <w:rPr>
          <w:rFonts w:ascii="Calibri" w:hAnsi="Calibri" w:cs="Calibri"/>
          <w:sz w:val="24"/>
          <w:szCs w:val="24"/>
        </w:rPr>
        <w:t> </w:t>
      </w:r>
      <w:r w:rsidRPr="00390A53">
        <w:rPr>
          <w:rFonts w:ascii="Calibri" w:hAnsi="Calibri" w:cs="Calibri"/>
          <w:sz w:val="24"/>
          <w:szCs w:val="24"/>
        </w:rPr>
        <w:t>akreditáciou práv habilitovať a</w:t>
      </w:r>
      <w:r w:rsidR="0096021B">
        <w:rPr>
          <w:rFonts w:ascii="Calibri" w:hAnsi="Calibri" w:cs="Calibri"/>
          <w:sz w:val="24"/>
          <w:szCs w:val="24"/>
        </w:rPr>
        <w:t> </w:t>
      </w:r>
      <w:r w:rsidRPr="00390A53">
        <w:rPr>
          <w:rFonts w:ascii="Calibri" w:hAnsi="Calibri" w:cs="Calibri"/>
          <w:sz w:val="24"/>
          <w:szCs w:val="24"/>
        </w:rPr>
        <w:t>inaugurovať na úrovni univerzity</w:t>
      </w:r>
    </w:p>
    <w:p w:rsidR="00B771A5" w:rsidRPr="005E2D85" w:rsidRDefault="00B771A5" w:rsidP="00D92ADD">
      <w:pPr>
        <w:pStyle w:val="Odsekzoznamu"/>
        <w:numPr>
          <w:ilvl w:val="0"/>
          <w:numId w:val="18"/>
        </w:numPr>
        <w:spacing w:after="0" w:line="240" w:lineRule="auto"/>
        <w:jc w:val="both"/>
        <w:rPr>
          <w:rFonts w:ascii="Calibri" w:hAnsi="Calibri" w:cs="Calibri"/>
          <w:sz w:val="24"/>
          <w:szCs w:val="24"/>
        </w:rPr>
      </w:pPr>
      <w:r w:rsidRPr="00390A53">
        <w:rPr>
          <w:rFonts w:ascii="Calibri" w:hAnsi="Calibri" w:cs="Calibri"/>
          <w:sz w:val="24"/>
          <w:szCs w:val="24"/>
        </w:rPr>
        <w:t>zabezpečuje celkovú administráciu vedeckého kvalifikačného rastu</w:t>
      </w:r>
      <w:r w:rsidR="005E2D85">
        <w:rPr>
          <w:rFonts w:ascii="Calibri" w:hAnsi="Calibri" w:cs="Calibri"/>
          <w:sz w:val="24"/>
          <w:szCs w:val="24"/>
        </w:rPr>
        <w:t xml:space="preserve">, </w:t>
      </w:r>
      <w:r w:rsidR="00DF3268" w:rsidRPr="005E2D85">
        <w:rPr>
          <w:rFonts w:ascii="Calibri" w:hAnsi="Calibri" w:cs="Calibri"/>
          <w:sz w:val="24"/>
          <w:szCs w:val="24"/>
        </w:rPr>
        <w:t>administráciu prípravy a</w:t>
      </w:r>
      <w:r w:rsidR="0096021B">
        <w:rPr>
          <w:rFonts w:ascii="Calibri" w:hAnsi="Calibri" w:cs="Calibri"/>
          <w:sz w:val="24"/>
          <w:szCs w:val="24"/>
        </w:rPr>
        <w:t> </w:t>
      </w:r>
      <w:r w:rsidR="00DF3268" w:rsidRPr="005E2D85">
        <w:rPr>
          <w:rFonts w:ascii="Calibri" w:hAnsi="Calibri" w:cs="Calibri"/>
          <w:sz w:val="24"/>
          <w:szCs w:val="24"/>
        </w:rPr>
        <w:t xml:space="preserve">realizácie významných domácich </w:t>
      </w:r>
      <w:ins w:id="123" w:author="Michalicka" w:date="2019-04-17T11:46:00Z">
        <w:r w:rsidR="00D1778E">
          <w:rPr>
            <w:rFonts w:ascii="Calibri" w:hAnsi="Calibri" w:cs="Calibri"/>
            <w:sz w:val="24"/>
            <w:szCs w:val="24"/>
          </w:rPr>
          <w:t xml:space="preserve">a zahraničných </w:t>
        </w:r>
      </w:ins>
      <w:r w:rsidR="00DF3268" w:rsidRPr="005E2D85">
        <w:rPr>
          <w:rFonts w:ascii="Calibri" w:hAnsi="Calibri" w:cs="Calibri"/>
          <w:sz w:val="24"/>
          <w:szCs w:val="24"/>
        </w:rPr>
        <w:t xml:space="preserve">výskumných projektov na úrovni STU </w:t>
      </w:r>
    </w:p>
    <w:p w:rsidR="00B771A5" w:rsidRPr="00390A53" w:rsidRDefault="00B771A5" w:rsidP="00D92ADD">
      <w:pPr>
        <w:pStyle w:val="Odsekzoznamu"/>
        <w:numPr>
          <w:ilvl w:val="0"/>
          <w:numId w:val="18"/>
        </w:numPr>
        <w:spacing w:after="0" w:line="240" w:lineRule="auto"/>
        <w:jc w:val="both"/>
        <w:rPr>
          <w:rFonts w:ascii="Calibri" w:hAnsi="Calibri" w:cs="Calibri"/>
          <w:sz w:val="24"/>
          <w:szCs w:val="24"/>
        </w:rPr>
      </w:pPr>
      <w:r w:rsidRPr="00390A53">
        <w:rPr>
          <w:rFonts w:ascii="Calibri" w:hAnsi="Calibri" w:cs="Calibri"/>
          <w:sz w:val="24"/>
          <w:szCs w:val="24"/>
        </w:rPr>
        <w:t>vedie agendu vymenúvania docentov a</w:t>
      </w:r>
      <w:r w:rsidR="0096021B">
        <w:rPr>
          <w:rFonts w:ascii="Calibri" w:hAnsi="Calibri" w:cs="Calibri"/>
          <w:sz w:val="24"/>
          <w:szCs w:val="24"/>
        </w:rPr>
        <w:t> </w:t>
      </w:r>
      <w:r w:rsidRPr="00390A53">
        <w:rPr>
          <w:rFonts w:ascii="Calibri" w:hAnsi="Calibri" w:cs="Calibri"/>
          <w:sz w:val="24"/>
          <w:szCs w:val="24"/>
        </w:rPr>
        <w:t>profesorov na úrovni univerzity</w:t>
      </w:r>
    </w:p>
    <w:p w:rsidR="00B771A5" w:rsidRPr="00390A53" w:rsidRDefault="00B771A5" w:rsidP="00D92ADD">
      <w:pPr>
        <w:pStyle w:val="Odsekzoznamu"/>
        <w:numPr>
          <w:ilvl w:val="0"/>
          <w:numId w:val="18"/>
        </w:numPr>
        <w:spacing w:after="0" w:line="240" w:lineRule="auto"/>
        <w:rPr>
          <w:rFonts w:ascii="Calibri" w:hAnsi="Calibri" w:cs="Calibri"/>
          <w:sz w:val="24"/>
          <w:szCs w:val="24"/>
        </w:rPr>
      </w:pPr>
      <w:r w:rsidRPr="00390A53">
        <w:rPr>
          <w:rFonts w:ascii="Calibri" w:hAnsi="Calibri" w:cs="Calibri"/>
          <w:sz w:val="24"/>
          <w:szCs w:val="24"/>
        </w:rPr>
        <w:t>zabezpečuje program a</w:t>
      </w:r>
      <w:r w:rsidR="0096021B">
        <w:rPr>
          <w:rFonts w:ascii="Calibri" w:hAnsi="Calibri" w:cs="Calibri"/>
          <w:sz w:val="24"/>
          <w:szCs w:val="24"/>
        </w:rPr>
        <w:t> </w:t>
      </w:r>
      <w:r w:rsidRPr="00390A53">
        <w:rPr>
          <w:rFonts w:ascii="Calibri" w:hAnsi="Calibri" w:cs="Calibri"/>
          <w:sz w:val="24"/>
          <w:szCs w:val="24"/>
        </w:rPr>
        <w:t>rokovania vedeckej rady STU</w:t>
      </w:r>
    </w:p>
    <w:p w:rsidR="007F498A" w:rsidRDefault="00B771A5" w:rsidP="00D92ADD">
      <w:pPr>
        <w:pStyle w:val="Odsekzoznamu"/>
        <w:numPr>
          <w:ilvl w:val="0"/>
          <w:numId w:val="18"/>
        </w:numPr>
        <w:spacing w:after="0" w:line="240" w:lineRule="auto"/>
        <w:jc w:val="both"/>
        <w:rPr>
          <w:rFonts w:ascii="Calibri" w:hAnsi="Calibri" w:cs="Calibri"/>
          <w:sz w:val="24"/>
          <w:szCs w:val="24"/>
        </w:rPr>
      </w:pPr>
      <w:r w:rsidRPr="00390A53">
        <w:rPr>
          <w:rFonts w:ascii="Calibri" w:hAnsi="Calibri" w:cs="Calibri"/>
          <w:sz w:val="24"/>
          <w:szCs w:val="24"/>
        </w:rPr>
        <w:t xml:space="preserve">vedie agendu </w:t>
      </w:r>
      <w:ins w:id="124" w:author="Michalicka" w:date="2019-04-17T11:47:00Z">
        <w:r w:rsidR="002C6D8E">
          <w:rPr>
            <w:rFonts w:ascii="Calibri" w:hAnsi="Calibri" w:cs="Calibri"/>
            <w:sz w:val="24"/>
            <w:szCs w:val="24"/>
          </w:rPr>
          <w:t xml:space="preserve">výskumných </w:t>
        </w:r>
      </w:ins>
      <w:r w:rsidRPr="00390A53">
        <w:rPr>
          <w:rFonts w:ascii="Calibri" w:hAnsi="Calibri" w:cs="Calibri"/>
          <w:sz w:val="24"/>
          <w:szCs w:val="24"/>
        </w:rPr>
        <w:t>projektov</w:t>
      </w:r>
      <w:ins w:id="125" w:author="Michalicka" w:date="2019-04-17T11:47:00Z">
        <w:r w:rsidR="002C6D8E">
          <w:rPr>
            <w:rFonts w:ascii="Calibri" w:hAnsi="Calibri" w:cs="Calibri"/>
            <w:sz w:val="24"/>
            <w:szCs w:val="24"/>
          </w:rPr>
          <w:t>, okrem projektov patriacich do</w:t>
        </w:r>
      </w:ins>
      <w:ins w:id="126" w:author="Michalicka" w:date="2019-04-17T11:48:00Z">
        <w:r w:rsidR="002C6D8E">
          <w:rPr>
            <w:rFonts w:ascii="Calibri" w:hAnsi="Calibri" w:cs="Calibri"/>
            <w:sz w:val="24"/>
            <w:szCs w:val="24"/>
          </w:rPr>
          <w:t> </w:t>
        </w:r>
      </w:ins>
      <w:ins w:id="127" w:author="Michalicka" w:date="2019-04-17T11:47:00Z">
        <w:r w:rsidR="002C6D8E">
          <w:rPr>
            <w:rFonts w:ascii="Calibri" w:hAnsi="Calibri" w:cs="Calibri"/>
            <w:sz w:val="24"/>
            <w:szCs w:val="24"/>
          </w:rPr>
          <w:t>kompetencie Projektového strediska STU,</w:t>
        </w:r>
      </w:ins>
      <w:r w:rsidRPr="00390A53">
        <w:rPr>
          <w:rFonts w:ascii="Calibri" w:hAnsi="Calibri" w:cs="Calibri"/>
          <w:sz w:val="24"/>
          <w:szCs w:val="24"/>
        </w:rPr>
        <w:t xml:space="preserve"> a</w:t>
      </w:r>
      <w:r w:rsidR="0096021B">
        <w:rPr>
          <w:rFonts w:ascii="Calibri" w:hAnsi="Calibri" w:cs="Calibri"/>
          <w:sz w:val="24"/>
          <w:szCs w:val="24"/>
        </w:rPr>
        <w:t> </w:t>
      </w:r>
      <w:r w:rsidRPr="00390A53">
        <w:rPr>
          <w:rFonts w:ascii="Calibri" w:hAnsi="Calibri" w:cs="Calibri"/>
          <w:sz w:val="24"/>
          <w:szCs w:val="24"/>
        </w:rPr>
        <w:t>s</w:t>
      </w:r>
      <w:r w:rsidR="0096021B">
        <w:rPr>
          <w:rFonts w:ascii="Calibri" w:hAnsi="Calibri" w:cs="Calibri"/>
          <w:sz w:val="24"/>
          <w:szCs w:val="24"/>
        </w:rPr>
        <w:t> </w:t>
      </w:r>
      <w:r w:rsidRPr="00390A53">
        <w:rPr>
          <w:rFonts w:ascii="Calibri" w:hAnsi="Calibri" w:cs="Calibri"/>
          <w:sz w:val="24"/>
          <w:szCs w:val="24"/>
        </w:rPr>
        <w:t>tým spojené výkazníctvo na úrovni univerzity</w:t>
      </w:r>
    </w:p>
    <w:p w:rsidR="00B771A5" w:rsidRPr="007F498A" w:rsidRDefault="00B771A5" w:rsidP="00D92ADD">
      <w:pPr>
        <w:pStyle w:val="Odsekzoznamu"/>
        <w:numPr>
          <w:ilvl w:val="0"/>
          <w:numId w:val="18"/>
        </w:numPr>
        <w:spacing w:after="0" w:line="240" w:lineRule="auto"/>
        <w:jc w:val="both"/>
        <w:rPr>
          <w:rFonts w:ascii="Calibri" w:hAnsi="Calibri" w:cs="Calibri"/>
          <w:sz w:val="24"/>
          <w:szCs w:val="24"/>
        </w:rPr>
      </w:pPr>
      <w:r w:rsidRPr="007F498A">
        <w:rPr>
          <w:rFonts w:ascii="Calibri" w:hAnsi="Calibri" w:cs="Calibri"/>
          <w:sz w:val="24"/>
          <w:szCs w:val="24"/>
        </w:rPr>
        <w:t>podporuje medzinárodnú spoluprácu v</w:t>
      </w:r>
      <w:r w:rsidR="0096021B">
        <w:rPr>
          <w:rFonts w:ascii="Calibri" w:hAnsi="Calibri" w:cs="Calibri"/>
          <w:sz w:val="24"/>
          <w:szCs w:val="24"/>
        </w:rPr>
        <w:t> </w:t>
      </w:r>
      <w:r w:rsidRPr="007F498A">
        <w:rPr>
          <w:rFonts w:ascii="Calibri" w:hAnsi="Calibri" w:cs="Calibri"/>
          <w:sz w:val="24"/>
          <w:szCs w:val="24"/>
        </w:rPr>
        <w:t>oblasti vedy a</w:t>
      </w:r>
      <w:r w:rsidR="0096021B">
        <w:rPr>
          <w:rFonts w:ascii="Calibri" w:hAnsi="Calibri" w:cs="Calibri"/>
          <w:sz w:val="24"/>
          <w:szCs w:val="24"/>
        </w:rPr>
        <w:t> </w:t>
      </w:r>
      <w:r w:rsidRPr="007F498A">
        <w:rPr>
          <w:rFonts w:ascii="Calibri" w:hAnsi="Calibri" w:cs="Calibri"/>
          <w:sz w:val="24"/>
          <w:szCs w:val="24"/>
        </w:rPr>
        <w:t>výskumu a</w:t>
      </w:r>
      <w:r w:rsidR="0096021B">
        <w:rPr>
          <w:rFonts w:ascii="Calibri" w:hAnsi="Calibri" w:cs="Calibri"/>
          <w:sz w:val="24"/>
          <w:szCs w:val="24"/>
        </w:rPr>
        <w:t> </w:t>
      </w:r>
      <w:r w:rsidRPr="007F498A">
        <w:rPr>
          <w:rFonts w:ascii="Calibri" w:hAnsi="Calibri" w:cs="Calibri"/>
          <w:sz w:val="24"/>
          <w:szCs w:val="24"/>
        </w:rPr>
        <w:t xml:space="preserve">vedie agendu medzinárodných </w:t>
      </w:r>
      <w:ins w:id="128" w:author="Michalicka" w:date="2019-04-17T11:48:00Z">
        <w:r w:rsidR="002C6D8E">
          <w:rPr>
            <w:rFonts w:ascii="Calibri" w:hAnsi="Calibri" w:cs="Calibri"/>
            <w:sz w:val="24"/>
            <w:szCs w:val="24"/>
          </w:rPr>
          <w:t xml:space="preserve">výskumných </w:t>
        </w:r>
      </w:ins>
      <w:r w:rsidRPr="007F498A">
        <w:rPr>
          <w:rFonts w:ascii="Calibri" w:hAnsi="Calibri" w:cs="Calibri"/>
          <w:sz w:val="24"/>
          <w:szCs w:val="24"/>
        </w:rPr>
        <w:t>projektov a</w:t>
      </w:r>
      <w:r w:rsidR="0096021B">
        <w:rPr>
          <w:rFonts w:ascii="Calibri" w:hAnsi="Calibri" w:cs="Calibri"/>
          <w:sz w:val="24"/>
          <w:szCs w:val="24"/>
        </w:rPr>
        <w:t> </w:t>
      </w:r>
      <w:r w:rsidRPr="007F498A">
        <w:rPr>
          <w:rFonts w:ascii="Calibri" w:hAnsi="Calibri" w:cs="Calibri"/>
          <w:sz w:val="24"/>
          <w:szCs w:val="24"/>
        </w:rPr>
        <w:t>s</w:t>
      </w:r>
      <w:r w:rsidR="0096021B">
        <w:rPr>
          <w:rFonts w:ascii="Calibri" w:hAnsi="Calibri" w:cs="Calibri"/>
          <w:sz w:val="24"/>
          <w:szCs w:val="24"/>
        </w:rPr>
        <w:t> </w:t>
      </w:r>
      <w:r w:rsidRPr="007F498A">
        <w:rPr>
          <w:rFonts w:ascii="Calibri" w:hAnsi="Calibri" w:cs="Calibri"/>
          <w:sz w:val="24"/>
          <w:szCs w:val="24"/>
        </w:rPr>
        <w:t>tým spojené výkazníctvo na úrovni univerzity</w:t>
      </w:r>
    </w:p>
    <w:p w:rsidR="00B771A5" w:rsidRPr="00390A53" w:rsidRDefault="00B771A5" w:rsidP="00D92ADD">
      <w:pPr>
        <w:pStyle w:val="Odsekzoznamu"/>
        <w:numPr>
          <w:ilvl w:val="0"/>
          <w:numId w:val="18"/>
        </w:numPr>
        <w:spacing w:after="0" w:line="240" w:lineRule="auto"/>
        <w:jc w:val="both"/>
        <w:rPr>
          <w:rFonts w:ascii="Calibri" w:hAnsi="Calibri" w:cs="Calibri"/>
          <w:sz w:val="24"/>
          <w:szCs w:val="24"/>
        </w:rPr>
      </w:pPr>
      <w:r w:rsidRPr="00390A53">
        <w:rPr>
          <w:rFonts w:ascii="Calibri" w:hAnsi="Calibri" w:cs="Calibri"/>
          <w:sz w:val="24"/>
          <w:szCs w:val="24"/>
        </w:rPr>
        <w:t>vedie agendu ocenení a</w:t>
      </w:r>
      <w:r w:rsidR="0096021B">
        <w:rPr>
          <w:rFonts w:ascii="Calibri" w:hAnsi="Calibri" w:cs="Calibri"/>
          <w:sz w:val="24"/>
          <w:szCs w:val="24"/>
        </w:rPr>
        <w:t> </w:t>
      </w:r>
      <w:r w:rsidRPr="00390A53">
        <w:rPr>
          <w:rFonts w:ascii="Calibri" w:hAnsi="Calibri" w:cs="Calibri"/>
          <w:sz w:val="24"/>
          <w:szCs w:val="24"/>
        </w:rPr>
        <w:t>vyznamenaní na univerzitnej úrovni</w:t>
      </w:r>
    </w:p>
    <w:p w:rsidR="00B771A5" w:rsidRPr="00390A53" w:rsidRDefault="00B771A5" w:rsidP="00D92ADD">
      <w:pPr>
        <w:pStyle w:val="Odsekzoznamu"/>
        <w:numPr>
          <w:ilvl w:val="0"/>
          <w:numId w:val="18"/>
        </w:numPr>
        <w:spacing w:after="0" w:line="240" w:lineRule="auto"/>
        <w:jc w:val="both"/>
        <w:rPr>
          <w:rFonts w:ascii="Calibri" w:hAnsi="Calibri" w:cs="Calibri"/>
          <w:sz w:val="24"/>
          <w:szCs w:val="24"/>
        </w:rPr>
      </w:pPr>
      <w:r w:rsidRPr="00390A53">
        <w:rPr>
          <w:rFonts w:ascii="Calibri" w:hAnsi="Calibri" w:cs="Calibri"/>
          <w:sz w:val="24"/>
          <w:szCs w:val="24"/>
        </w:rPr>
        <w:lastRenderedPageBreak/>
        <w:t>vedie agendu výberových ko</w:t>
      </w:r>
      <w:r w:rsidR="005A1EEF">
        <w:rPr>
          <w:rFonts w:ascii="Calibri" w:hAnsi="Calibri" w:cs="Calibri"/>
          <w:sz w:val="24"/>
          <w:szCs w:val="24"/>
        </w:rPr>
        <w:t>naní na funkčné miesta docentov</w:t>
      </w:r>
      <w:r w:rsidR="00AD3CC2">
        <w:rPr>
          <w:rFonts w:ascii="Calibri" w:hAnsi="Calibri" w:cs="Calibri"/>
          <w:sz w:val="24"/>
          <w:szCs w:val="24"/>
        </w:rPr>
        <w:t xml:space="preserve"> </w:t>
      </w:r>
      <w:r w:rsidRPr="00390A53">
        <w:rPr>
          <w:rFonts w:ascii="Calibri" w:hAnsi="Calibri" w:cs="Calibri"/>
          <w:sz w:val="24"/>
          <w:szCs w:val="24"/>
        </w:rPr>
        <w:t>a</w:t>
      </w:r>
      <w:r w:rsidR="0096021B">
        <w:rPr>
          <w:rFonts w:ascii="Calibri" w:hAnsi="Calibri" w:cs="Calibri"/>
          <w:sz w:val="24"/>
          <w:szCs w:val="24"/>
        </w:rPr>
        <w:t> </w:t>
      </w:r>
      <w:r w:rsidRPr="00390A53">
        <w:rPr>
          <w:rFonts w:ascii="Calibri" w:hAnsi="Calibri" w:cs="Calibri"/>
          <w:sz w:val="24"/>
          <w:szCs w:val="24"/>
        </w:rPr>
        <w:t>profesorov na súčastiach STU</w:t>
      </w:r>
    </w:p>
    <w:p w:rsidR="002C6D8E" w:rsidRDefault="00B771A5" w:rsidP="00D92ADD">
      <w:pPr>
        <w:pStyle w:val="Odsekzoznamu"/>
        <w:numPr>
          <w:ilvl w:val="0"/>
          <w:numId w:val="18"/>
        </w:numPr>
        <w:spacing w:after="0" w:line="240" w:lineRule="auto"/>
        <w:jc w:val="both"/>
        <w:rPr>
          <w:ins w:id="129" w:author="Michalicka" w:date="2019-04-17T11:49:00Z"/>
          <w:rFonts w:ascii="Calibri" w:hAnsi="Calibri" w:cs="Calibri"/>
          <w:sz w:val="24"/>
          <w:szCs w:val="24"/>
        </w:rPr>
      </w:pPr>
      <w:r w:rsidRPr="00390A53">
        <w:rPr>
          <w:rFonts w:ascii="Calibri" w:hAnsi="Calibri" w:cs="Calibri"/>
          <w:sz w:val="24"/>
          <w:szCs w:val="24"/>
        </w:rPr>
        <w:t xml:space="preserve">koordinuje </w:t>
      </w:r>
      <w:ins w:id="130" w:author="Michalicka" w:date="2019-04-17T11:48:00Z">
        <w:r w:rsidR="002C6D8E">
          <w:rPr>
            <w:rFonts w:ascii="Calibri" w:hAnsi="Calibri" w:cs="Calibri"/>
            <w:sz w:val="24"/>
            <w:szCs w:val="24"/>
          </w:rPr>
          <w:t>a</w:t>
        </w:r>
      </w:ins>
      <w:ins w:id="131" w:author="Michalicka" w:date="2019-04-17T11:49:00Z">
        <w:r w:rsidR="002C6D8E">
          <w:rPr>
            <w:rFonts w:ascii="Calibri" w:hAnsi="Calibri" w:cs="Calibri"/>
            <w:sz w:val="24"/>
            <w:szCs w:val="24"/>
          </w:rPr>
          <w:t> </w:t>
        </w:r>
      </w:ins>
      <w:ins w:id="132" w:author="Michalicka" w:date="2019-04-17T11:48:00Z">
        <w:r w:rsidR="002C6D8E">
          <w:rPr>
            <w:rFonts w:ascii="Calibri" w:hAnsi="Calibri" w:cs="Calibri"/>
            <w:sz w:val="24"/>
            <w:szCs w:val="24"/>
          </w:rPr>
          <w:t xml:space="preserve">metodicky </w:t>
        </w:r>
      </w:ins>
      <w:ins w:id="133" w:author="Michalicka" w:date="2019-04-17T11:49:00Z">
        <w:r w:rsidR="002C6D8E">
          <w:rPr>
            <w:rFonts w:ascii="Calibri" w:hAnsi="Calibri" w:cs="Calibri"/>
            <w:sz w:val="24"/>
            <w:szCs w:val="24"/>
          </w:rPr>
          <w:t xml:space="preserve">riadi </w:t>
        </w:r>
      </w:ins>
      <w:r w:rsidRPr="00390A53">
        <w:rPr>
          <w:rFonts w:ascii="Calibri" w:hAnsi="Calibri" w:cs="Calibri"/>
          <w:sz w:val="24"/>
          <w:szCs w:val="24"/>
        </w:rPr>
        <w:t xml:space="preserve">činnosť </w:t>
      </w:r>
      <w:del w:id="134" w:author="Michalicka" w:date="2019-04-17T11:49:00Z">
        <w:r w:rsidRPr="00390A53" w:rsidDel="002C6D8E">
          <w:rPr>
            <w:rFonts w:ascii="Calibri" w:hAnsi="Calibri" w:cs="Calibri"/>
            <w:sz w:val="24"/>
            <w:szCs w:val="24"/>
          </w:rPr>
          <w:delText>fakultných</w:delText>
        </w:r>
      </w:del>
      <w:ins w:id="135" w:author="Michalicka" w:date="2019-04-17T11:49:00Z">
        <w:r w:rsidR="002C6D8E">
          <w:rPr>
            <w:rFonts w:ascii="Calibri" w:hAnsi="Calibri" w:cs="Calibri"/>
            <w:sz w:val="24"/>
            <w:szCs w:val="24"/>
          </w:rPr>
          <w:t>akademických</w:t>
        </w:r>
      </w:ins>
      <w:r w:rsidRPr="00390A53">
        <w:rPr>
          <w:rFonts w:ascii="Calibri" w:hAnsi="Calibri" w:cs="Calibri"/>
          <w:sz w:val="24"/>
          <w:szCs w:val="24"/>
        </w:rPr>
        <w:t xml:space="preserve"> knižníc</w:t>
      </w:r>
      <w:ins w:id="136" w:author="Michalicka" w:date="2019-04-17T11:49:00Z">
        <w:r w:rsidR="002C6D8E">
          <w:rPr>
            <w:rFonts w:ascii="Calibri" w:hAnsi="Calibri" w:cs="Calibri"/>
            <w:sz w:val="24"/>
            <w:szCs w:val="24"/>
          </w:rPr>
          <w:t xml:space="preserve"> STU</w:t>
        </w:r>
      </w:ins>
    </w:p>
    <w:p w:rsidR="00B771A5" w:rsidRDefault="002C6D8E" w:rsidP="00D92ADD">
      <w:pPr>
        <w:pStyle w:val="Odsekzoznamu"/>
        <w:numPr>
          <w:ilvl w:val="0"/>
          <w:numId w:val="18"/>
        </w:numPr>
        <w:spacing w:after="0" w:line="240" w:lineRule="auto"/>
        <w:jc w:val="both"/>
        <w:rPr>
          <w:rFonts w:ascii="Calibri" w:hAnsi="Calibri" w:cs="Calibri"/>
          <w:sz w:val="24"/>
          <w:szCs w:val="24"/>
        </w:rPr>
      </w:pPr>
      <w:ins w:id="137" w:author="Michalicka" w:date="2019-04-17T11:49:00Z">
        <w:r>
          <w:rPr>
            <w:rFonts w:ascii="Calibri" w:hAnsi="Calibri" w:cs="Calibri"/>
            <w:sz w:val="24"/>
            <w:szCs w:val="24"/>
          </w:rPr>
          <w:t>koordinuje databázu publikačnej a umeleckej činnosti</w:t>
        </w:r>
      </w:ins>
      <w:r w:rsidR="00B771A5" w:rsidRPr="00390A53">
        <w:rPr>
          <w:rFonts w:ascii="Calibri" w:hAnsi="Calibri" w:cs="Calibri"/>
          <w:sz w:val="24"/>
          <w:szCs w:val="24"/>
        </w:rPr>
        <w:t>.</w:t>
      </w:r>
    </w:p>
    <w:p w:rsidR="00D92ADD" w:rsidRPr="00D92ADD" w:rsidRDefault="00D92ADD" w:rsidP="00D92ADD">
      <w:pPr>
        <w:jc w:val="both"/>
        <w:rPr>
          <w:rFonts w:ascii="Calibri" w:hAnsi="Calibri" w:cs="Calibri"/>
        </w:rPr>
      </w:pPr>
    </w:p>
    <w:p w:rsidR="00D92ADD" w:rsidRDefault="00D92ADD" w:rsidP="007F1C8D">
      <w:pPr>
        <w:pStyle w:val="Default"/>
        <w:numPr>
          <w:ilvl w:val="0"/>
          <w:numId w:val="9"/>
        </w:numPr>
        <w:jc w:val="both"/>
        <w:rPr>
          <w:ins w:id="138" w:author="Michalicka" w:date="2019-04-09T10:21:00Z"/>
          <w:rFonts w:ascii="Calibri" w:hAnsi="Calibri" w:cs="Calibri"/>
          <w:lang w:val="sk-SK"/>
        </w:rPr>
      </w:pPr>
      <w:ins w:id="139" w:author="Michalicka" w:date="2019-04-09T10:05:00Z">
        <w:r>
          <w:rPr>
            <w:rFonts w:ascii="Calibri" w:hAnsi="Calibri" w:cs="Calibri"/>
            <w:lang w:val="sk-SK"/>
          </w:rPr>
          <w:t xml:space="preserve">Prorektor pre vedu, výskum a doktorandské štúdium metodicky koordinuje </w:t>
        </w:r>
      </w:ins>
      <w:ins w:id="140" w:author="Michalicka" w:date="2019-04-09T12:23:00Z">
        <w:r w:rsidR="00D03D73">
          <w:rPr>
            <w:rFonts w:ascii="Calibri" w:hAnsi="Calibri" w:cs="Calibri"/>
            <w:lang w:val="sk-SK"/>
          </w:rPr>
          <w:t>väzbu</w:t>
        </w:r>
      </w:ins>
      <w:ins w:id="141" w:author="Michalicka" w:date="2019-04-09T10:05:00Z">
        <w:r>
          <w:rPr>
            <w:rFonts w:ascii="Calibri" w:hAnsi="Calibri" w:cs="Calibri"/>
            <w:lang w:val="sk-SK"/>
          </w:rPr>
          <w:t xml:space="preserve"> </w:t>
        </w:r>
      </w:ins>
      <w:ins w:id="142" w:author="Michalicka" w:date="2019-04-09T10:20:00Z">
        <w:r w:rsidR="007F1C8D">
          <w:rPr>
            <w:rFonts w:ascii="Calibri" w:hAnsi="Calibri" w:cs="Calibri"/>
            <w:lang w:val="sk-SK"/>
          </w:rPr>
          <w:t xml:space="preserve">vzdelávania </w:t>
        </w:r>
      </w:ins>
      <w:ins w:id="143" w:author="Michalicka" w:date="2019-04-09T10:21:00Z">
        <w:r w:rsidR="007F1C8D">
          <w:rPr>
            <w:rFonts w:ascii="Calibri" w:hAnsi="Calibri" w:cs="Calibri"/>
            <w:lang w:val="sk-SK"/>
          </w:rPr>
          <w:t>na d</w:t>
        </w:r>
        <w:r w:rsidR="007F1C8D" w:rsidRPr="007F1C8D">
          <w:rPr>
            <w:rFonts w:ascii="Calibri" w:hAnsi="Calibri" w:cs="Calibri"/>
            <w:lang w:val="sk-SK"/>
          </w:rPr>
          <w:t>oktorandský</w:t>
        </w:r>
        <w:r w:rsidR="007F1C8D">
          <w:rPr>
            <w:rFonts w:ascii="Calibri" w:hAnsi="Calibri" w:cs="Calibri"/>
            <w:lang w:val="sk-SK"/>
          </w:rPr>
          <w:t>ch</w:t>
        </w:r>
        <w:r w:rsidR="007F1C8D" w:rsidRPr="007F1C8D">
          <w:rPr>
            <w:rFonts w:ascii="Calibri" w:hAnsi="Calibri" w:cs="Calibri"/>
            <w:lang w:val="sk-SK"/>
          </w:rPr>
          <w:t xml:space="preserve"> študijn</w:t>
        </w:r>
        <w:r w:rsidR="007F1C8D">
          <w:rPr>
            <w:rFonts w:ascii="Calibri" w:hAnsi="Calibri" w:cs="Calibri"/>
            <w:lang w:val="sk-SK"/>
          </w:rPr>
          <w:t>ých</w:t>
        </w:r>
        <w:r w:rsidR="007F1C8D" w:rsidRPr="007F1C8D">
          <w:rPr>
            <w:rFonts w:ascii="Calibri" w:hAnsi="Calibri" w:cs="Calibri"/>
            <w:lang w:val="sk-SK"/>
          </w:rPr>
          <w:t xml:space="preserve"> program</w:t>
        </w:r>
        <w:r w:rsidR="007F1C8D">
          <w:rPr>
            <w:rFonts w:ascii="Calibri" w:hAnsi="Calibri" w:cs="Calibri"/>
            <w:lang w:val="sk-SK"/>
          </w:rPr>
          <w:t xml:space="preserve">och </w:t>
        </w:r>
      </w:ins>
      <w:ins w:id="144" w:author="Michalicka" w:date="2019-04-09T12:23:00Z">
        <w:r w:rsidR="00D03D73">
          <w:rPr>
            <w:rFonts w:ascii="Calibri" w:hAnsi="Calibri" w:cs="Calibri"/>
            <w:lang w:val="sk-SK"/>
          </w:rPr>
          <w:t>s</w:t>
        </w:r>
      </w:ins>
      <w:ins w:id="145" w:author="Michalicka" w:date="2019-04-09T10:21:00Z">
        <w:r w:rsidR="00D03D73">
          <w:rPr>
            <w:rFonts w:ascii="Calibri" w:hAnsi="Calibri" w:cs="Calibri"/>
            <w:lang w:val="sk-SK"/>
          </w:rPr>
          <w:t xml:space="preserve"> vedou</w:t>
        </w:r>
        <w:r w:rsidR="007F1C8D">
          <w:rPr>
            <w:rFonts w:ascii="Calibri" w:hAnsi="Calibri" w:cs="Calibri"/>
            <w:lang w:val="sk-SK"/>
          </w:rPr>
          <w:t xml:space="preserve"> a</w:t>
        </w:r>
      </w:ins>
      <w:ins w:id="146" w:author="Michalicka" w:date="2019-04-17T11:42:00Z">
        <w:r w:rsidR="00950CA4">
          <w:rPr>
            <w:rFonts w:ascii="Calibri" w:hAnsi="Calibri" w:cs="Calibri"/>
            <w:lang w:val="sk-SK"/>
          </w:rPr>
          <w:t> </w:t>
        </w:r>
      </w:ins>
      <w:ins w:id="147" w:author="Michalicka" w:date="2019-04-09T10:21:00Z">
        <w:r w:rsidR="007F1C8D">
          <w:rPr>
            <w:rFonts w:ascii="Calibri" w:hAnsi="Calibri" w:cs="Calibri"/>
            <w:lang w:val="sk-SK"/>
          </w:rPr>
          <w:t>výskum</w:t>
        </w:r>
      </w:ins>
      <w:ins w:id="148" w:author="Michalicka" w:date="2019-04-09T12:23:00Z">
        <w:r w:rsidR="00D03D73">
          <w:rPr>
            <w:rFonts w:ascii="Calibri" w:hAnsi="Calibri" w:cs="Calibri"/>
            <w:lang w:val="sk-SK"/>
          </w:rPr>
          <w:t>om</w:t>
        </w:r>
      </w:ins>
      <w:ins w:id="149" w:author="Michalicka" w:date="2019-04-17T11:42:00Z">
        <w:r w:rsidR="00950CA4">
          <w:rPr>
            <w:rFonts w:ascii="Calibri" w:hAnsi="Calibri" w:cs="Calibri"/>
            <w:lang w:val="sk-SK"/>
          </w:rPr>
          <w:t xml:space="preserve"> vrátane činnosti odborových komisií</w:t>
        </w:r>
      </w:ins>
      <w:ins w:id="150" w:author="Michalicka" w:date="2019-04-09T10:21:00Z">
        <w:r w:rsidR="007F1C8D">
          <w:rPr>
            <w:rFonts w:ascii="Calibri" w:hAnsi="Calibri" w:cs="Calibri"/>
            <w:lang w:val="sk-SK"/>
          </w:rPr>
          <w:t>.</w:t>
        </w:r>
      </w:ins>
    </w:p>
    <w:p w:rsidR="007F1C8D" w:rsidRDefault="007F1C8D" w:rsidP="007F1C8D">
      <w:pPr>
        <w:pStyle w:val="Default"/>
        <w:jc w:val="both"/>
        <w:rPr>
          <w:ins w:id="151" w:author="Michalicka" w:date="2019-04-09T10:04:00Z"/>
          <w:rFonts w:ascii="Calibri" w:hAnsi="Calibri" w:cs="Calibri"/>
          <w:lang w:val="sk-SK"/>
        </w:rPr>
      </w:pPr>
    </w:p>
    <w:p w:rsidR="00B771A5" w:rsidRPr="00D33AF3" w:rsidRDefault="00B771A5" w:rsidP="002C6D8E">
      <w:pPr>
        <w:pStyle w:val="Default"/>
        <w:numPr>
          <w:ilvl w:val="0"/>
          <w:numId w:val="9"/>
        </w:numPr>
        <w:jc w:val="both"/>
        <w:rPr>
          <w:rFonts w:ascii="Calibri" w:hAnsi="Calibri" w:cs="Calibri"/>
          <w:lang w:val="sk-SK"/>
        </w:rPr>
      </w:pPr>
      <w:r w:rsidRPr="00390A53">
        <w:rPr>
          <w:rFonts w:ascii="Calibri" w:hAnsi="Calibri" w:cs="Calibri"/>
          <w:lang w:val="sk-SK"/>
        </w:rPr>
        <w:t>Prorektor pre vedu</w:t>
      </w:r>
      <w:ins w:id="152" w:author="Michalicka" w:date="2019-03-08T10:29:00Z">
        <w:r w:rsidR="005F69B8">
          <w:rPr>
            <w:rFonts w:ascii="Calibri" w:hAnsi="Calibri" w:cs="Calibri"/>
            <w:lang w:val="sk-SK"/>
          </w:rPr>
          <w:t>,</w:t>
        </w:r>
      </w:ins>
      <w:r w:rsidRPr="00390A53">
        <w:rPr>
          <w:rFonts w:ascii="Calibri" w:hAnsi="Calibri" w:cs="Calibri"/>
          <w:lang w:val="sk-SK"/>
        </w:rPr>
        <w:t xml:space="preserve"> </w:t>
      </w:r>
      <w:del w:id="153" w:author="Michalicka" w:date="2019-03-08T10:29:00Z">
        <w:r w:rsidR="00DF3268" w:rsidDel="005F69B8">
          <w:rPr>
            <w:rFonts w:ascii="Calibri" w:hAnsi="Calibri" w:cs="Calibri"/>
            <w:lang w:val="sk-SK"/>
          </w:rPr>
          <w:delText>a</w:delText>
        </w:r>
        <w:r w:rsidR="0096021B" w:rsidDel="005F69B8">
          <w:rPr>
            <w:rFonts w:ascii="Calibri" w:hAnsi="Calibri" w:cs="Calibri"/>
            <w:lang w:val="sk-SK"/>
          </w:rPr>
          <w:delText> </w:delText>
        </w:r>
      </w:del>
      <w:r w:rsidR="00DF3268">
        <w:rPr>
          <w:rFonts w:ascii="Calibri" w:hAnsi="Calibri" w:cs="Calibri"/>
          <w:lang w:val="sk-SK"/>
        </w:rPr>
        <w:t xml:space="preserve">výskum </w:t>
      </w:r>
      <w:ins w:id="154" w:author="Michalicka" w:date="2019-03-08T10:29:00Z">
        <w:r w:rsidR="005F69B8">
          <w:rPr>
            <w:rFonts w:ascii="Calibri" w:hAnsi="Calibri" w:cs="Calibri"/>
            <w:lang w:val="sk-SK"/>
          </w:rPr>
          <w:t xml:space="preserve">a doktorandské štúdium </w:t>
        </w:r>
      </w:ins>
      <w:r w:rsidRPr="00390A53">
        <w:rPr>
          <w:rFonts w:ascii="Calibri" w:hAnsi="Calibri" w:cs="Calibri"/>
          <w:lang w:val="sk-SK"/>
        </w:rPr>
        <w:t>vo všetkých oblastiach upravených v</w:t>
      </w:r>
      <w:r w:rsidR="0096021B">
        <w:rPr>
          <w:rFonts w:ascii="Calibri" w:hAnsi="Calibri" w:cs="Calibri"/>
          <w:lang w:val="sk-SK"/>
        </w:rPr>
        <w:t> </w:t>
      </w:r>
      <w:r w:rsidRPr="00390A53">
        <w:rPr>
          <w:rFonts w:ascii="Calibri" w:hAnsi="Calibri" w:cs="Calibri"/>
          <w:lang w:val="sk-SK"/>
        </w:rPr>
        <w:t>tomto článku metodicky riadi príslušných prodekanov fakúlt STU.</w:t>
      </w:r>
      <w:ins w:id="155" w:author="Michalicka" w:date="2019-04-17T11:50:00Z">
        <w:r w:rsidR="002C6D8E">
          <w:rPr>
            <w:rFonts w:ascii="Calibri" w:hAnsi="Calibri" w:cs="Calibri"/>
            <w:lang w:val="sk-SK"/>
          </w:rPr>
          <w:t xml:space="preserve"> </w:t>
        </w:r>
      </w:ins>
      <w:ins w:id="156" w:author="Michalicka" w:date="2019-04-17T11:51:00Z">
        <w:r w:rsidR="002C6D8E" w:rsidRPr="002C6D8E">
          <w:rPr>
            <w:rFonts w:ascii="Calibri" w:hAnsi="Calibri" w:cs="Calibri"/>
            <w:lang w:val="sk-SK"/>
          </w:rPr>
          <w:t xml:space="preserve">V prípade súčastí STU, ktoré nie sú fakultami a na ktorých sa </w:t>
        </w:r>
        <w:r w:rsidR="002C6D8E">
          <w:rPr>
            <w:rFonts w:ascii="Calibri" w:hAnsi="Calibri" w:cs="Calibri"/>
            <w:lang w:val="sk-SK"/>
          </w:rPr>
          <w:t>vykonáva vede a výskum</w:t>
        </w:r>
        <w:r w:rsidR="002C6D8E" w:rsidRPr="002C6D8E">
          <w:rPr>
            <w:rFonts w:ascii="Calibri" w:hAnsi="Calibri" w:cs="Calibri"/>
            <w:lang w:val="sk-SK"/>
          </w:rPr>
          <w:t xml:space="preserve">, prorektor </w:t>
        </w:r>
      </w:ins>
      <w:ins w:id="157" w:author="Michalicka" w:date="2019-04-17T11:52:00Z">
        <w:r w:rsidR="002C6D8E" w:rsidRPr="002C6D8E">
          <w:rPr>
            <w:rFonts w:ascii="Calibri" w:hAnsi="Calibri" w:cs="Calibri"/>
            <w:lang w:val="sk-SK"/>
          </w:rPr>
          <w:t>pre vedu</w:t>
        </w:r>
        <w:r w:rsidR="002C6D8E">
          <w:rPr>
            <w:rFonts w:ascii="Calibri" w:hAnsi="Calibri" w:cs="Calibri"/>
            <w:lang w:val="sk-SK"/>
          </w:rPr>
          <w:t>,</w:t>
        </w:r>
        <w:r w:rsidR="002C6D8E" w:rsidRPr="002C6D8E">
          <w:rPr>
            <w:rFonts w:ascii="Calibri" w:hAnsi="Calibri" w:cs="Calibri"/>
            <w:lang w:val="sk-SK"/>
          </w:rPr>
          <w:t xml:space="preserve"> výskum a doktorandské štúdium</w:t>
        </w:r>
      </w:ins>
      <w:ins w:id="158" w:author="Michalicka" w:date="2019-04-17T11:51:00Z">
        <w:r w:rsidR="002C6D8E" w:rsidRPr="002C6D8E">
          <w:rPr>
            <w:rFonts w:ascii="Calibri" w:hAnsi="Calibri" w:cs="Calibri"/>
            <w:lang w:val="sk-SK"/>
          </w:rPr>
          <w:t xml:space="preserve"> metodicky riadi riaditeľom príslušnej súčasti STU povereného zamestnanca pre</w:t>
        </w:r>
      </w:ins>
      <w:ins w:id="159" w:author="Michalicka" w:date="2019-04-17T11:52:00Z">
        <w:r w:rsidR="002C6D8E">
          <w:rPr>
            <w:rFonts w:ascii="Calibri" w:hAnsi="Calibri" w:cs="Calibri"/>
            <w:lang w:val="sk-SK"/>
          </w:rPr>
          <w:t> vedu a výskum</w:t>
        </w:r>
      </w:ins>
      <w:ins w:id="160" w:author="Michalicka" w:date="2019-04-17T11:51:00Z">
        <w:r w:rsidR="002C6D8E" w:rsidRPr="002C6D8E">
          <w:rPr>
            <w:rFonts w:ascii="Calibri" w:hAnsi="Calibri" w:cs="Calibri"/>
            <w:lang w:val="sk-SK"/>
          </w:rPr>
          <w:t>.</w:t>
        </w:r>
      </w:ins>
    </w:p>
    <w:p w:rsidR="00D33AF3" w:rsidRDefault="00D33AF3" w:rsidP="00703879">
      <w:pPr>
        <w:pStyle w:val="Default"/>
        <w:jc w:val="center"/>
        <w:rPr>
          <w:rFonts w:ascii="Calibri" w:hAnsi="Calibri" w:cs="Calibri"/>
          <w:b/>
          <w:lang w:val="sk-SK"/>
        </w:rPr>
      </w:pPr>
    </w:p>
    <w:p w:rsidR="0032538F" w:rsidRDefault="0032538F" w:rsidP="00703879">
      <w:pPr>
        <w:pStyle w:val="Default"/>
        <w:jc w:val="center"/>
        <w:rPr>
          <w:rFonts w:ascii="Calibri" w:hAnsi="Calibri" w:cs="Calibri"/>
          <w:b/>
          <w:lang w:val="sk-SK"/>
        </w:rPr>
      </w:pP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Článok 8</w:t>
      </w: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 xml:space="preserve">Prorektor </w:t>
      </w:r>
      <w:r w:rsidR="005336EC">
        <w:rPr>
          <w:rFonts w:ascii="Calibri" w:hAnsi="Calibri" w:cs="Calibri"/>
          <w:b/>
          <w:lang w:val="sk-SK"/>
        </w:rPr>
        <w:t xml:space="preserve">pre </w:t>
      </w:r>
      <w:del w:id="161" w:author="Michalicka" w:date="2019-03-08T10:30:00Z">
        <w:r w:rsidR="00687E87" w:rsidDel="005F69B8">
          <w:rPr>
            <w:rFonts w:ascii="Calibri" w:hAnsi="Calibri" w:cs="Calibri"/>
            <w:b/>
            <w:lang w:val="sk-SK"/>
          </w:rPr>
          <w:delText>spoluprácu s</w:delText>
        </w:r>
        <w:r w:rsidR="0096021B" w:rsidDel="005F69B8">
          <w:rPr>
            <w:rFonts w:ascii="Calibri" w:hAnsi="Calibri" w:cs="Calibri"/>
            <w:b/>
            <w:lang w:val="sk-SK"/>
          </w:rPr>
          <w:delText> </w:delText>
        </w:r>
      </w:del>
      <w:ins w:id="162" w:author="Michalicka" w:date="2019-04-09T10:22:00Z">
        <w:r w:rsidR="007F1C8D">
          <w:rPr>
            <w:rFonts w:ascii="Calibri" w:hAnsi="Calibri" w:cs="Calibri"/>
            <w:b/>
            <w:lang w:val="sk-SK"/>
          </w:rPr>
          <w:t> </w:t>
        </w:r>
      </w:ins>
      <w:del w:id="163" w:author="Michalicka" w:date="2019-03-08T10:30:00Z">
        <w:r w:rsidR="005A1EEF" w:rsidDel="005F69B8">
          <w:rPr>
            <w:rFonts w:ascii="Calibri" w:hAnsi="Calibri" w:cs="Calibri"/>
            <w:b/>
            <w:lang w:val="sk-SK"/>
          </w:rPr>
          <w:delText>praxou</w:delText>
        </w:r>
      </w:del>
      <w:ins w:id="164" w:author="Michalicka" w:date="2019-03-08T10:30:00Z">
        <w:r w:rsidR="005F69B8">
          <w:rPr>
            <w:rFonts w:ascii="Calibri" w:hAnsi="Calibri" w:cs="Calibri"/>
            <w:b/>
            <w:lang w:val="sk-SK"/>
          </w:rPr>
          <w:t>propagáciu</w:t>
        </w:r>
      </w:ins>
      <w:ins w:id="165" w:author="Michalicka" w:date="2019-04-09T10:22:00Z">
        <w:r w:rsidR="007F1C8D">
          <w:rPr>
            <w:rFonts w:ascii="Calibri" w:hAnsi="Calibri" w:cs="Calibri"/>
            <w:b/>
            <w:lang w:val="sk-SK"/>
          </w:rPr>
          <w:t xml:space="preserve"> a zahraničie</w:t>
        </w:r>
      </w:ins>
    </w:p>
    <w:p w:rsidR="00B771A5" w:rsidRPr="00390A53" w:rsidRDefault="00B771A5" w:rsidP="00703879">
      <w:pPr>
        <w:pStyle w:val="Default"/>
        <w:jc w:val="center"/>
        <w:rPr>
          <w:rFonts w:ascii="Calibri" w:hAnsi="Calibri" w:cs="Calibri"/>
          <w:b/>
          <w:lang w:val="sk-SK"/>
        </w:rPr>
      </w:pPr>
    </w:p>
    <w:p w:rsidR="00B771A5" w:rsidRPr="00390A53" w:rsidRDefault="00B771A5" w:rsidP="00266F46">
      <w:pPr>
        <w:pStyle w:val="Default"/>
        <w:widowControl/>
        <w:numPr>
          <w:ilvl w:val="0"/>
          <w:numId w:val="8"/>
        </w:numPr>
        <w:jc w:val="both"/>
        <w:rPr>
          <w:rFonts w:ascii="Calibri" w:hAnsi="Calibri" w:cs="Calibri"/>
          <w:lang w:val="sk-SK"/>
        </w:rPr>
      </w:pPr>
      <w:r w:rsidRPr="00390A53">
        <w:rPr>
          <w:rFonts w:ascii="Calibri" w:hAnsi="Calibri" w:cs="Calibri"/>
          <w:lang w:val="sk-SK"/>
        </w:rPr>
        <w:t xml:space="preserve">Rektor poveril prorektora pre </w:t>
      </w:r>
      <w:del w:id="166" w:author="Michalicka" w:date="2019-03-08T10:30:00Z">
        <w:r w:rsidR="00687E87" w:rsidDel="005F69B8">
          <w:rPr>
            <w:rFonts w:ascii="Calibri" w:hAnsi="Calibri" w:cs="Calibri"/>
            <w:lang w:val="sk-SK"/>
          </w:rPr>
          <w:delText>spoluprácu s</w:delText>
        </w:r>
        <w:r w:rsidR="0096021B" w:rsidDel="005F69B8">
          <w:rPr>
            <w:rFonts w:ascii="Calibri" w:hAnsi="Calibri" w:cs="Calibri"/>
            <w:lang w:val="sk-SK"/>
          </w:rPr>
          <w:delText> </w:delText>
        </w:r>
      </w:del>
      <w:ins w:id="167" w:author="Michalicka" w:date="2019-04-09T10:22:00Z">
        <w:r w:rsidR="007F1C8D">
          <w:rPr>
            <w:rFonts w:ascii="Calibri" w:hAnsi="Calibri" w:cs="Calibri"/>
            <w:lang w:val="sk-SK"/>
          </w:rPr>
          <w:t> </w:t>
        </w:r>
      </w:ins>
      <w:del w:id="168" w:author="Michalicka" w:date="2019-03-08T10:30:00Z">
        <w:r w:rsidR="00687E87" w:rsidDel="005F69B8">
          <w:rPr>
            <w:rFonts w:ascii="Calibri" w:hAnsi="Calibri" w:cs="Calibri"/>
            <w:lang w:val="sk-SK"/>
          </w:rPr>
          <w:delText>praxou</w:delText>
        </w:r>
      </w:del>
      <w:ins w:id="169" w:author="Michalicka" w:date="2019-03-08T10:30:00Z">
        <w:r w:rsidR="005F69B8">
          <w:rPr>
            <w:rFonts w:ascii="Calibri" w:hAnsi="Calibri" w:cs="Calibri"/>
            <w:lang w:val="sk-SK"/>
          </w:rPr>
          <w:t>propagáciu</w:t>
        </w:r>
      </w:ins>
      <w:ins w:id="170" w:author="Michalicka" w:date="2019-04-09T10:22:00Z">
        <w:r w:rsidR="007F1C8D">
          <w:rPr>
            <w:rFonts w:ascii="Calibri" w:hAnsi="Calibri" w:cs="Calibri"/>
            <w:lang w:val="sk-SK"/>
          </w:rPr>
          <w:t xml:space="preserve"> a zahraničie</w:t>
        </w:r>
      </w:ins>
      <w:r w:rsidR="00687E87">
        <w:rPr>
          <w:rFonts w:ascii="Calibri" w:hAnsi="Calibri" w:cs="Calibri"/>
          <w:lang w:val="sk-SK"/>
        </w:rPr>
        <w:t xml:space="preserve"> </w:t>
      </w:r>
      <w:r w:rsidR="005A1EEF">
        <w:rPr>
          <w:rFonts w:ascii="Calibri" w:hAnsi="Calibri" w:cs="Calibri"/>
          <w:lang w:val="sk-SK"/>
        </w:rPr>
        <w:t>priamym riadením</w:t>
      </w:r>
      <w:r w:rsidRPr="00390A53">
        <w:rPr>
          <w:rFonts w:ascii="Calibri" w:hAnsi="Calibri" w:cs="Calibri"/>
          <w:lang w:val="sk-SK"/>
        </w:rPr>
        <w:t>:</w:t>
      </w:r>
    </w:p>
    <w:p w:rsidR="00A9629F" w:rsidRDefault="00A9629F" w:rsidP="00A9629F">
      <w:pPr>
        <w:pStyle w:val="Default"/>
        <w:widowControl/>
        <w:ind w:firstLine="709"/>
        <w:jc w:val="both"/>
        <w:rPr>
          <w:ins w:id="171" w:author="Michalicka" w:date="2019-03-08T10:32:00Z"/>
          <w:rFonts w:ascii="Calibri" w:hAnsi="Calibri" w:cs="Calibri"/>
          <w:lang w:val="sk-SK"/>
        </w:rPr>
      </w:pPr>
      <w:r>
        <w:rPr>
          <w:rFonts w:ascii="Calibri" w:hAnsi="Calibri" w:cs="Calibri"/>
          <w:lang w:val="sk-SK"/>
        </w:rPr>
        <w:t xml:space="preserve">1.1 </w:t>
      </w:r>
      <w:ins w:id="172" w:author="Michalicka" w:date="2019-03-08T10:32:00Z">
        <w:r>
          <w:rPr>
            <w:rFonts w:ascii="Calibri" w:hAnsi="Calibri" w:cs="Calibri"/>
            <w:lang w:val="sk-SK"/>
          </w:rPr>
          <w:t>univerzitného pracoviska</w:t>
        </w:r>
      </w:ins>
      <w:ins w:id="173" w:author="Michalicka" w:date="2019-03-08T10:33:00Z">
        <w:r>
          <w:rPr>
            <w:rFonts w:ascii="Calibri" w:hAnsi="Calibri" w:cs="Calibri"/>
            <w:lang w:val="sk-SK"/>
          </w:rPr>
          <w:tab/>
        </w:r>
        <w:r w:rsidRPr="00A9629F">
          <w:rPr>
            <w:rFonts w:ascii="Calibri" w:hAnsi="Calibri" w:cs="Calibri"/>
            <w:b/>
            <w:u w:val="thick"/>
            <w:lang w:val="sk-SK"/>
          </w:rPr>
          <w:t>Vydavateľstvo SPEKTRUM STU</w:t>
        </w:r>
      </w:ins>
    </w:p>
    <w:p w:rsidR="001E693A" w:rsidRPr="00DE3852" w:rsidDel="00A9629F" w:rsidRDefault="00B771A5" w:rsidP="00A9629F">
      <w:pPr>
        <w:pStyle w:val="Default"/>
        <w:widowControl/>
        <w:ind w:firstLine="709"/>
        <w:jc w:val="both"/>
        <w:rPr>
          <w:del w:id="174" w:author="Michalicka" w:date="2019-03-08T10:33:00Z"/>
          <w:rFonts w:ascii="Calibri" w:hAnsi="Calibri" w:cs="Calibri"/>
          <w:lang w:val="sk-SK"/>
        </w:rPr>
      </w:pPr>
      <w:del w:id="175" w:author="Michalicka" w:date="2019-03-08T10:33:00Z">
        <w:r w:rsidRPr="00390A53" w:rsidDel="00A9629F">
          <w:rPr>
            <w:rFonts w:ascii="Calibri" w:hAnsi="Calibri" w:cs="Calibri"/>
            <w:lang w:val="sk-SK"/>
          </w:rPr>
          <w:delText xml:space="preserve">špecializovaného pracoviska </w:delText>
        </w:r>
        <w:r w:rsidRPr="00390A53" w:rsidDel="00A9629F">
          <w:rPr>
            <w:rFonts w:ascii="Calibri" w:hAnsi="Calibri" w:cs="Calibri"/>
            <w:b/>
            <w:u w:val="single"/>
            <w:lang w:val="sk-SK"/>
          </w:rPr>
          <w:delText>Know-how centrum STU</w:delText>
        </w:r>
      </w:del>
    </w:p>
    <w:p w:rsidR="001E693A" w:rsidRPr="002E2371" w:rsidRDefault="001E693A" w:rsidP="00A9629F">
      <w:pPr>
        <w:pStyle w:val="Default"/>
        <w:widowControl/>
        <w:ind w:firstLine="709"/>
        <w:jc w:val="both"/>
        <w:rPr>
          <w:rFonts w:ascii="Calibri" w:hAnsi="Calibri" w:cs="Calibri"/>
          <w:lang w:val="sk-SK"/>
        </w:rPr>
      </w:pPr>
      <w:r>
        <w:rPr>
          <w:rFonts w:ascii="Calibri" w:hAnsi="Calibri" w:cs="Calibri"/>
          <w:lang w:val="sk-SK"/>
        </w:rPr>
        <w:t>1.</w:t>
      </w:r>
      <w:r w:rsidR="0014460D">
        <w:rPr>
          <w:rFonts w:ascii="Calibri" w:hAnsi="Calibri" w:cs="Calibri"/>
          <w:lang w:val="sk-SK"/>
        </w:rPr>
        <w:t>2</w:t>
      </w:r>
      <w:r>
        <w:rPr>
          <w:rFonts w:ascii="Calibri" w:hAnsi="Calibri" w:cs="Calibri"/>
          <w:lang w:val="sk-SK"/>
        </w:rPr>
        <w:t xml:space="preserve"> </w:t>
      </w:r>
      <w:r w:rsidR="00D33AF3">
        <w:rPr>
          <w:rFonts w:ascii="Calibri" w:hAnsi="Calibri" w:cs="Calibri"/>
          <w:lang w:val="sk-SK"/>
        </w:rPr>
        <w:t>účelového zariadenia</w:t>
      </w:r>
      <w:ins w:id="176" w:author="Michalicka" w:date="2019-03-08T10:35:00Z">
        <w:r w:rsidR="00A9629F">
          <w:rPr>
            <w:rFonts w:ascii="Calibri" w:hAnsi="Calibri" w:cs="Calibri"/>
            <w:lang w:val="sk-SK"/>
          </w:rPr>
          <w:tab/>
        </w:r>
      </w:ins>
      <w:r w:rsidR="00B771A5" w:rsidRPr="00390A53">
        <w:rPr>
          <w:rFonts w:ascii="Calibri" w:hAnsi="Calibri" w:cs="Calibri"/>
          <w:b/>
          <w:u w:val="single"/>
          <w:lang w:val="sk-SK"/>
        </w:rPr>
        <w:t>Vysok</w:t>
      </w:r>
      <w:r w:rsidR="005A1EEF">
        <w:rPr>
          <w:rFonts w:ascii="Calibri" w:hAnsi="Calibri" w:cs="Calibri"/>
          <w:b/>
          <w:u w:val="single"/>
          <w:lang w:val="sk-SK"/>
        </w:rPr>
        <w:t>oškolský umelecký súbor Technik</w:t>
      </w:r>
      <w:r w:rsidR="00B771A5" w:rsidRPr="00390A53">
        <w:rPr>
          <w:rFonts w:ascii="Calibri" w:hAnsi="Calibri" w:cs="Calibri"/>
          <w:b/>
          <w:u w:val="single"/>
          <w:lang w:val="sk-SK"/>
        </w:rPr>
        <w:t xml:space="preserve"> STU</w:t>
      </w:r>
      <w:r>
        <w:rPr>
          <w:rFonts w:ascii="Calibri" w:hAnsi="Calibri" w:cs="Calibri"/>
          <w:b/>
          <w:u w:val="single"/>
          <w:lang w:val="sk-SK"/>
        </w:rPr>
        <w:t>.</w:t>
      </w:r>
    </w:p>
    <w:p w:rsidR="00B771A5" w:rsidRDefault="00B771A5" w:rsidP="00703879">
      <w:pPr>
        <w:pStyle w:val="Default"/>
        <w:widowControl/>
        <w:ind w:left="710"/>
        <w:jc w:val="both"/>
        <w:rPr>
          <w:rFonts w:ascii="Calibri" w:hAnsi="Calibri" w:cs="Calibri"/>
          <w:lang w:val="sk-SK"/>
        </w:rPr>
      </w:pPr>
      <w:r w:rsidRPr="00390A53">
        <w:rPr>
          <w:rFonts w:ascii="Calibri" w:hAnsi="Calibri" w:cs="Calibri"/>
          <w:lang w:val="sk-SK"/>
        </w:rPr>
        <w:t>Za odborný výkon činností súčastí STU uvedených v bodoch 1.1 a</w:t>
      </w:r>
      <w:r w:rsidR="005A1EEF">
        <w:rPr>
          <w:rFonts w:ascii="Calibri" w:hAnsi="Calibri" w:cs="Calibri"/>
          <w:lang w:val="sk-SK"/>
        </w:rPr>
        <w:t> 1.2</w:t>
      </w:r>
      <w:r w:rsidRPr="00390A53">
        <w:rPr>
          <w:rFonts w:ascii="Calibri" w:hAnsi="Calibri" w:cs="Calibri"/>
          <w:lang w:val="sk-SK"/>
        </w:rPr>
        <w:t xml:space="preserve"> tohto bodu zodpovedajú prísl</w:t>
      </w:r>
      <w:r w:rsidR="005A1EEF">
        <w:rPr>
          <w:rFonts w:ascii="Calibri" w:hAnsi="Calibri" w:cs="Calibri"/>
          <w:lang w:val="sk-SK"/>
        </w:rPr>
        <w:t>ušní riaditelia týchto súčastí.</w:t>
      </w:r>
    </w:p>
    <w:p w:rsidR="00D33AF3" w:rsidRPr="00390A53" w:rsidRDefault="00D33AF3" w:rsidP="00703879">
      <w:pPr>
        <w:pStyle w:val="Default"/>
        <w:widowControl/>
        <w:ind w:left="710"/>
        <w:jc w:val="both"/>
        <w:rPr>
          <w:rFonts w:ascii="Calibri" w:hAnsi="Calibri" w:cs="Calibri"/>
          <w:lang w:val="sk-SK"/>
        </w:rPr>
      </w:pPr>
    </w:p>
    <w:p w:rsidR="00B771A5" w:rsidRPr="00390A53" w:rsidRDefault="00B771A5" w:rsidP="00266F46">
      <w:pPr>
        <w:pStyle w:val="Default"/>
        <w:numPr>
          <w:ilvl w:val="0"/>
          <w:numId w:val="8"/>
        </w:numPr>
        <w:jc w:val="both"/>
        <w:rPr>
          <w:rFonts w:ascii="Calibri" w:hAnsi="Calibri" w:cs="Calibri"/>
          <w:lang w:val="sk-SK"/>
        </w:rPr>
      </w:pPr>
      <w:r w:rsidRPr="00390A53">
        <w:rPr>
          <w:rFonts w:ascii="Calibri" w:hAnsi="Calibri" w:cs="Calibri"/>
          <w:lang w:val="sk-SK"/>
        </w:rPr>
        <w:t xml:space="preserve">Podrobnosti o poslaní a činnostiach súčastí univerzity uvedených v bode 1 tohto článku sú upravené v Organizačnom poriadku STU, v Organizačnom poriadku </w:t>
      </w:r>
      <w:del w:id="177" w:author="Michalicka" w:date="2019-03-08T10:39:00Z">
        <w:r w:rsidRPr="00390A53" w:rsidDel="00A9629F">
          <w:rPr>
            <w:rFonts w:ascii="Calibri" w:hAnsi="Calibri" w:cs="Calibri"/>
            <w:lang w:val="sk-SK"/>
          </w:rPr>
          <w:delText xml:space="preserve">Know-how centra </w:delText>
        </w:r>
      </w:del>
      <w:ins w:id="178" w:author="Michalicka" w:date="2019-03-08T10:39:00Z">
        <w:r w:rsidR="00A9629F">
          <w:rPr>
            <w:rFonts w:ascii="Calibri" w:hAnsi="Calibri" w:cs="Calibri"/>
            <w:lang w:val="sk-SK"/>
          </w:rPr>
          <w:t xml:space="preserve">Vydavateľstva SPEKTRUM </w:t>
        </w:r>
      </w:ins>
      <w:r w:rsidRPr="00390A53">
        <w:rPr>
          <w:rFonts w:ascii="Calibri" w:hAnsi="Calibri" w:cs="Calibri"/>
          <w:lang w:val="sk-SK"/>
        </w:rPr>
        <w:t>STU, v Organizačnom poriadku Vysokoškolského umeleckého súboru Technik STU</w:t>
      </w:r>
      <w:r w:rsidR="001E693A">
        <w:rPr>
          <w:rFonts w:ascii="Calibri" w:hAnsi="Calibri" w:cs="Calibri"/>
          <w:lang w:val="sk-SK"/>
        </w:rPr>
        <w:t xml:space="preserve"> </w:t>
      </w:r>
      <w:r w:rsidRPr="00390A53">
        <w:rPr>
          <w:rFonts w:ascii="Calibri" w:hAnsi="Calibri" w:cs="Calibri"/>
          <w:lang w:val="sk-SK"/>
        </w:rPr>
        <w:t xml:space="preserve">a v ostatných </w:t>
      </w:r>
      <w:r w:rsidR="00C22620">
        <w:rPr>
          <w:rFonts w:ascii="Calibri" w:hAnsi="Calibri" w:cs="Calibri"/>
          <w:lang w:val="sk-SK"/>
        </w:rPr>
        <w:t>interných predpisoch</w:t>
      </w:r>
      <w:r w:rsidRPr="00390A53">
        <w:rPr>
          <w:rFonts w:ascii="Calibri" w:hAnsi="Calibri" w:cs="Calibri"/>
          <w:lang w:val="sk-SK"/>
        </w:rPr>
        <w:t xml:space="preserve"> </w:t>
      </w:r>
      <w:r w:rsidR="005A1EEF">
        <w:rPr>
          <w:rFonts w:ascii="Calibri" w:hAnsi="Calibri" w:cs="Calibri"/>
          <w:lang w:val="sk-SK"/>
        </w:rPr>
        <w:t>STU.</w:t>
      </w:r>
    </w:p>
    <w:p w:rsidR="00B771A5" w:rsidRPr="00390A53" w:rsidDel="00A9629F" w:rsidRDefault="00B771A5" w:rsidP="00703879">
      <w:pPr>
        <w:pStyle w:val="Default"/>
        <w:widowControl/>
        <w:jc w:val="both"/>
        <w:rPr>
          <w:del w:id="179" w:author="Michalicka" w:date="2019-03-08T10:36:00Z"/>
          <w:rFonts w:ascii="Calibri" w:hAnsi="Calibri" w:cs="Calibri"/>
          <w:b/>
          <w:u w:val="single"/>
          <w:lang w:val="sk-SK"/>
        </w:rPr>
      </w:pPr>
    </w:p>
    <w:p w:rsidR="00C671AE" w:rsidDel="00A9629F" w:rsidRDefault="001E693A" w:rsidP="00266F46">
      <w:pPr>
        <w:pStyle w:val="Default"/>
        <w:widowControl/>
        <w:numPr>
          <w:ilvl w:val="0"/>
          <w:numId w:val="8"/>
        </w:numPr>
        <w:jc w:val="both"/>
        <w:rPr>
          <w:del w:id="180" w:author="Michalicka" w:date="2019-03-08T10:36:00Z"/>
          <w:rFonts w:asciiTheme="majorHAnsi" w:hAnsiTheme="majorHAnsi" w:cs="Calibri"/>
          <w:u w:val="single"/>
          <w:lang w:val="sk-SK"/>
        </w:rPr>
      </w:pPr>
      <w:del w:id="181" w:author="Michalicka" w:date="2019-03-08T10:36:00Z">
        <w:r w:rsidRPr="001E693A" w:rsidDel="00A9629F">
          <w:rPr>
            <w:rFonts w:asciiTheme="majorHAnsi" w:hAnsiTheme="majorHAnsi"/>
            <w:lang w:val="sk-SK"/>
          </w:rPr>
          <w:delText xml:space="preserve">Prorektor pre spoluprácu s praxou na celouniverzitnej úrovni zabezpečuje </w:delText>
        </w:r>
        <w:r w:rsidRPr="00C671AE" w:rsidDel="00A9629F">
          <w:rPr>
            <w:rFonts w:asciiTheme="majorHAnsi" w:hAnsiTheme="majorHAnsi"/>
            <w:lang w:val="sk-SK"/>
          </w:rPr>
          <w:delText>prenos výsledkov výskumu a vývoja z akademickej pôdy do praxe,</w:delText>
        </w:r>
        <w:r w:rsidR="00C671AE" w:rsidDel="00A9629F">
          <w:rPr>
            <w:rFonts w:asciiTheme="majorHAnsi" w:hAnsiTheme="majorHAnsi" w:cs="Calibri"/>
            <w:u w:val="single"/>
            <w:lang w:val="sk-SK"/>
          </w:rPr>
          <w:delText xml:space="preserve"> </w:delText>
        </w:r>
        <w:r w:rsidRPr="00C671AE" w:rsidDel="00A9629F">
          <w:rPr>
            <w:rFonts w:asciiTheme="majorHAnsi" w:hAnsiTheme="majorHAnsi"/>
            <w:lang w:val="sk-SK"/>
          </w:rPr>
          <w:delText>zabezpečuje propagáciu výsledkov výskumu a vývoja a ich komercializáciu v</w:delText>
        </w:r>
        <w:r w:rsidR="00C671AE" w:rsidDel="00A9629F">
          <w:rPr>
            <w:rFonts w:asciiTheme="majorHAnsi" w:hAnsiTheme="majorHAnsi"/>
            <w:lang w:val="sk-SK"/>
          </w:rPr>
          <w:delText> </w:delText>
        </w:r>
        <w:r w:rsidRPr="00C671AE" w:rsidDel="00A9629F">
          <w:rPr>
            <w:rFonts w:asciiTheme="majorHAnsi" w:hAnsiTheme="majorHAnsi"/>
            <w:lang w:val="sk-SK"/>
          </w:rPr>
          <w:delText>praxi</w:delText>
        </w:r>
        <w:r w:rsidR="00C671AE" w:rsidDel="00A9629F">
          <w:rPr>
            <w:rFonts w:asciiTheme="majorHAnsi" w:hAnsiTheme="majorHAnsi"/>
            <w:lang w:val="sk-SK"/>
          </w:rPr>
          <w:delText xml:space="preserve">, </w:delText>
        </w:r>
        <w:r w:rsidRPr="00C671AE" w:rsidDel="00A9629F">
          <w:rPr>
            <w:rFonts w:asciiTheme="majorHAnsi" w:hAnsiTheme="majorHAnsi"/>
            <w:lang w:val="sk-SK"/>
          </w:rPr>
          <w:delText>vyhľadáva a sprostredkováva kontakty na partnerov z priemyselnej praxe</w:delText>
        </w:r>
        <w:r w:rsidR="00C671AE" w:rsidDel="00A9629F">
          <w:rPr>
            <w:rFonts w:asciiTheme="majorHAnsi" w:hAnsiTheme="majorHAnsi"/>
            <w:lang w:val="sk-SK"/>
          </w:rPr>
          <w:delText xml:space="preserve">, </w:delText>
        </w:r>
        <w:r w:rsidRPr="00C671AE" w:rsidDel="00A9629F">
          <w:rPr>
            <w:rFonts w:asciiTheme="majorHAnsi" w:hAnsiTheme="majorHAnsi"/>
            <w:lang w:val="sk-SK"/>
          </w:rPr>
          <w:delText>zameriava sa na podporu začínajúcich podnikateľov za účelom previazania vedy, výskumu a inovácií s podnikateľskou praxou.</w:delText>
        </w:r>
      </w:del>
    </w:p>
    <w:p w:rsidR="001E693A" w:rsidRPr="00C671AE" w:rsidRDefault="001E693A" w:rsidP="00703879">
      <w:pPr>
        <w:pStyle w:val="Default"/>
        <w:widowControl/>
        <w:jc w:val="both"/>
        <w:rPr>
          <w:rFonts w:asciiTheme="majorHAnsi" w:hAnsiTheme="majorHAnsi" w:cs="Calibri"/>
          <w:u w:val="single"/>
          <w:lang w:val="sk-SK"/>
        </w:rPr>
      </w:pPr>
    </w:p>
    <w:p w:rsidR="00B771A5" w:rsidRPr="00390A53" w:rsidRDefault="00B771A5" w:rsidP="00266F46">
      <w:pPr>
        <w:pStyle w:val="Default"/>
        <w:widowControl/>
        <w:numPr>
          <w:ilvl w:val="0"/>
          <w:numId w:val="8"/>
        </w:numPr>
        <w:jc w:val="both"/>
        <w:rPr>
          <w:rFonts w:ascii="Calibri" w:hAnsi="Calibri" w:cs="Calibri"/>
          <w:u w:val="single"/>
          <w:lang w:val="sk-SK"/>
        </w:rPr>
      </w:pPr>
      <w:r w:rsidRPr="00390A53">
        <w:rPr>
          <w:rFonts w:ascii="Calibri" w:hAnsi="Calibri" w:cs="Calibri"/>
          <w:lang w:val="sk-SK"/>
        </w:rPr>
        <w:t xml:space="preserve">Prorektor pre </w:t>
      </w:r>
      <w:ins w:id="182" w:author="Michalicka" w:date="2019-03-08T10:36:00Z">
        <w:r w:rsidR="007F1C8D">
          <w:rPr>
            <w:rFonts w:ascii="Calibri" w:hAnsi="Calibri" w:cs="Calibri"/>
            <w:lang w:val="sk-SK"/>
          </w:rPr>
          <w:t>propagáciu a</w:t>
        </w:r>
      </w:ins>
      <w:ins w:id="183" w:author="Michalicka" w:date="2019-04-09T10:23:00Z">
        <w:r w:rsidR="007F1C8D">
          <w:rPr>
            <w:rFonts w:ascii="Calibri" w:hAnsi="Calibri" w:cs="Calibri"/>
            <w:lang w:val="sk-SK"/>
          </w:rPr>
          <w:t> </w:t>
        </w:r>
      </w:ins>
      <w:ins w:id="184" w:author="Michalicka" w:date="2019-03-08T10:36:00Z">
        <w:r w:rsidR="007F1C8D">
          <w:rPr>
            <w:rFonts w:ascii="Calibri" w:hAnsi="Calibri" w:cs="Calibri"/>
            <w:lang w:val="sk-SK"/>
          </w:rPr>
          <w:t>zahraničie</w:t>
        </w:r>
      </w:ins>
      <w:del w:id="185" w:author="Michalicka" w:date="2019-03-08T10:36:00Z">
        <w:r w:rsidR="00687E87" w:rsidDel="00A9629F">
          <w:rPr>
            <w:rFonts w:ascii="Calibri" w:hAnsi="Calibri" w:cs="Calibri"/>
            <w:lang w:val="sk-SK"/>
          </w:rPr>
          <w:delText>spoluprácu s praxou</w:delText>
        </w:r>
      </w:del>
      <w:r w:rsidR="00687E87">
        <w:rPr>
          <w:rFonts w:ascii="Calibri" w:hAnsi="Calibri" w:cs="Calibri"/>
          <w:lang w:val="sk-SK"/>
        </w:rPr>
        <w:t xml:space="preserve"> </w:t>
      </w:r>
      <w:r w:rsidRPr="00390A53">
        <w:rPr>
          <w:rFonts w:ascii="Calibri" w:hAnsi="Calibri" w:cs="Calibri"/>
          <w:lang w:val="sk-SK"/>
        </w:rPr>
        <w:t xml:space="preserve">priamo riadi </w:t>
      </w:r>
      <w:r w:rsidRPr="00390A53">
        <w:rPr>
          <w:rFonts w:ascii="Calibri" w:hAnsi="Calibri" w:cs="Calibri"/>
          <w:b/>
          <w:u w:val="single"/>
          <w:lang w:val="sk-SK"/>
        </w:rPr>
        <w:t>Útvar práce s verejnosťou</w:t>
      </w:r>
      <w:r w:rsidRPr="00390A53">
        <w:rPr>
          <w:rFonts w:ascii="Calibri" w:hAnsi="Calibri" w:cs="Calibri"/>
          <w:lang w:val="sk-SK"/>
        </w:rPr>
        <w:t>, ktorý najmä:</w:t>
      </w:r>
    </w:p>
    <w:p w:rsidR="00B771A5" w:rsidRPr="00390A53" w:rsidRDefault="00B771A5" w:rsidP="00266F46">
      <w:pPr>
        <w:pStyle w:val="Default"/>
        <w:numPr>
          <w:ilvl w:val="0"/>
          <w:numId w:val="19"/>
        </w:numPr>
        <w:ind w:left="1134" w:hanging="425"/>
        <w:jc w:val="both"/>
        <w:rPr>
          <w:rFonts w:ascii="Calibri" w:hAnsi="Calibri" w:cs="Calibri"/>
          <w:lang w:val="sk-SK"/>
        </w:rPr>
      </w:pPr>
      <w:r w:rsidRPr="00390A53">
        <w:rPr>
          <w:rFonts w:ascii="Calibri" w:hAnsi="Calibri" w:cs="Calibri"/>
          <w:lang w:val="sk-SK"/>
        </w:rPr>
        <w:t>poskytuje informácie v rozsahu všeobecne záväzných právnych predpisov</w:t>
      </w:r>
    </w:p>
    <w:p w:rsidR="00B771A5" w:rsidRPr="00390A53" w:rsidRDefault="00B771A5" w:rsidP="00266F46">
      <w:pPr>
        <w:pStyle w:val="Default"/>
        <w:numPr>
          <w:ilvl w:val="0"/>
          <w:numId w:val="19"/>
        </w:numPr>
        <w:ind w:left="1134" w:hanging="425"/>
        <w:jc w:val="both"/>
        <w:rPr>
          <w:rFonts w:ascii="Calibri" w:hAnsi="Calibri" w:cs="Calibri"/>
          <w:lang w:val="sk-SK"/>
        </w:rPr>
      </w:pPr>
      <w:r w:rsidRPr="00390A53">
        <w:rPr>
          <w:rFonts w:ascii="Calibri" w:hAnsi="Calibri" w:cs="Calibri"/>
          <w:lang w:val="sk-SK"/>
        </w:rPr>
        <w:lastRenderedPageBreak/>
        <w:t>vydáva univerzitné periodikum Spektrum</w:t>
      </w:r>
    </w:p>
    <w:p w:rsidR="00B771A5" w:rsidRPr="00390A53" w:rsidRDefault="005A1EEF" w:rsidP="00266F46">
      <w:pPr>
        <w:pStyle w:val="Default"/>
        <w:numPr>
          <w:ilvl w:val="0"/>
          <w:numId w:val="19"/>
        </w:numPr>
        <w:ind w:left="1134" w:hanging="425"/>
        <w:jc w:val="both"/>
        <w:rPr>
          <w:rFonts w:ascii="Calibri" w:hAnsi="Calibri" w:cs="Calibri"/>
          <w:lang w:val="sk-SK"/>
        </w:rPr>
      </w:pPr>
      <w:r>
        <w:rPr>
          <w:rFonts w:ascii="Calibri" w:hAnsi="Calibri" w:cs="Calibri"/>
          <w:lang w:val="sk-SK"/>
        </w:rPr>
        <w:t xml:space="preserve">zabezpečuje </w:t>
      </w:r>
      <w:r w:rsidR="00B771A5" w:rsidRPr="00390A53">
        <w:rPr>
          <w:rFonts w:ascii="Calibri" w:hAnsi="Calibri" w:cs="Calibri"/>
          <w:lang w:val="sk-SK"/>
        </w:rPr>
        <w:t>propagačné materiály a prezentácie</w:t>
      </w:r>
    </w:p>
    <w:p w:rsidR="00B771A5" w:rsidRPr="002E2371" w:rsidRDefault="00B771A5" w:rsidP="00266F46">
      <w:pPr>
        <w:pStyle w:val="Default"/>
        <w:numPr>
          <w:ilvl w:val="0"/>
          <w:numId w:val="19"/>
        </w:numPr>
        <w:ind w:left="1134" w:hanging="425"/>
        <w:jc w:val="both"/>
        <w:rPr>
          <w:rFonts w:ascii="Calibri" w:hAnsi="Calibri" w:cs="Calibri"/>
          <w:color w:val="auto"/>
          <w:lang w:val="sk-SK"/>
        </w:rPr>
      </w:pPr>
      <w:r w:rsidRPr="002E2371">
        <w:rPr>
          <w:rFonts w:ascii="Calibri" w:hAnsi="Calibri" w:cs="Calibri"/>
          <w:color w:val="auto"/>
          <w:lang w:val="sk-SK"/>
        </w:rPr>
        <w:t>organizačne zabezpečuje akcie univerzitného charakteru, akademické slávnosti a podujatia iniciované rektorom</w:t>
      </w:r>
    </w:p>
    <w:p w:rsidR="00B771A5" w:rsidRPr="002E2371" w:rsidRDefault="00B771A5" w:rsidP="00266F46">
      <w:pPr>
        <w:pStyle w:val="Default"/>
        <w:numPr>
          <w:ilvl w:val="0"/>
          <w:numId w:val="19"/>
        </w:numPr>
        <w:ind w:left="1134" w:hanging="425"/>
        <w:jc w:val="both"/>
        <w:rPr>
          <w:rFonts w:ascii="Calibri" w:hAnsi="Calibri" w:cs="Calibri"/>
          <w:color w:val="auto"/>
          <w:lang w:val="sk-SK"/>
        </w:rPr>
      </w:pPr>
      <w:r w:rsidRPr="002E2371">
        <w:rPr>
          <w:rFonts w:ascii="Calibri" w:eastAsia="Times New Roman" w:hAnsi="Calibri"/>
          <w:color w:val="auto"/>
          <w:lang w:val="sk-SK"/>
        </w:rPr>
        <w:t xml:space="preserve">spravuje internetový portál univerzity </w:t>
      </w:r>
      <w:hyperlink r:id="rId8" w:history="1">
        <w:r w:rsidRPr="002E2371">
          <w:rPr>
            <w:rStyle w:val="Hypertextovprepojenie"/>
            <w:rFonts w:ascii="Calibri" w:eastAsia="Times New Roman" w:hAnsi="Calibri"/>
            <w:color w:val="auto"/>
            <w:lang w:val="sk-SK"/>
          </w:rPr>
          <w:t>www.stuba.sk</w:t>
        </w:r>
      </w:hyperlink>
      <w:r w:rsidRPr="002E2371">
        <w:rPr>
          <w:rFonts w:ascii="Calibri" w:eastAsia="Times New Roman" w:hAnsi="Calibri"/>
          <w:color w:val="auto"/>
          <w:lang w:val="sk-SK"/>
        </w:rPr>
        <w:t xml:space="preserve"> v redakčnom systéme, vykonáva jeho administráciu a </w:t>
      </w:r>
      <w:r w:rsidRPr="002E2371">
        <w:rPr>
          <w:rStyle w:val="apple-style-span"/>
          <w:rFonts w:ascii="Calibri" w:eastAsia="Times New Roman" w:hAnsi="Calibri"/>
          <w:color w:val="auto"/>
          <w:lang w:val="sk-SK"/>
        </w:rPr>
        <w:t xml:space="preserve">dohliada na aktuálnosť zverejnených informácií a informačnej štruktúry, pričom v rámci neho </w:t>
      </w:r>
      <w:r>
        <w:rPr>
          <w:rStyle w:val="apple-style-span"/>
          <w:rFonts w:ascii="Calibri" w:eastAsia="Times New Roman" w:hAnsi="Calibri"/>
          <w:color w:val="auto"/>
          <w:lang w:val="sk-SK"/>
        </w:rPr>
        <w:t>ď</w:t>
      </w:r>
      <w:r w:rsidRPr="002E2371">
        <w:rPr>
          <w:rStyle w:val="apple-style-span"/>
          <w:rFonts w:ascii="Calibri" w:eastAsia="Times New Roman" w:hAnsi="Calibri"/>
          <w:color w:val="auto"/>
          <w:lang w:val="sk-SK"/>
        </w:rPr>
        <w:t>alej:</w:t>
      </w:r>
    </w:p>
    <w:p w:rsidR="00B771A5" w:rsidRPr="00C47C17" w:rsidRDefault="00B771A5" w:rsidP="00266F46">
      <w:pPr>
        <w:pStyle w:val="Odsekzoznamu"/>
        <w:numPr>
          <w:ilvl w:val="0"/>
          <w:numId w:val="35"/>
        </w:numPr>
        <w:spacing w:after="0" w:line="240" w:lineRule="auto"/>
        <w:ind w:left="1418" w:hanging="284"/>
        <w:jc w:val="both"/>
        <w:rPr>
          <w:rFonts w:ascii="Calibri" w:eastAsia="Times New Roman" w:hAnsi="Calibri"/>
          <w:sz w:val="24"/>
          <w:szCs w:val="24"/>
        </w:rPr>
      </w:pPr>
      <w:r w:rsidRPr="00C47C17">
        <w:rPr>
          <w:rFonts w:ascii="Calibri" w:hAnsi="Calibri"/>
          <w:sz w:val="24"/>
          <w:szCs w:val="24"/>
        </w:rPr>
        <w:t xml:space="preserve">spravuje užívateľov (redaktorov) portálu </w:t>
      </w:r>
      <w:hyperlink r:id="rId9" w:history="1">
        <w:r w:rsidRPr="00C47C17">
          <w:rPr>
            <w:rStyle w:val="Hypertextovprepojenie"/>
            <w:rFonts w:ascii="Calibri" w:hAnsi="Calibri"/>
            <w:sz w:val="24"/>
            <w:szCs w:val="24"/>
          </w:rPr>
          <w:t>www.stuba.sk</w:t>
        </w:r>
      </w:hyperlink>
      <w:r w:rsidRPr="00C47C17">
        <w:rPr>
          <w:rFonts w:ascii="Calibri" w:hAnsi="Calibri"/>
          <w:sz w:val="24"/>
          <w:szCs w:val="24"/>
        </w:rPr>
        <w:t xml:space="preserve"> </w:t>
      </w:r>
    </w:p>
    <w:p w:rsidR="00B771A5" w:rsidRPr="00C47C17" w:rsidRDefault="00B771A5" w:rsidP="00266F46">
      <w:pPr>
        <w:pStyle w:val="Odsekzoznamu"/>
        <w:numPr>
          <w:ilvl w:val="0"/>
          <w:numId w:val="35"/>
        </w:numPr>
        <w:spacing w:line="240" w:lineRule="auto"/>
        <w:ind w:left="1418" w:hanging="284"/>
        <w:jc w:val="both"/>
        <w:rPr>
          <w:rStyle w:val="apple-style-span"/>
          <w:rFonts w:ascii="Calibri" w:eastAsia="Times New Roman" w:hAnsi="Calibri"/>
          <w:sz w:val="24"/>
          <w:szCs w:val="24"/>
        </w:rPr>
      </w:pPr>
      <w:r w:rsidRPr="00C47C17">
        <w:rPr>
          <w:rStyle w:val="apple-style-span"/>
          <w:rFonts w:ascii="Calibri" w:eastAsia="Times New Roman" w:hAnsi="Calibri"/>
          <w:sz w:val="24"/>
          <w:szCs w:val="24"/>
        </w:rPr>
        <w:t>dohliada a koordinuje správu fakultných internetových portálov</w:t>
      </w:r>
    </w:p>
    <w:p w:rsidR="00B771A5" w:rsidRPr="00C47C17" w:rsidRDefault="00B771A5" w:rsidP="00266F46">
      <w:pPr>
        <w:pStyle w:val="Odsekzoznamu"/>
        <w:numPr>
          <w:ilvl w:val="0"/>
          <w:numId w:val="35"/>
        </w:numPr>
        <w:spacing w:line="240" w:lineRule="auto"/>
        <w:ind w:left="1418" w:hanging="284"/>
        <w:jc w:val="both"/>
        <w:rPr>
          <w:rFonts w:ascii="Calibri" w:eastAsia="Times New Roman" w:hAnsi="Calibri"/>
          <w:sz w:val="24"/>
          <w:szCs w:val="24"/>
        </w:rPr>
      </w:pPr>
      <w:r w:rsidRPr="00C47C17">
        <w:rPr>
          <w:rFonts w:ascii="Calibri" w:eastAsia="Times New Roman" w:hAnsi="Calibri"/>
          <w:sz w:val="24"/>
          <w:szCs w:val="24"/>
        </w:rPr>
        <w:t>zabezpečuje úpravu a rozširovanie funkčnosti univerzitného a</w:t>
      </w:r>
      <w:r w:rsidR="005A1EEF" w:rsidRPr="00C47C17">
        <w:rPr>
          <w:rFonts w:ascii="Calibri" w:eastAsia="Times New Roman" w:hAnsi="Calibri"/>
          <w:sz w:val="24"/>
          <w:szCs w:val="24"/>
        </w:rPr>
        <w:t> </w:t>
      </w:r>
      <w:r w:rsidRPr="00C47C17">
        <w:rPr>
          <w:rFonts w:ascii="Calibri" w:eastAsia="Times New Roman" w:hAnsi="Calibri"/>
          <w:sz w:val="24"/>
          <w:szCs w:val="24"/>
        </w:rPr>
        <w:t>fakultných internetových portálov.</w:t>
      </w:r>
    </w:p>
    <w:p w:rsidR="00DB6385" w:rsidRPr="00DB6385" w:rsidRDefault="00DB6385" w:rsidP="00DB6385">
      <w:pPr>
        <w:pStyle w:val="Default"/>
        <w:numPr>
          <w:ilvl w:val="0"/>
          <w:numId w:val="8"/>
        </w:numPr>
        <w:jc w:val="both"/>
        <w:rPr>
          <w:ins w:id="186" w:author="Michalicka" w:date="2019-04-17T11:32:00Z"/>
          <w:rFonts w:ascii="Calibri" w:hAnsi="Calibri" w:cs="Calibri"/>
          <w:lang w:val="sk-SK"/>
        </w:rPr>
      </w:pPr>
      <w:ins w:id="187" w:author="Michalicka" w:date="2019-04-17T11:32:00Z">
        <w:r w:rsidRPr="00DB6385">
          <w:rPr>
            <w:rFonts w:ascii="Calibri" w:hAnsi="Calibri" w:cs="Calibri"/>
            <w:lang w:val="sk-SK"/>
          </w:rPr>
          <w:t xml:space="preserve">Prorektor pre </w:t>
        </w:r>
        <w:r>
          <w:rPr>
            <w:rFonts w:ascii="Calibri" w:hAnsi="Calibri" w:cs="Calibri"/>
            <w:lang w:val="sk-SK"/>
          </w:rPr>
          <w:t xml:space="preserve">propagáciu a zahraničie </w:t>
        </w:r>
        <w:r w:rsidRPr="00DB6385">
          <w:rPr>
            <w:rFonts w:ascii="Calibri" w:hAnsi="Calibri" w:cs="Calibri"/>
            <w:lang w:val="sk-SK"/>
          </w:rPr>
          <w:t xml:space="preserve">priamo riadi </w:t>
        </w:r>
        <w:r w:rsidRPr="00DB6385">
          <w:rPr>
            <w:rFonts w:ascii="Calibri" w:hAnsi="Calibri" w:cs="Calibri"/>
            <w:b/>
            <w:u w:val="thick"/>
            <w:lang w:val="sk-SK"/>
          </w:rPr>
          <w:t>Útvar medzinárodných vzťahov</w:t>
        </w:r>
        <w:r w:rsidRPr="00DB6385">
          <w:rPr>
            <w:rFonts w:ascii="Calibri" w:hAnsi="Calibri" w:cs="Calibri"/>
            <w:lang w:val="sk-SK"/>
          </w:rPr>
          <w:t>, ktorý najmä:</w:t>
        </w:r>
      </w:ins>
    </w:p>
    <w:p w:rsidR="00E5283B" w:rsidRDefault="00E5283B" w:rsidP="00DB6385">
      <w:pPr>
        <w:pStyle w:val="Default"/>
        <w:widowControl/>
        <w:numPr>
          <w:ilvl w:val="0"/>
          <w:numId w:val="44"/>
        </w:numPr>
        <w:jc w:val="both"/>
        <w:rPr>
          <w:ins w:id="188" w:author="Michalicka" w:date="2019-04-17T12:13:00Z"/>
          <w:rFonts w:ascii="Calibri" w:hAnsi="Calibri" w:cs="Calibri"/>
          <w:lang w:val="sk-SK"/>
        </w:rPr>
      </w:pPr>
      <w:ins w:id="189" w:author="Michalicka" w:date="2019-04-17T12:13:00Z">
        <w:r w:rsidRPr="00C47C17">
          <w:rPr>
            <w:rFonts w:ascii="Calibri" w:hAnsi="Calibri" w:cs="Calibri"/>
            <w:lang w:val="sk-SK"/>
          </w:rPr>
          <w:t>udržuje a iniciuje kontakty s partnerskými zahraničnými univerzitami a</w:t>
        </w:r>
        <w:r>
          <w:rPr>
            <w:rFonts w:ascii="Calibri" w:hAnsi="Calibri" w:cs="Calibri"/>
            <w:lang w:val="sk-SK"/>
          </w:rPr>
          <w:t> </w:t>
        </w:r>
        <w:r w:rsidRPr="00C47C17">
          <w:rPr>
            <w:rFonts w:ascii="Calibri" w:hAnsi="Calibri" w:cs="Calibri"/>
            <w:lang w:val="sk-SK"/>
          </w:rPr>
          <w:t>zahraničnými organizáciam</w:t>
        </w:r>
        <w:r>
          <w:rPr>
            <w:rFonts w:ascii="Calibri" w:hAnsi="Calibri" w:cs="Calibri"/>
            <w:lang w:val="sk-SK"/>
          </w:rPr>
          <w:t>i</w:t>
        </w:r>
      </w:ins>
    </w:p>
    <w:p w:rsidR="00DB6385" w:rsidRDefault="00DB6385" w:rsidP="00DB6385">
      <w:pPr>
        <w:pStyle w:val="Default"/>
        <w:widowControl/>
        <w:numPr>
          <w:ilvl w:val="0"/>
          <w:numId w:val="44"/>
        </w:numPr>
        <w:jc w:val="both"/>
        <w:rPr>
          <w:ins w:id="190" w:author="Michalicka" w:date="2019-04-17T11:32:00Z"/>
          <w:rFonts w:ascii="Calibri" w:hAnsi="Calibri" w:cs="Calibri"/>
          <w:lang w:val="sk-SK"/>
        </w:rPr>
      </w:pPr>
      <w:ins w:id="191" w:author="Michalicka" w:date="2019-04-17T11:32:00Z">
        <w:r>
          <w:rPr>
            <w:rFonts w:ascii="Calibri" w:hAnsi="Calibri" w:cs="Calibri"/>
            <w:lang w:val="sk-SK"/>
          </w:rPr>
          <w:t>zabezpečuje medzinárodnú mobilitu študentov a zamestnancov STU</w:t>
        </w:r>
      </w:ins>
    </w:p>
    <w:p w:rsidR="00DB6385" w:rsidRPr="000B555A" w:rsidRDefault="00DB6385" w:rsidP="000B555A">
      <w:pPr>
        <w:pStyle w:val="Default"/>
        <w:widowControl/>
        <w:numPr>
          <w:ilvl w:val="0"/>
          <w:numId w:val="44"/>
        </w:numPr>
        <w:jc w:val="both"/>
        <w:rPr>
          <w:ins w:id="192" w:author="Michalicka" w:date="2019-04-17T11:32:00Z"/>
          <w:rFonts w:ascii="Calibri" w:hAnsi="Calibri" w:cs="Calibri"/>
          <w:lang w:val="sk-SK"/>
        </w:rPr>
      </w:pPr>
      <w:ins w:id="193" w:author="Michalicka" w:date="2019-04-17T11:32:00Z">
        <w:r>
          <w:rPr>
            <w:rFonts w:ascii="Calibri" w:hAnsi="Calibri" w:cs="Calibri"/>
            <w:lang w:val="sk-SK"/>
          </w:rPr>
          <w:t>podporuje rozvoj vzdelávania na STU v cudzích jazykoch</w:t>
        </w:r>
      </w:ins>
    </w:p>
    <w:p w:rsidR="00DB6385" w:rsidRDefault="00DB6385" w:rsidP="00DB6385">
      <w:pPr>
        <w:pStyle w:val="Default"/>
        <w:widowControl/>
        <w:numPr>
          <w:ilvl w:val="0"/>
          <w:numId w:val="44"/>
        </w:numPr>
        <w:jc w:val="both"/>
        <w:rPr>
          <w:ins w:id="194" w:author="Michalicka" w:date="2019-04-17T11:32:00Z"/>
          <w:rFonts w:ascii="Calibri" w:hAnsi="Calibri" w:cs="Calibri"/>
          <w:lang w:val="sk-SK"/>
        </w:rPr>
      </w:pPr>
      <w:ins w:id="195" w:author="Michalicka" w:date="2019-04-17T11:32:00Z">
        <w:r w:rsidRPr="004231A5">
          <w:rPr>
            <w:rFonts w:ascii="Calibri" w:hAnsi="Calibri" w:cs="Calibri"/>
            <w:lang w:val="sk-SK"/>
          </w:rPr>
          <w:t>podporuje medzinárodnú spoluprácu v oblasti vzdelávania.</w:t>
        </w:r>
      </w:ins>
    </w:p>
    <w:p w:rsidR="00C47C17" w:rsidRPr="00C47C17" w:rsidRDefault="00C47C17" w:rsidP="00C47C17">
      <w:pPr>
        <w:pStyle w:val="Default"/>
        <w:jc w:val="both"/>
        <w:rPr>
          <w:ins w:id="196" w:author="Michalicka" w:date="2019-04-09T15:57:00Z"/>
          <w:rFonts w:ascii="Calibri" w:hAnsi="Calibri" w:cs="Calibri"/>
          <w:lang w:val="sk-SK"/>
        </w:rPr>
      </w:pPr>
    </w:p>
    <w:p w:rsidR="00D03D73" w:rsidRPr="00C47C17" w:rsidRDefault="00D03D73" w:rsidP="00266F46">
      <w:pPr>
        <w:pStyle w:val="Default"/>
        <w:numPr>
          <w:ilvl w:val="0"/>
          <w:numId w:val="8"/>
        </w:numPr>
        <w:jc w:val="both"/>
        <w:rPr>
          <w:ins w:id="197" w:author="Michalicka" w:date="2019-04-09T12:25:00Z"/>
          <w:rFonts w:ascii="Calibri" w:hAnsi="Calibri" w:cs="Calibri"/>
          <w:lang w:val="sk-SK"/>
        </w:rPr>
      </w:pPr>
      <w:ins w:id="198" w:author="Michalicka" w:date="2019-04-09T12:24:00Z">
        <w:r w:rsidRPr="00C47C17">
          <w:rPr>
            <w:rFonts w:ascii="Calibri" w:hAnsi="Calibri" w:cs="Calibri"/>
            <w:lang w:val="sk-SK"/>
          </w:rPr>
          <w:t xml:space="preserve">Prorektor pre propagáciu a zahraničie koordinuje </w:t>
        </w:r>
      </w:ins>
      <w:ins w:id="199" w:author="Michalicka" w:date="2019-04-09T12:31:00Z">
        <w:r w:rsidRPr="00C47C17">
          <w:rPr>
            <w:rFonts w:ascii="Calibri" w:hAnsi="Calibri" w:cs="Calibri"/>
            <w:lang w:val="sk-SK"/>
          </w:rPr>
          <w:t xml:space="preserve">propagáciu štúdia na STU </w:t>
        </w:r>
        <w:r w:rsidR="00463A06" w:rsidRPr="00C47C17">
          <w:rPr>
            <w:rFonts w:ascii="Calibri" w:hAnsi="Calibri" w:cs="Calibri"/>
            <w:lang w:val="sk-SK"/>
          </w:rPr>
          <w:t>v </w:t>
        </w:r>
      </w:ins>
      <w:ins w:id="200" w:author="Michalicka" w:date="2019-04-09T12:25:00Z">
        <w:r w:rsidRPr="00C47C17">
          <w:rPr>
            <w:rFonts w:ascii="Calibri" w:hAnsi="Calibri" w:cs="Calibri"/>
            <w:lang w:val="sk-SK"/>
          </w:rPr>
          <w:t>zahranič</w:t>
        </w:r>
      </w:ins>
      <w:ins w:id="201" w:author="Michalicka" w:date="2019-04-09T12:31:00Z">
        <w:r w:rsidR="00463A06" w:rsidRPr="00C47C17">
          <w:rPr>
            <w:rFonts w:ascii="Calibri" w:hAnsi="Calibri" w:cs="Calibri"/>
            <w:lang w:val="sk-SK"/>
          </w:rPr>
          <w:t>í.</w:t>
        </w:r>
      </w:ins>
    </w:p>
    <w:p w:rsidR="00D03D73" w:rsidRPr="00C47C17" w:rsidRDefault="00D03D73" w:rsidP="00D03D73">
      <w:pPr>
        <w:pStyle w:val="Default"/>
        <w:jc w:val="both"/>
        <w:rPr>
          <w:ins w:id="202" w:author="Michalicka" w:date="2019-04-09T12:24:00Z"/>
          <w:rFonts w:ascii="Calibri" w:hAnsi="Calibri" w:cs="Calibri"/>
          <w:lang w:val="sk-SK"/>
        </w:rPr>
      </w:pPr>
    </w:p>
    <w:p w:rsidR="00B771A5" w:rsidRPr="00390A53" w:rsidRDefault="00B771A5" w:rsidP="00266F46">
      <w:pPr>
        <w:pStyle w:val="Default"/>
        <w:numPr>
          <w:ilvl w:val="0"/>
          <w:numId w:val="8"/>
        </w:numPr>
        <w:jc w:val="both"/>
        <w:rPr>
          <w:rFonts w:ascii="Calibri" w:hAnsi="Calibri" w:cs="Calibri"/>
          <w:lang w:val="sk-SK"/>
        </w:rPr>
      </w:pPr>
      <w:r w:rsidRPr="00C47C17">
        <w:rPr>
          <w:rFonts w:ascii="Calibri" w:hAnsi="Calibri" w:cs="Calibri"/>
          <w:lang w:val="sk-SK"/>
        </w:rPr>
        <w:t xml:space="preserve">Prorektor pre </w:t>
      </w:r>
      <w:ins w:id="203" w:author="Michalicka" w:date="2019-03-08T10:37:00Z">
        <w:r w:rsidR="00A9629F" w:rsidRPr="00C47C17">
          <w:rPr>
            <w:rFonts w:ascii="Calibri" w:hAnsi="Calibri" w:cs="Calibri"/>
            <w:lang w:val="sk-SK"/>
          </w:rPr>
          <w:t>propagáciu</w:t>
        </w:r>
      </w:ins>
      <w:ins w:id="204" w:author="Michalicka" w:date="2019-04-09T10:23:00Z">
        <w:r w:rsidR="007F1C8D" w:rsidRPr="00C47C17">
          <w:rPr>
            <w:rFonts w:ascii="Calibri" w:hAnsi="Calibri" w:cs="Calibri"/>
            <w:lang w:val="sk-SK"/>
          </w:rPr>
          <w:t xml:space="preserve"> a zah</w:t>
        </w:r>
        <w:r w:rsidR="007F1C8D">
          <w:rPr>
            <w:rFonts w:ascii="Calibri" w:hAnsi="Calibri" w:cs="Calibri"/>
            <w:lang w:val="sk-SK"/>
          </w:rPr>
          <w:t>raničie</w:t>
        </w:r>
      </w:ins>
      <w:del w:id="205" w:author="Michalicka" w:date="2019-03-08T10:37:00Z">
        <w:r w:rsidRPr="00390A53" w:rsidDel="00A9629F">
          <w:rPr>
            <w:rFonts w:ascii="Calibri" w:hAnsi="Calibri" w:cs="Calibri"/>
            <w:lang w:val="sk-SK"/>
          </w:rPr>
          <w:delText>spoluprácu s praxou</w:delText>
        </w:r>
      </w:del>
      <w:r w:rsidRPr="00390A53">
        <w:rPr>
          <w:rFonts w:ascii="Calibri" w:hAnsi="Calibri" w:cs="Calibri"/>
          <w:lang w:val="sk-SK"/>
        </w:rPr>
        <w:t xml:space="preserve"> vo všetkých oblastiach upravených v tomto článku metodicky riadi príslušných prodekanov fakúlt STU.</w:t>
      </w:r>
    </w:p>
    <w:p w:rsidR="00611C90" w:rsidRDefault="00611C90" w:rsidP="00703879">
      <w:pPr>
        <w:pStyle w:val="Default"/>
        <w:rPr>
          <w:rFonts w:ascii="Calibri" w:hAnsi="Calibri" w:cs="Calibri"/>
          <w:b/>
          <w:lang w:val="sk-SK"/>
        </w:rPr>
      </w:pPr>
    </w:p>
    <w:p w:rsidR="00611C90" w:rsidRDefault="00611C90" w:rsidP="00703879">
      <w:pPr>
        <w:pStyle w:val="Default"/>
        <w:rPr>
          <w:rFonts w:ascii="Calibri" w:hAnsi="Calibri" w:cs="Calibri"/>
          <w:b/>
          <w:lang w:val="sk-SK"/>
        </w:rPr>
      </w:pP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Článok 9</w:t>
      </w: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 xml:space="preserve">Prorektor pre </w:t>
      </w:r>
      <w:r w:rsidR="00853FA3">
        <w:rPr>
          <w:rFonts w:ascii="Calibri" w:hAnsi="Calibri" w:cs="Calibri"/>
          <w:b/>
          <w:lang w:val="sk-SK"/>
        </w:rPr>
        <w:t xml:space="preserve">strategické projekty a </w:t>
      </w:r>
      <w:r w:rsidRPr="00390A53">
        <w:rPr>
          <w:rFonts w:ascii="Calibri" w:hAnsi="Calibri" w:cs="Calibri"/>
          <w:b/>
          <w:lang w:val="sk-SK"/>
        </w:rPr>
        <w:t>rozvoj</w:t>
      </w:r>
    </w:p>
    <w:p w:rsidR="00B771A5" w:rsidRPr="00390A53" w:rsidRDefault="00B771A5" w:rsidP="00703879">
      <w:pPr>
        <w:pStyle w:val="Default"/>
        <w:jc w:val="center"/>
        <w:rPr>
          <w:rFonts w:ascii="Calibri" w:hAnsi="Calibri" w:cs="Calibri"/>
          <w:b/>
          <w:lang w:val="sk-SK"/>
        </w:rPr>
      </w:pPr>
    </w:p>
    <w:p w:rsidR="00B771A5" w:rsidRPr="00D33AF3" w:rsidRDefault="00B771A5" w:rsidP="00266F46">
      <w:pPr>
        <w:pStyle w:val="Default"/>
        <w:widowControl/>
        <w:numPr>
          <w:ilvl w:val="0"/>
          <w:numId w:val="10"/>
        </w:numPr>
        <w:jc w:val="both"/>
        <w:rPr>
          <w:rFonts w:ascii="Calibri" w:hAnsi="Calibri" w:cs="Calibri"/>
          <w:u w:val="single"/>
          <w:lang w:val="sk-SK"/>
        </w:rPr>
      </w:pPr>
      <w:r w:rsidRPr="00390A53">
        <w:rPr>
          <w:rFonts w:ascii="Calibri" w:hAnsi="Calibri" w:cs="Calibri"/>
          <w:lang w:val="sk-SK"/>
        </w:rPr>
        <w:t xml:space="preserve">Rektor poveril prorektora pre </w:t>
      </w:r>
      <w:r w:rsidR="00853FA3">
        <w:rPr>
          <w:rFonts w:ascii="Calibri" w:hAnsi="Calibri" w:cs="Calibri"/>
          <w:lang w:val="sk-SK"/>
        </w:rPr>
        <w:t xml:space="preserve">strategické projekty a </w:t>
      </w:r>
      <w:r w:rsidRPr="00390A53">
        <w:rPr>
          <w:rFonts w:ascii="Calibri" w:hAnsi="Calibri" w:cs="Calibri"/>
          <w:lang w:val="sk-SK"/>
        </w:rPr>
        <w:t>rozvoj priamym riadením</w:t>
      </w:r>
      <w:r w:rsidR="000E4376">
        <w:rPr>
          <w:rFonts w:ascii="Calibri" w:hAnsi="Calibri" w:cs="Calibri"/>
          <w:lang w:val="sk-SK"/>
        </w:rPr>
        <w:t xml:space="preserve"> </w:t>
      </w:r>
      <w:r w:rsidR="00EB401F">
        <w:rPr>
          <w:rFonts w:ascii="Calibri" w:hAnsi="Calibri" w:cs="Calibri"/>
          <w:lang w:val="sk-SK"/>
        </w:rPr>
        <w:t xml:space="preserve">1.1 </w:t>
      </w:r>
      <w:r w:rsidR="005A1EEF">
        <w:rPr>
          <w:rFonts w:ascii="Calibri" w:hAnsi="Calibri" w:cs="Calibri"/>
          <w:lang w:val="sk-SK"/>
        </w:rPr>
        <w:t>univerzitného pracoviska</w:t>
      </w:r>
      <w:r w:rsidR="005A1EEF">
        <w:rPr>
          <w:rFonts w:ascii="Calibri" w:hAnsi="Calibri" w:cs="Calibri"/>
          <w:lang w:val="sk-SK"/>
        </w:rPr>
        <w:tab/>
      </w:r>
      <w:r w:rsidR="00EB401F">
        <w:rPr>
          <w:rFonts w:ascii="Calibri" w:hAnsi="Calibri" w:cs="Calibri"/>
          <w:lang w:val="sk-SK"/>
        </w:rPr>
        <w:tab/>
      </w:r>
      <w:r w:rsidR="000E4376" w:rsidRPr="00D33AF3">
        <w:rPr>
          <w:rFonts w:ascii="Calibri" w:hAnsi="Calibri" w:cs="Calibri"/>
          <w:b/>
          <w:u w:val="single"/>
          <w:lang w:val="sk-SK"/>
        </w:rPr>
        <w:t>Projektové stredisko STU</w:t>
      </w:r>
    </w:p>
    <w:p w:rsidR="0096021B" w:rsidRDefault="0096021B" w:rsidP="00703879">
      <w:pPr>
        <w:pStyle w:val="Default"/>
        <w:ind w:firstLine="709"/>
        <w:jc w:val="both"/>
        <w:rPr>
          <w:rFonts w:ascii="Calibri" w:hAnsi="Calibri" w:cs="Calibri"/>
          <w:b/>
          <w:u w:val="single"/>
          <w:lang w:val="sk-SK"/>
        </w:rPr>
      </w:pPr>
      <w:r>
        <w:rPr>
          <w:rFonts w:ascii="Calibri" w:hAnsi="Calibri" w:cs="Calibri"/>
          <w:lang w:val="sk-SK"/>
        </w:rPr>
        <w:t xml:space="preserve">1.2 </w:t>
      </w:r>
      <w:r w:rsidRPr="00007DDD">
        <w:rPr>
          <w:rFonts w:ascii="Calibri" w:hAnsi="Calibri" w:cs="Calibri"/>
          <w:lang w:val="sk-SK"/>
        </w:rPr>
        <w:t>špecializované</w:t>
      </w:r>
      <w:r>
        <w:rPr>
          <w:rFonts w:ascii="Calibri" w:hAnsi="Calibri" w:cs="Calibri"/>
          <w:lang w:val="sk-SK"/>
        </w:rPr>
        <w:t>ho</w:t>
      </w:r>
      <w:r w:rsidRPr="00007DDD">
        <w:rPr>
          <w:rFonts w:ascii="Calibri" w:hAnsi="Calibri" w:cs="Calibri"/>
          <w:lang w:val="sk-SK"/>
        </w:rPr>
        <w:t xml:space="preserve"> pracovisk</w:t>
      </w:r>
      <w:r>
        <w:rPr>
          <w:rFonts w:ascii="Calibri" w:hAnsi="Calibri" w:cs="Calibri"/>
          <w:lang w:val="sk-SK"/>
        </w:rPr>
        <w:t>a</w:t>
      </w:r>
      <w:r w:rsidRPr="00007DDD">
        <w:rPr>
          <w:rFonts w:ascii="Calibri" w:hAnsi="Calibri" w:cs="Calibri"/>
          <w:lang w:val="sk-SK"/>
        </w:rPr>
        <w:tab/>
      </w:r>
      <w:r w:rsidRPr="00007DDD">
        <w:rPr>
          <w:rFonts w:ascii="Calibri" w:hAnsi="Calibri" w:cs="Calibri"/>
          <w:b/>
          <w:u w:val="single"/>
          <w:lang w:val="sk-SK"/>
        </w:rPr>
        <w:t>Univerzitný vedecký park</w:t>
      </w:r>
      <w:r>
        <w:rPr>
          <w:rFonts w:ascii="Calibri" w:hAnsi="Calibri" w:cs="Calibri"/>
          <w:b/>
          <w:u w:val="single"/>
          <w:lang w:val="sk-SK"/>
        </w:rPr>
        <w:t xml:space="preserve"> STU</w:t>
      </w:r>
    </w:p>
    <w:p w:rsidR="00EB401F" w:rsidRPr="00390A53" w:rsidRDefault="00EB401F" w:rsidP="00703879">
      <w:pPr>
        <w:pStyle w:val="Default"/>
        <w:widowControl/>
        <w:ind w:left="720"/>
        <w:jc w:val="both"/>
        <w:rPr>
          <w:rFonts w:ascii="Calibri" w:hAnsi="Calibri" w:cs="Calibri"/>
          <w:lang w:val="sk-SK"/>
        </w:rPr>
      </w:pPr>
    </w:p>
    <w:p w:rsidR="00B771A5" w:rsidRPr="00390A53" w:rsidRDefault="00B771A5" w:rsidP="00703879">
      <w:pPr>
        <w:pStyle w:val="Default"/>
        <w:widowControl/>
        <w:ind w:left="720"/>
        <w:jc w:val="both"/>
        <w:rPr>
          <w:rFonts w:ascii="Calibri" w:hAnsi="Calibri" w:cs="Calibri"/>
          <w:lang w:val="sk-SK"/>
        </w:rPr>
      </w:pPr>
      <w:r w:rsidRPr="00390A53">
        <w:rPr>
          <w:rFonts w:ascii="Calibri" w:hAnsi="Calibri" w:cs="Calibri"/>
          <w:lang w:val="sk-SK"/>
        </w:rPr>
        <w:t xml:space="preserve">Za odborný výkon činností </w:t>
      </w:r>
      <w:r w:rsidR="000E4376">
        <w:rPr>
          <w:rFonts w:ascii="Calibri" w:hAnsi="Calibri" w:cs="Calibri"/>
          <w:lang w:val="sk-SK"/>
        </w:rPr>
        <w:t xml:space="preserve">Projektového strediska STU </w:t>
      </w:r>
      <w:r w:rsidR="0096021B">
        <w:rPr>
          <w:rFonts w:ascii="Calibri" w:hAnsi="Calibri" w:cs="Calibri"/>
          <w:lang w:val="sk-SK"/>
        </w:rPr>
        <w:t xml:space="preserve">a Univerzitného vedeckého parku STU </w:t>
      </w:r>
      <w:r w:rsidRPr="00390A53">
        <w:rPr>
          <w:rFonts w:ascii="Calibri" w:hAnsi="Calibri" w:cs="Calibri"/>
          <w:lang w:val="sk-SK"/>
        </w:rPr>
        <w:t>zodpoved</w:t>
      </w:r>
      <w:r w:rsidR="0096021B">
        <w:rPr>
          <w:rFonts w:ascii="Calibri" w:hAnsi="Calibri" w:cs="Calibri"/>
          <w:lang w:val="sk-SK"/>
        </w:rPr>
        <w:t>ajú prísl</w:t>
      </w:r>
      <w:r w:rsidR="005A1EEF">
        <w:rPr>
          <w:rFonts w:ascii="Calibri" w:hAnsi="Calibri" w:cs="Calibri"/>
          <w:lang w:val="sk-SK"/>
        </w:rPr>
        <w:t>ušní riaditelia týchto súčastí.</w:t>
      </w:r>
    </w:p>
    <w:p w:rsidR="00B771A5" w:rsidRPr="00390A53" w:rsidRDefault="00B771A5" w:rsidP="00703879">
      <w:pPr>
        <w:pStyle w:val="Default"/>
        <w:widowControl/>
        <w:ind w:left="1080"/>
        <w:jc w:val="both"/>
        <w:rPr>
          <w:rFonts w:ascii="Calibri" w:hAnsi="Calibri" w:cs="Calibri"/>
          <w:lang w:val="sk-SK"/>
        </w:rPr>
      </w:pPr>
    </w:p>
    <w:p w:rsidR="00B771A5" w:rsidRPr="00390A53" w:rsidRDefault="00B771A5" w:rsidP="00266F46">
      <w:pPr>
        <w:pStyle w:val="Default"/>
        <w:numPr>
          <w:ilvl w:val="0"/>
          <w:numId w:val="10"/>
        </w:numPr>
        <w:jc w:val="both"/>
        <w:rPr>
          <w:rFonts w:ascii="Calibri" w:hAnsi="Calibri" w:cs="Calibri"/>
          <w:lang w:val="sk-SK"/>
        </w:rPr>
      </w:pPr>
      <w:r w:rsidRPr="00390A53">
        <w:rPr>
          <w:rFonts w:ascii="Calibri" w:hAnsi="Calibri" w:cs="Calibri"/>
          <w:lang w:val="sk-SK"/>
        </w:rPr>
        <w:t xml:space="preserve">Podrobnosti o poslaní a činnostiach </w:t>
      </w:r>
      <w:r w:rsidR="0096021B">
        <w:rPr>
          <w:rFonts w:ascii="Calibri" w:hAnsi="Calibri" w:cs="Calibri"/>
          <w:lang w:val="sk-SK"/>
        </w:rPr>
        <w:t xml:space="preserve">súčastí univerzity uvedených v bode 1 tohto článku </w:t>
      </w:r>
      <w:r w:rsidRPr="00390A53">
        <w:rPr>
          <w:rFonts w:ascii="Calibri" w:hAnsi="Calibri" w:cs="Calibri"/>
          <w:lang w:val="sk-SK"/>
        </w:rPr>
        <w:t xml:space="preserve">sú upravené v Organizačnom poriadku STU, v Organizačnom poriadku </w:t>
      </w:r>
      <w:r w:rsidR="000E4376">
        <w:rPr>
          <w:rFonts w:ascii="Calibri" w:hAnsi="Calibri" w:cs="Calibri"/>
          <w:lang w:val="sk-SK"/>
        </w:rPr>
        <w:t xml:space="preserve">Projektového strediska STU, </w:t>
      </w:r>
      <w:r w:rsidR="0096021B">
        <w:rPr>
          <w:rFonts w:ascii="Calibri" w:hAnsi="Calibri" w:cs="Calibri"/>
          <w:lang w:val="sk-SK"/>
        </w:rPr>
        <w:t xml:space="preserve">v Organizačnom poriadku Univerzitného vedeckého parku STU </w:t>
      </w:r>
      <w:r w:rsidRPr="00390A53">
        <w:rPr>
          <w:rFonts w:ascii="Calibri" w:hAnsi="Calibri" w:cs="Calibri"/>
          <w:lang w:val="sk-SK"/>
        </w:rPr>
        <w:t xml:space="preserve">a v ostatných </w:t>
      </w:r>
      <w:r w:rsidR="00C22620">
        <w:rPr>
          <w:rFonts w:ascii="Calibri" w:hAnsi="Calibri" w:cs="Calibri"/>
          <w:lang w:val="sk-SK"/>
        </w:rPr>
        <w:t>interných predpisoch</w:t>
      </w:r>
      <w:r w:rsidRPr="00390A53">
        <w:rPr>
          <w:rFonts w:ascii="Calibri" w:hAnsi="Calibri" w:cs="Calibri"/>
          <w:lang w:val="sk-SK"/>
        </w:rPr>
        <w:t xml:space="preserve"> </w:t>
      </w:r>
      <w:r w:rsidR="000468FD">
        <w:rPr>
          <w:rFonts w:ascii="Calibri" w:hAnsi="Calibri" w:cs="Calibri"/>
          <w:lang w:val="sk-SK"/>
        </w:rPr>
        <w:t xml:space="preserve">STU. </w:t>
      </w:r>
    </w:p>
    <w:p w:rsidR="00B771A5" w:rsidRPr="00390A53" w:rsidRDefault="00B771A5" w:rsidP="00703879">
      <w:pPr>
        <w:pStyle w:val="Default"/>
        <w:widowControl/>
        <w:jc w:val="both"/>
        <w:rPr>
          <w:rFonts w:ascii="Calibri" w:hAnsi="Calibri" w:cs="Calibri"/>
          <w:lang w:val="sk-SK"/>
        </w:rPr>
      </w:pPr>
    </w:p>
    <w:p w:rsidR="00B771A5" w:rsidRDefault="00B771A5" w:rsidP="00266F46">
      <w:pPr>
        <w:pStyle w:val="Default"/>
        <w:numPr>
          <w:ilvl w:val="0"/>
          <w:numId w:val="10"/>
        </w:numPr>
        <w:jc w:val="both"/>
        <w:rPr>
          <w:rFonts w:ascii="Calibri" w:hAnsi="Calibri" w:cs="Calibri"/>
          <w:lang w:val="sk-SK"/>
        </w:rPr>
      </w:pPr>
      <w:r w:rsidRPr="00390A53">
        <w:rPr>
          <w:rFonts w:ascii="Calibri" w:hAnsi="Calibri" w:cs="Calibri"/>
          <w:lang w:val="sk-SK"/>
        </w:rPr>
        <w:t xml:space="preserve">Prorektor pre </w:t>
      </w:r>
      <w:r w:rsidR="000E4376">
        <w:rPr>
          <w:rFonts w:ascii="Calibri" w:hAnsi="Calibri" w:cs="Calibri"/>
          <w:lang w:val="sk-SK"/>
        </w:rPr>
        <w:t xml:space="preserve">strategické projekty a </w:t>
      </w:r>
      <w:r w:rsidRPr="00390A53">
        <w:rPr>
          <w:rFonts w:ascii="Calibri" w:hAnsi="Calibri" w:cs="Calibri"/>
          <w:lang w:val="sk-SK"/>
        </w:rPr>
        <w:t xml:space="preserve">rozvoj vo všetkých oblastiach upravených </w:t>
      </w:r>
      <w:r w:rsidRPr="00390A53">
        <w:rPr>
          <w:rFonts w:ascii="Calibri" w:hAnsi="Calibri" w:cs="Calibri"/>
          <w:lang w:val="sk-SK"/>
        </w:rPr>
        <w:lastRenderedPageBreak/>
        <w:t>v tomto článku metodicky riadi príslušných prodekanov fakúlt STU.</w:t>
      </w:r>
    </w:p>
    <w:p w:rsidR="00DE3852" w:rsidRDefault="00DE3852" w:rsidP="00703879">
      <w:pPr>
        <w:pStyle w:val="Default"/>
        <w:ind w:left="720"/>
        <w:jc w:val="both"/>
        <w:rPr>
          <w:rFonts w:ascii="Calibri" w:hAnsi="Calibri" w:cs="Calibri"/>
          <w:lang w:val="sk-SK"/>
        </w:rPr>
      </w:pPr>
    </w:p>
    <w:p w:rsidR="00EF6E40" w:rsidRDefault="00EF6E40" w:rsidP="00703879">
      <w:pPr>
        <w:pStyle w:val="Default"/>
        <w:jc w:val="both"/>
        <w:rPr>
          <w:rFonts w:ascii="Calibri" w:hAnsi="Calibri" w:cs="Calibri"/>
          <w:lang w:val="sk-SK"/>
        </w:rPr>
      </w:pPr>
    </w:p>
    <w:p w:rsidR="00DE3852" w:rsidRPr="00DE3852" w:rsidDel="00A9629F" w:rsidRDefault="00DE3852" w:rsidP="00703879">
      <w:pPr>
        <w:pStyle w:val="Default"/>
        <w:ind w:left="720"/>
        <w:jc w:val="center"/>
        <w:rPr>
          <w:del w:id="206" w:author="Michalicka" w:date="2019-03-08T10:40:00Z"/>
          <w:rFonts w:ascii="Calibri" w:hAnsi="Calibri" w:cs="Calibri"/>
          <w:b/>
          <w:lang w:val="sk-SK"/>
        </w:rPr>
      </w:pPr>
      <w:del w:id="207" w:author="Michalicka" w:date="2019-03-08T10:40:00Z">
        <w:r w:rsidRPr="00DE3852" w:rsidDel="00A9629F">
          <w:rPr>
            <w:rFonts w:ascii="Calibri" w:hAnsi="Calibri" w:cs="Calibri"/>
            <w:b/>
            <w:lang w:val="sk-SK"/>
          </w:rPr>
          <w:delText>Článok 9a</w:delText>
        </w:r>
      </w:del>
    </w:p>
    <w:p w:rsidR="00DE3852" w:rsidRPr="00DE3852" w:rsidDel="00A9629F" w:rsidRDefault="00DE3852" w:rsidP="00703879">
      <w:pPr>
        <w:pStyle w:val="Default"/>
        <w:ind w:left="720"/>
        <w:jc w:val="center"/>
        <w:rPr>
          <w:del w:id="208" w:author="Michalicka" w:date="2019-03-08T10:40:00Z"/>
          <w:rFonts w:ascii="Calibri" w:hAnsi="Calibri" w:cs="Calibri"/>
          <w:b/>
          <w:lang w:val="sk-SK"/>
        </w:rPr>
      </w:pPr>
      <w:del w:id="209" w:author="Michalicka" w:date="2019-03-08T10:40:00Z">
        <w:r w:rsidRPr="00DE3852" w:rsidDel="00A9629F">
          <w:rPr>
            <w:rFonts w:ascii="Calibri" w:hAnsi="Calibri" w:cs="Calibri"/>
            <w:b/>
            <w:lang w:val="sk-SK"/>
          </w:rPr>
          <w:delText>Prorektor pre medzinárodné vzťahy a</w:delText>
        </w:r>
        <w:r w:rsidR="00EF6E40" w:rsidDel="00A9629F">
          <w:rPr>
            <w:rFonts w:ascii="Calibri" w:hAnsi="Calibri" w:cs="Calibri"/>
            <w:b/>
            <w:lang w:val="sk-SK"/>
          </w:rPr>
          <w:delText> informačné technológie</w:delText>
        </w:r>
      </w:del>
    </w:p>
    <w:p w:rsidR="00DE3852" w:rsidDel="00A9629F" w:rsidRDefault="005D14F1" w:rsidP="00703879">
      <w:pPr>
        <w:pStyle w:val="Default"/>
        <w:jc w:val="both"/>
        <w:rPr>
          <w:del w:id="210" w:author="Michalicka" w:date="2019-03-08T10:40:00Z"/>
          <w:rFonts w:ascii="Calibri" w:hAnsi="Calibri" w:cs="Calibri"/>
          <w:lang w:val="sk-SK"/>
        </w:rPr>
      </w:pPr>
      <w:del w:id="211" w:author="Michalicka" w:date="2019-03-08T10:40:00Z">
        <w:r w:rsidDel="00A9629F">
          <w:rPr>
            <w:rFonts w:ascii="Calibri" w:hAnsi="Calibri" w:cs="Calibri"/>
            <w:lang w:val="sk-SK"/>
          </w:rPr>
          <w:delText xml:space="preserve"> </w:delText>
        </w:r>
      </w:del>
    </w:p>
    <w:p w:rsidR="00DE3852" w:rsidRPr="00390A53" w:rsidDel="00A9629F" w:rsidRDefault="00DE3852" w:rsidP="00266F46">
      <w:pPr>
        <w:pStyle w:val="Default"/>
        <w:numPr>
          <w:ilvl w:val="0"/>
          <w:numId w:val="40"/>
        </w:numPr>
        <w:ind w:left="709" w:hanging="283"/>
        <w:jc w:val="both"/>
        <w:rPr>
          <w:del w:id="212" w:author="Michalicka" w:date="2019-03-08T10:40:00Z"/>
          <w:rFonts w:ascii="Calibri" w:hAnsi="Calibri" w:cs="Calibri"/>
          <w:lang w:val="sk-SK"/>
        </w:rPr>
      </w:pPr>
      <w:del w:id="213" w:author="Michalicka" w:date="2019-03-08T10:40:00Z">
        <w:r w:rsidRPr="00390A53" w:rsidDel="00A9629F">
          <w:rPr>
            <w:rFonts w:ascii="Calibri" w:hAnsi="Calibri" w:cs="Calibri"/>
            <w:lang w:val="sk-SK"/>
          </w:rPr>
          <w:delText xml:space="preserve">Prorektor pre </w:delText>
        </w:r>
        <w:r w:rsidDel="00A9629F">
          <w:rPr>
            <w:rFonts w:ascii="Calibri" w:hAnsi="Calibri" w:cs="Calibri"/>
            <w:lang w:val="sk-SK"/>
          </w:rPr>
          <w:delText>medzinárodné vzťahy a</w:delText>
        </w:r>
        <w:r w:rsidR="00EF6E40" w:rsidDel="00A9629F">
          <w:rPr>
            <w:rFonts w:ascii="Calibri" w:hAnsi="Calibri" w:cs="Calibri"/>
            <w:lang w:val="sk-SK"/>
          </w:rPr>
          <w:delText xml:space="preserve"> informačné technológie (ďalej len „prorektor pre medzinárodné vzťahy a IT“) </w:delText>
        </w:r>
        <w:r w:rsidRPr="00390A53" w:rsidDel="00A9629F">
          <w:rPr>
            <w:rFonts w:ascii="Calibri" w:hAnsi="Calibri" w:cs="Calibri"/>
            <w:lang w:val="sk-SK"/>
          </w:rPr>
          <w:delText xml:space="preserve">priamo riadi </w:delText>
        </w:r>
        <w:r w:rsidRPr="00390A53" w:rsidDel="00A9629F">
          <w:rPr>
            <w:rFonts w:ascii="Calibri" w:hAnsi="Calibri" w:cs="Calibri"/>
            <w:b/>
            <w:u w:val="single"/>
            <w:lang w:val="sk-SK"/>
          </w:rPr>
          <w:delText>Útvar medzinárodn</w:delText>
        </w:r>
        <w:r w:rsidDel="00A9629F">
          <w:rPr>
            <w:rFonts w:ascii="Calibri" w:hAnsi="Calibri" w:cs="Calibri"/>
            <w:b/>
            <w:u w:val="single"/>
            <w:lang w:val="sk-SK"/>
          </w:rPr>
          <w:delText>ých vzťahov</w:delText>
        </w:r>
        <w:r w:rsidRPr="00390A53" w:rsidDel="00A9629F">
          <w:rPr>
            <w:rFonts w:ascii="Calibri" w:hAnsi="Calibri" w:cs="Calibri"/>
            <w:lang w:val="sk-SK"/>
          </w:rPr>
          <w:delText>, ktorý najmä:</w:delText>
        </w:r>
      </w:del>
    </w:p>
    <w:p w:rsidR="00DE3852" w:rsidRPr="00390A53" w:rsidDel="00A9629F" w:rsidRDefault="00DE3852" w:rsidP="00266F46">
      <w:pPr>
        <w:pStyle w:val="Default"/>
        <w:numPr>
          <w:ilvl w:val="0"/>
          <w:numId w:val="17"/>
        </w:numPr>
        <w:jc w:val="both"/>
        <w:rPr>
          <w:del w:id="214" w:author="Michalicka" w:date="2019-03-08T10:40:00Z"/>
          <w:rFonts w:ascii="Calibri" w:hAnsi="Calibri" w:cs="Calibri"/>
          <w:lang w:val="sk-SK"/>
        </w:rPr>
      </w:pPr>
      <w:del w:id="215" w:author="Michalicka" w:date="2019-03-08T10:40:00Z">
        <w:r w:rsidRPr="00390A53" w:rsidDel="00A9629F">
          <w:rPr>
            <w:rFonts w:ascii="Calibri" w:hAnsi="Calibri" w:cs="Calibri"/>
            <w:lang w:val="sk-SK"/>
          </w:rPr>
          <w:delText>udržuje a</w:delText>
        </w:r>
        <w:r w:rsidDel="00A9629F">
          <w:rPr>
            <w:rFonts w:ascii="Calibri" w:hAnsi="Calibri" w:cs="Calibri"/>
            <w:lang w:val="sk-SK"/>
          </w:rPr>
          <w:delText> </w:delText>
        </w:r>
        <w:r w:rsidRPr="00390A53" w:rsidDel="00A9629F">
          <w:rPr>
            <w:rFonts w:ascii="Calibri" w:hAnsi="Calibri" w:cs="Calibri"/>
            <w:lang w:val="sk-SK"/>
          </w:rPr>
          <w:delText>iniciuje kontakty s</w:delText>
        </w:r>
        <w:r w:rsidDel="00A9629F">
          <w:rPr>
            <w:rFonts w:ascii="Calibri" w:hAnsi="Calibri" w:cs="Calibri"/>
            <w:lang w:val="sk-SK"/>
          </w:rPr>
          <w:delText> </w:delText>
        </w:r>
        <w:r w:rsidRPr="00390A53" w:rsidDel="00A9629F">
          <w:rPr>
            <w:rFonts w:ascii="Calibri" w:hAnsi="Calibri" w:cs="Calibri"/>
            <w:lang w:val="sk-SK"/>
          </w:rPr>
          <w:delText>partnersk</w:delText>
        </w:r>
        <w:r w:rsidR="00887764" w:rsidDel="00A9629F">
          <w:rPr>
            <w:rFonts w:ascii="Calibri" w:hAnsi="Calibri" w:cs="Calibri"/>
            <w:lang w:val="sk-SK"/>
          </w:rPr>
          <w:delText>ými zahraničnými univerzitami</w:delText>
        </w:r>
        <w:r w:rsidRPr="00390A53" w:rsidDel="00A9629F">
          <w:rPr>
            <w:rFonts w:ascii="Calibri" w:hAnsi="Calibri" w:cs="Calibri"/>
            <w:lang w:val="sk-SK"/>
          </w:rPr>
          <w:delText xml:space="preserve"> a</w:delText>
        </w:r>
        <w:r w:rsidDel="00A9629F">
          <w:rPr>
            <w:rFonts w:ascii="Calibri" w:hAnsi="Calibri" w:cs="Calibri"/>
            <w:lang w:val="sk-SK"/>
          </w:rPr>
          <w:delText> </w:delText>
        </w:r>
        <w:r w:rsidRPr="00390A53" w:rsidDel="00A9629F">
          <w:rPr>
            <w:rFonts w:ascii="Calibri" w:hAnsi="Calibri" w:cs="Calibri"/>
            <w:lang w:val="sk-SK"/>
          </w:rPr>
          <w:delText xml:space="preserve">zahraničnými organizáciami </w:delText>
        </w:r>
      </w:del>
    </w:p>
    <w:p w:rsidR="00DE3852" w:rsidRPr="00390A53" w:rsidDel="00A9629F" w:rsidRDefault="00DE3852" w:rsidP="00266F46">
      <w:pPr>
        <w:pStyle w:val="Default"/>
        <w:numPr>
          <w:ilvl w:val="0"/>
          <w:numId w:val="17"/>
        </w:numPr>
        <w:jc w:val="both"/>
        <w:rPr>
          <w:del w:id="216" w:author="Michalicka" w:date="2019-03-08T10:40:00Z"/>
          <w:rFonts w:ascii="Calibri" w:hAnsi="Calibri" w:cs="Calibri"/>
          <w:color w:val="auto"/>
          <w:lang w:val="sk-SK"/>
        </w:rPr>
      </w:pPr>
      <w:del w:id="217" w:author="Michalicka" w:date="2019-03-08T10:40:00Z">
        <w:r w:rsidRPr="00390A53" w:rsidDel="00A9629F">
          <w:rPr>
            <w:rFonts w:ascii="Calibri" w:hAnsi="Calibri" w:cs="Calibri"/>
            <w:color w:val="auto"/>
            <w:lang w:val="sk-SK"/>
          </w:rPr>
          <w:delText>zabezpečuje medzinárodnú mobilitu študentov a</w:delText>
        </w:r>
        <w:r w:rsidDel="00A9629F">
          <w:rPr>
            <w:rFonts w:ascii="Calibri" w:hAnsi="Calibri" w:cs="Calibri"/>
            <w:color w:val="auto"/>
            <w:lang w:val="sk-SK"/>
          </w:rPr>
          <w:delText> </w:delText>
        </w:r>
        <w:r w:rsidRPr="00390A53" w:rsidDel="00A9629F">
          <w:rPr>
            <w:rFonts w:ascii="Calibri" w:hAnsi="Calibri" w:cs="Calibri"/>
            <w:color w:val="auto"/>
            <w:lang w:val="sk-SK"/>
          </w:rPr>
          <w:delText>zamestnancov STU</w:delText>
        </w:r>
      </w:del>
    </w:p>
    <w:p w:rsidR="00DE3852" w:rsidRPr="00390A53" w:rsidDel="00A9629F" w:rsidRDefault="00DE3852" w:rsidP="00266F46">
      <w:pPr>
        <w:pStyle w:val="Default"/>
        <w:numPr>
          <w:ilvl w:val="0"/>
          <w:numId w:val="17"/>
        </w:numPr>
        <w:jc w:val="both"/>
        <w:rPr>
          <w:del w:id="218" w:author="Michalicka" w:date="2019-03-08T10:40:00Z"/>
          <w:rFonts w:ascii="Calibri" w:hAnsi="Calibri" w:cs="Calibri"/>
          <w:lang w:val="sk-SK"/>
        </w:rPr>
      </w:pPr>
      <w:del w:id="219" w:author="Michalicka" w:date="2019-03-08T10:40:00Z">
        <w:r w:rsidRPr="00390A53" w:rsidDel="00A9629F">
          <w:rPr>
            <w:rFonts w:ascii="Calibri" w:hAnsi="Calibri" w:cs="Calibri"/>
            <w:color w:val="auto"/>
            <w:lang w:val="sk-SK"/>
          </w:rPr>
          <w:delText xml:space="preserve">podporuje rozvoj </w:delText>
        </w:r>
        <w:r w:rsidRPr="00390A53" w:rsidDel="00A9629F">
          <w:rPr>
            <w:rFonts w:ascii="Calibri" w:hAnsi="Calibri" w:cs="Calibri"/>
            <w:lang w:val="sk-SK"/>
          </w:rPr>
          <w:delText>vzdelávania na STU v</w:delText>
        </w:r>
        <w:r w:rsidDel="00A9629F">
          <w:rPr>
            <w:rFonts w:ascii="Calibri" w:hAnsi="Calibri" w:cs="Calibri"/>
            <w:lang w:val="sk-SK"/>
          </w:rPr>
          <w:delText> </w:delText>
        </w:r>
        <w:r w:rsidRPr="00390A53" w:rsidDel="00A9629F">
          <w:rPr>
            <w:rFonts w:ascii="Calibri" w:hAnsi="Calibri" w:cs="Calibri"/>
            <w:lang w:val="sk-SK"/>
          </w:rPr>
          <w:delText>cudzích jazykoch</w:delText>
        </w:r>
      </w:del>
    </w:p>
    <w:p w:rsidR="00DE3852" w:rsidRPr="00390A53" w:rsidDel="00A9629F" w:rsidRDefault="00DE3852" w:rsidP="00266F46">
      <w:pPr>
        <w:pStyle w:val="Default"/>
        <w:numPr>
          <w:ilvl w:val="0"/>
          <w:numId w:val="17"/>
        </w:numPr>
        <w:jc w:val="both"/>
        <w:rPr>
          <w:del w:id="220" w:author="Michalicka" w:date="2019-03-08T10:40:00Z"/>
          <w:rFonts w:ascii="Calibri" w:hAnsi="Calibri" w:cs="Calibri"/>
          <w:lang w:val="sk-SK"/>
        </w:rPr>
      </w:pPr>
      <w:del w:id="221" w:author="Michalicka" w:date="2019-03-08T10:40:00Z">
        <w:r w:rsidRPr="00390A53" w:rsidDel="00A9629F">
          <w:rPr>
            <w:rFonts w:ascii="Calibri" w:hAnsi="Calibri" w:cs="Calibri"/>
            <w:lang w:val="sk-SK"/>
          </w:rPr>
          <w:delText>koordinuje prípravu študijných programov v</w:delText>
        </w:r>
        <w:r w:rsidDel="00A9629F">
          <w:rPr>
            <w:rFonts w:ascii="Calibri" w:hAnsi="Calibri" w:cs="Calibri"/>
            <w:lang w:val="sk-SK"/>
          </w:rPr>
          <w:delText> </w:delText>
        </w:r>
        <w:r w:rsidRPr="00390A53" w:rsidDel="00A9629F">
          <w:rPr>
            <w:rFonts w:ascii="Calibri" w:hAnsi="Calibri" w:cs="Calibri"/>
            <w:lang w:val="sk-SK"/>
          </w:rPr>
          <w:delText xml:space="preserve">cudzích jazykoch </w:delText>
        </w:r>
      </w:del>
    </w:p>
    <w:p w:rsidR="00DE3852" w:rsidDel="00A9629F" w:rsidRDefault="00DE3852" w:rsidP="00266F46">
      <w:pPr>
        <w:pStyle w:val="Default"/>
        <w:numPr>
          <w:ilvl w:val="0"/>
          <w:numId w:val="17"/>
        </w:numPr>
        <w:jc w:val="both"/>
        <w:rPr>
          <w:del w:id="222" w:author="Michalicka" w:date="2019-03-08T10:40:00Z"/>
          <w:rFonts w:ascii="Calibri" w:hAnsi="Calibri" w:cs="Calibri"/>
          <w:color w:val="auto"/>
          <w:lang w:val="sk-SK"/>
        </w:rPr>
      </w:pPr>
      <w:del w:id="223" w:author="Michalicka" w:date="2019-03-08T10:40:00Z">
        <w:r w:rsidRPr="00390A53" w:rsidDel="00A9629F">
          <w:rPr>
            <w:rFonts w:ascii="Calibri" w:hAnsi="Calibri" w:cs="Calibri"/>
            <w:color w:val="auto"/>
            <w:lang w:val="sk-SK"/>
          </w:rPr>
          <w:delText>podporuje medzinárodnú spoluprácu v</w:delText>
        </w:r>
        <w:r w:rsidDel="00A9629F">
          <w:rPr>
            <w:rFonts w:ascii="Calibri" w:hAnsi="Calibri" w:cs="Calibri"/>
            <w:color w:val="auto"/>
            <w:lang w:val="sk-SK"/>
          </w:rPr>
          <w:delText> </w:delText>
        </w:r>
        <w:r w:rsidRPr="00390A53" w:rsidDel="00A9629F">
          <w:rPr>
            <w:rFonts w:ascii="Calibri" w:hAnsi="Calibri" w:cs="Calibri"/>
            <w:color w:val="auto"/>
            <w:lang w:val="sk-SK"/>
          </w:rPr>
          <w:delText>oblasti vzdelávania.</w:delText>
        </w:r>
      </w:del>
    </w:p>
    <w:p w:rsidR="00F74A79" w:rsidDel="00A9629F" w:rsidRDefault="00F74A79" w:rsidP="00703879">
      <w:pPr>
        <w:pStyle w:val="Default"/>
        <w:jc w:val="both"/>
        <w:rPr>
          <w:del w:id="224" w:author="Michalicka" w:date="2019-03-08T10:40:00Z"/>
          <w:rFonts w:ascii="Calibri" w:hAnsi="Calibri" w:cs="Calibri"/>
          <w:color w:val="auto"/>
          <w:lang w:val="sk-SK"/>
        </w:rPr>
      </w:pPr>
    </w:p>
    <w:p w:rsidR="00F74A79" w:rsidRPr="007B1A29" w:rsidDel="00A9629F" w:rsidRDefault="00F74A79" w:rsidP="00266F46">
      <w:pPr>
        <w:pStyle w:val="Default"/>
        <w:widowControl/>
        <w:numPr>
          <w:ilvl w:val="0"/>
          <w:numId w:val="40"/>
        </w:numPr>
        <w:ind w:left="709" w:hanging="283"/>
        <w:jc w:val="both"/>
        <w:rPr>
          <w:del w:id="225" w:author="Michalicka" w:date="2019-03-08T10:40:00Z"/>
          <w:rFonts w:ascii="Calibri" w:hAnsi="Calibri" w:cs="Calibri"/>
          <w:lang w:val="sk-SK"/>
        </w:rPr>
      </w:pPr>
      <w:del w:id="226" w:author="Michalicka" w:date="2019-03-08T10:40:00Z">
        <w:r w:rsidRPr="00390A53" w:rsidDel="00A9629F">
          <w:rPr>
            <w:rFonts w:ascii="Calibri" w:hAnsi="Calibri" w:cs="Calibri"/>
            <w:lang w:val="sk-SK"/>
          </w:rPr>
          <w:delText xml:space="preserve">Rektor poveril prorektora pre </w:delText>
        </w:r>
        <w:r w:rsidDel="00A9629F">
          <w:rPr>
            <w:rFonts w:ascii="Calibri" w:hAnsi="Calibri" w:cs="Calibri"/>
            <w:lang w:val="sk-SK"/>
          </w:rPr>
          <w:delText xml:space="preserve">medzinárodné vzťahy a IT </w:delText>
        </w:r>
        <w:r w:rsidRPr="00390A53" w:rsidDel="00A9629F">
          <w:rPr>
            <w:rFonts w:ascii="Calibri" w:hAnsi="Calibri" w:cs="Calibri"/>
            <w:lang w:val="sk-SK"/>
          </w:rPr>
          <w:delText xml:space="preserve">priamym riadením </w:delText>
        </w:r>
        <w:r w:rsidDel="00A9629F">
          <w:rPr>
            <w:rFonts w:ascii="Calibri" w:hAnsi="Calibri" w:cs="Calibri"/>
            <w:lang w:val="sk-SK"/>
          </w:rPr>
          <w:delText xml:space="preserve">univerzitného pracoviska </w:delText>
        </w:r>
        <w:r w:rsidDel="00A9629F">
          <w:rPr>
            <w:rFonts w:ascii="Calibri" w:hAnsi="Calibri" w:cs="Calibri"/>
            <w:b/>
            <w:lang w:val="sk-SK"/>
          </w:rPr>
          <w:delText>Centrum výpočtovej techniky STU.</w:delText>
        </w:r>
        <w:r w:rsidR="007B1A29" w:rsidDel="00A9629F">
          <w:rPr>
            <w:rFonts w:ascii="Calibri" w:hAnsi="Calibri" w:cs="Calibri"/>
            <w:lang w:val="sk-SK"/>
          </w:rPr>
          <w:delText xml:space="preserve"> </w:delText>
        </w:r>
        <w:r w:rsidRPr="007B1A29" w:rsidDel="00A9629F">
          <w:rPr>
            <w:rFonts w:ascii="Calibri" w:hAnsi="Calibri" w:cs="Calibri"/>
            <w:lang w:val="sk-SK"/>
          </w:rPr>
          <w:delText xml:space="preserve">Za odborný výkon činností Centra výpočtovej technicky STU zodpovedá jeho riaditeľ. </w:delText>
        </w:r>
      </w:del>
    </w:p>
    <w:p w:rsidR="00F74A79" w:rsidRPr="00F74A79" w:rsidDel="00A9629F" w:rsidRDefault="00F74A79" w:rsidP="00703879">
      <w:pPr>
        <w:pStyle w:val="Default"/>
        <w:widowControl/>
        <w:ind w:left="1080"/>
        <w:jc w:val="both"/>
        <w:rPr>
          <w:del w:id="227" w:author="Michalicka" w:date="2019-03-08T10:40:00Z"/>
          <w:rFonts w:ascii="Calibri" w:hAnsi="Calibri" w:cs="Calibri"/>
          <w:lang w:val="sk-SK"/>
        </w:rPr>
      </w:pPr>
    </w:p>
    <w:p w:rsidR="00F74A79" w:rsidRPr="00F74A79" w:rsidDel="00A9629F" w:rsidRDefault="00F74A79" w:rsidP="00266F46">
      <w:pPr>
        <w:pStyle w:val="Default"/>
        <w:widowControl/>
        <w:numPr>
          <w:ilvl w:val="0"/>
          <w:numId w:val="40"/>
        </w:numPr>
        <w:ind w:left="709" w:hanging="425"/>
        <w:jc w:val="both"/>
        <w:rPr>
          <w:del w:id="228" w:author="Michalicka" w:date="2019-03-08T10:40:00Z"/>
          <w:rFonts w:ascii="Calibri" w:hAnsi="Calibri" w:cs="Calibri"/>
          <w:lang w:val="sk-SK"/>
        </w:rPr>
      </w:pPr>
      <w:del w:id="229" w:author="Michalicka" w:date="2019-03-08T10:40:00Z">
        <w:r w:rsidRPr="00F74A79" w:rsidDel="00A9629F">
          <w:rPr>
            <w:rFonts w:ascii="Calibri" w:hAnsi="Calibri" w:cs="Calibri"/>
            <w:lang w:val="sk-SK"/>
          </w:rPr>
          <w:delText>Podrobnosti</w:delText>
        </w:r>
        <w:r w:rsidDel="00A9629F">
          <w:rPr>
            <w:rFonts w:ascii="Calibri" w:hAnsi="Calibri" w:cs="Calibri"/>
            <w:lang w:val="sk-SK"/>
          </w:rPr>
          <w:delText xml:space="preserve"> o poslaní a činnostiach súčasti </w:delText>
        </w:r>
        <w:r w:rsidRPr="00F74A79" w:rsidDel="00A9629F">
          <w:rPr>
            <w:rFonts w:ascii="Calibri" w:hAnsi="Calibri" w:cs="Calibri"/>
            <w:lang w:val="sk-SK"/>
          </w:rPr>
          <w:delText>univerzity uveden</w:delText>
        </w:r>
        <w:r w:rsidDel="00A9629F">
          <w:rPr>
            <w:rFonts w:ascii="Calibri" w:hAnsi="Calibri" w:cs="Calibri"/>
            <w:lang w:val="sk-SK"/>
          </w:rPr>
          <w:delText xml:space="preserve">ej </w:delText>
        </w:r>
        <w:r w:rsidRPr="00F74A79" w:rsidDel="00A9629F">
          <w:rPr>
            <w:rFonts w:ascii="Calibri" w:hAnsi="Calibri" w:cs="Calibri"/>
            <w:lang w:val="sk-SK"/>
          </w:rPr>
          <w:delText xml:space="preserve">v bode </w:delText>
        </w:r>
        <w:r w:rsidR="00575F1C" w:rsidDel="00A9629F">
          <w:rPr>
            <w:rFonts w:ascii="Calibri" w:hAnsi="Calibri" w:cs="Calibri"/>
            <w:lang w:val="sk-SK"/>
          </w:rPr>
          <w:delText>2</w:delText>
        </w:r>
        <w:r w:rsidRPr="00F74A79" w:rsidDel="00A9629F">
          <w:rPr>
            <w:rFonts w:ascii="Calibri" w:hAnsi="Calibri" w:cs="Calibri"/>
            <w:lang w:val="sk-SK"/>
          </w:rPr>
          <w:delText xml:space="preserve"> tohto článku sú upravené v Organizačnom poriadku STU, v Organizačnom poriadku </w:delText>
        </w:r>
        <w:r w:rsidDel="00A9629F">
          <w:rPr>
            <w:rFonts w:ascii="Calibri" w:hAnsi="Calibri" w:cs="Calibri"/>
            <w:lang w:val="sk-SK"/>
          </w:rPr>
          <w:delText>Centr</w:delText>
        </w:r>
        <w:r w:rsidR="00D15723" w:rsidDel="00A9629F">
          <w:rPr>
            <w:rFonts w:ascii="Calibri" w:hAnsi="Calibri" w:cs="Calibri"/>
            <w:lang w:val="sk-SK"/>
          </w:rPr>
          <w:delText>a</w:delText>
        </w:r>
        <w:r w:rsidDel="00A9629F">
          <w:rPr>
            <w:rFonts w:ascii="Calibri" w:hAnsi="Calibri" w:cs="Calibri"/>
            <w:lang w:val="sk-SK"/>
          </w:rPr>
          <w:delText xml:space="preserve"> výpočtovej techniky STU a </w:delText>
        </w:r>
        <w:r w:rsidRPr="00F74A79" w:rsidDel="00A9629F">
          <w:rPr>
            <w:rFonts w:ascii="Calibri" w:hAnsi="Calibri" w:cs="Calibri"/>
            <w:lang w:val="sk-SK"/>
          </w:rPr>
          <w:delText xml:space="preserve"> v ostatných interných predpisoch STU. </w:delText>
        </w:r>
      </w:del>
    </w:p>
    <w:p w:rsidR="00F74A79" w:rsidRPr="00390A53" w:rsidDel="00A9629F" w:rsidRDefault="00F74A79" w:rsidP="00703879">
      <w:pPr>
        <w:pStyle w:val="Default"/>
        <w:widowControl/>
        <w:jc w:val="both"/>
        <w:rPr>
          <w:del w:id="230" w:author="Michalicka" w:date="2019-03-08T10:40:00Z"/>
          <w:rFonts w:ascii="Calibri" w:hAnsi="Calibri" w:cs="Calibri"/>
          <w:b/>
          <w:u w:val="single"/>
          <w:lang w:val="sk-SK"/>
        </w:rPr>
      </w:pPr>
    </w:p>
    <w:p w:rsidR="00F74A79" w:rsidRPr="00390A53" w:rsidDel="00A9629F" w:rsidRDefault="00F74A79" w:rsidP="00266F46">
      <w:pPr>
        <w:pStyle w:val="Default"/>
        <w:numPr>
          <w:ilvl w:val="0"/>
          <w:numId w:val="40"/>
        </w:numPr>
        <w:ind w:left="709" w:hanging="425"/>
        <w:jc w:val="both"/>
        <w:rPr>
          <w:del w:id="231" w:author="Michalicka" w:date="2019-03-08T10:40:00Z"/>
          <w:rFonts w:ascii="Calibri" w:hAnsi="Calibri" w:cs="Calibri"/>
          <w:lang w:val="sk-SK"/>
        </w:rPr>
      </w:pPr>
      <w:del w:id="232" w:author="Michalicka" w:date="2019-03-08T10:40:00Z">
        <w:r w:rsidRPr="00390A53" w:rsidDel="00A9629F">
          <w:rPr>
            <w:rFonts w:ascii="Calibri" w:hAnsi="Calibri" w:cs="Calibri"/>
            <w:lang w:val="sk-SK"/>
          </w:rPr>
          <w:delText xml:space="preserve">Prorektor pre </w:delText>
        </w:r>
        <w:r w:rsidDel="00A9629F">
          <w:rPr>
            <w:rFonts w:ascii="Calibri" w:hAnsi="Calibri" w:cs="Calibri"/>
            <w:lang w:val="sk-SK"/>
          </w:rPr>
          <w:delText xml:space="preserve">medzinárodné vzťahy a IT </w:delText>
        </w:r>
        <w:r w:rsidRPr="00390A53" w:rsidDel="00A9629F">
          <w:rPr>
            <w:rFonts w:ascii="Calibri" w:hAnsi="Calibri" w:cs="Calibri"/>
            <w:lang w:val="sk-SK"/>
          </w:rPr>
          <w:delText>vo všetkých oblastiach upravených v tomto článku metodicky riadi príslušných prodekanov fakúlt STU.</w:delText>
        </w:r>
      </w:del>
    </w:p>
    <w:p w:rsidR="00575F1C" w:rsidRDefault="00575F1C" w:rsidP="00703879">
      <w:pPr>
        <w:pStyle w:val="Default"/>
        <w:jc w:val="both"/>
        <w:rPr>
          <w:ins w:id="233" w:author="Michalicka" w:date="2019-03-08T10:40:00Z"/>
          <w:rFonts w:ascii="Calibri" w:hAnsi="Calibri" w:cs="Calibri"/>
          <w:lang w:val="sk-SK"/>
        </w:rPr>
      </w:pPr>
    </w:p>
    <w:p w:rsidR="00A9629F" w:rsidRDefault="00A9629F" w:rsidP="00703879">
      <w:pPr>
        <w:pStyle w:val="Default"/>
        <w:jc w:val="both"/>
        <w:rPr>
          <w:ins w:id="234" w:author="Michalicka" w:date="2019-03-08T10:40:00Z"/>
          <w:rFonts w:ascii="Calibri" w:hAnsi="Calibri" w:cs="Calibri"/>
          <w:lang w:val="sk-SK"/>
        </w:rPr>
      </w:pPr>
    </w:p>
    <w:p w:rsidR="00A9629F" w:rsidRPr="008619CD" w:rsidRDefault="00A9629F" w:rsidP="008619CD">
      <w:pPr>
        <w:pStyle w:val="Default"/>
        <w:jc w:val="center"/>
        <w:rPr>
          <w:ins w:id="235" w:author="Michalicka" w:date="2019-03-08T10:40:00Z"/>
          <w:rFonts w:ascii="Calibri" w:hAnsi="Calibri" w:cs="Calibri"/>
          <w:b/>
          <w:lang w:val="sk-SK"/>
        </w:rPr>
      </w:pPr>
      <w:ins w:id="236" w:author="Michalicka" w:date="2019-03-08T10:40:00Z">
        <w:r w:rsidRPr="008619CD">
          <w:rPr>
            <w:rFonts w:ascii="Calibri" w:hAnsi="Calibri" w:cs="Calibri"/>
            <w:b/>
            <w:lang w:val="sk-SK"/>
          </w:rPr>
          <w:t>Článok 9a</w:t>
        </w:r>
      </w:ins>
    </w:p>
    <w:p w:rsidR="00A9629F" w:rsidRPr="008619CD" w:rsidRDefault="00A9629F" w:rsidP="008619CD">
      <w:pPr>
        <w:pStyle w:val="Default"/>
        <w:jc w:val="center"/>
        <w:rPr>
          <w:ins w:id="237" w:author="Michalicka" w:date="2019-03-08T10:40:00Z"/>
          <w:rFonts w:ascii="Calibri" w:hAnsi="Calibri" w:cs="Calibri"/>
          <w:b/>
          <w:lang w:val="sk-SK"/>
        </w:rPr>
      </w:pPr>
      <w:ins w:id="238" w:author="Michalicka" w:date="2019-03-08T10:40:00Z">
        <w:r w:rsidRPr="008619CD">
          <w:rPr>
            <w:rFonts w:ascii="Calibri" w:hAnsi="Calibri" w:cs="Calibri"/>
            <w:b/>
            <w:lang w:val="sk-SK"/>
          </w:rPr>
          <w:t>Prorektor pre inovácie a prax</w:t>
        </w:r>
      </w:ins>
    </w:p>
    <w:p w:rsidR="00A9629F" w:rsidRDefault="00A9629F" w:rsidP="00703879">
      <w:pPr>
        <w:pStyle w:val="Default"/>
        <w:jc w:val="both"/>
        <w:rPr>
          <w:ins w:id="239" w:author="Michalicka" w:date="2019-03-08T10:40:00Z"/>
          <w:rFonts w:ascii="Calibri" w:hAnsi="Calibri" w:cs="Calibri"/>
          <w:lang w:val="sk-SK"/>
        </w:rPr>
      </w:pPr>
    </w:p>
    <w:p w:rsidR="00A9629F" w:rsidRDefault="00A9629F" w:rsidP="00A9629F">
      <w:pPr>
        <w:pStyle w:val="Default"/>
        <w:numPr>
          <w:ilvl w:val="0"/>
          <w:numId w:val="45"/>
        </w:numPr>
        <w:jc w:val="both"/>
        <w:rPr>
          <w:ins w:id="240" w:author="Michalicka" w:date="2019-03-08T10:44:00Z"/>
          <w:rFonts w:ascii="Calibri" w:hAnsi="Calibri" w:cs="Calibri"/>
          <w:lang w:val="sk-SK"/>
        </w:rPr>
      </w:pPr>
      <w:ins w:id="241" w:author="Michalicka" w:date="2019-03-08T10:41:00Z">
        <w:r>
          <w:rPr>
            <w:rFonts w:ascii="Calibri" w:hAnsi="Calibri" w:cs="Calibri"/>
            <w:lang w:val="sk-SK"/>
          </w:rPr>
          <w:t>Rektor poveril pr</w:t>
        </w:r>
      </w:ins>
      <w:ins w:id="242" w:author="Michalicka" w:date="2019-03-08T10:42:00Z">
        <w:r>
          <w:rPr>
            <w:rFonts w:ascii="Calibri" w:hAnsi="Calibri" w:cs="Calibri"/>
            <w:lang w:val="sk-SK"/>
          </w:rPr>
          <w:t xml:space="preserve">orektora pre inovácie a prax </w:t>
        </w:r>
        <w:r w:rsidR="00FF3ABD">
          <w:rPr>
            <w:rFonts w:ascii="Calibri" w:hAnsi="Calibri" w:cs="Calibri"/>
            <w:lang w:val="sk-SK"/>
          </w:rPr>
          <w:t xml:space="preserve">priamym riadením špecializovaného pracoviska </w:t>
        </w:r>
        <w:r w:rsidR="00FF3ABD" w:rsidRPr="004E746C">
          <w:rPr>
            <w:rFonts w:ascii="Calibri" w:hAnsi="Calibri" w:cs="Calibri"/>
            <w:b/>
            <w:lang w:val="sk-SK"/>
          </w:rPr>
          <w:t>Know-how centrum STU</w:t>
        </w:r>
        <w:r w:rsidR="00FF3ABD">
          <w:rPr>
            <w:rFonts w:ascii="Calibri" w:hAnsi="Calibri" w:cs="Calibri"/>
            <w:lang w:val="sk-SK"/>
          </w:rPr>
          <w:t xml:space="preserve">. </w:t>
        </w:r>
      </w:ins>
      <w:ins w:id="243" w:author="Michalicka" w:date="2019-03-08T10:43:00Z">
        <w:r w:rsidR="00FF3ABD">
          <w:rPr>
            <w:rFonts w:ascii="Calibri" w:hAnsi="Calibri" w:cs="Calibri"/>
            <w:lang w:val="sk-SK"/>
          </w:rPr>
          <w:t>Za odborný výkon činností Know-how centra STU zodpovedá jeho riadite</w:t>
        </w:r>
      </w:ins>
      <w:ins w:id="244" w:author="Michalicka" w:date="2019-03-08T10:44:00Z">
        <w:r w:rsidR="00FF3ABD">
          <w:rPr>
            <w:rFonts w:ascii="Calibri" w:hAnsi="Calibri" w:cs="Calibri"/>
            <w:lang w:val="sk-SK"/>
          </w:rPr>
          <w:t>ľ.</w:t>
        </w:r>
      </w:ins>
    </w:p>
    <w:p w:rsidR="00FF3ABD" w:rsidRDefault="00FF3ABD" w:rsidP="00FF3ABD">
      <w:pPr>
        <w:pStyle w:val="Default"/>
        <w:jc w:val="both"/>
        <w:rPr>
          <w:ins w:id="245" w:author="Michalicka" w:date="2019-03-08T10:44:00Z"/>
          <w:rFonts w:ascii="Calibri" w:hAnsi="Calibri" w:cs="Calibri"/>
          <w:lang w:val="sk-SK"/>
        </w:rPr>
      </w:pPr>
    </w:p>
    <w:p w:rsidR="00FF3ABD" w:rsidRDefault="00FF3ABD" w:rsidP="00A9629F">
      <w:pPr>
        <w:pStyle w:val="Default"/>
        <w:numPr>
          <w:ilvl w:val="0"/>
          <w:numId w:val="45"/>
        </w:numPr>
        <w:jc w:val="both"/>
        <w:rPr>
          <w:ins w:id="246" w:author="Michalicka" w:date="2019-03-08T10:50:00Z"/>
          <w:rFonts w:ascii="Calibri" w:hAnsi="Calibri" w:cs="Calibri"/>
          <w:lang w:val="sk-SK"/>
        </w:rPr>
      </w:pPr>
      <w:ins w:id="247" w:author="Michalicka" w:date="2019-03-08T10:48:00Z">
        <w:r>
          <w:rPr>
            <w:rFonts w:ascii="Calibri" w:hAnsi="Calibri" w:cs="Calibri"/>
            <w:lang w:val="sk-SK"/>
          </w:rPr>
          <w:t xml:space="preserve">Podrobnosti o poslaní a činnosti súčasti STU uvedenej v bode </w:t>
        </w:r>
      </w:ins>
      <w:ins w:id="248" w:author="Michalicka" w:date="2019-04-09T10:24:00Z">
        <w:r w:rsidR="007F1C8D">
          <w:rPr>
            <w:rFonts w:ascii="Calibri" w:hAnsi="Calibri" w:cs="Calibri"/>
            <w:lang w:val="sk-SK"/>
          </w:rPr>
          <w:t>1</w:t>
        </w:r>
      </w:ins>
      <w:ins w:id="249" w:author="Michalicka" w:date="2019-03-08T10:48:00Z">
        <w:r>
          <w:rPr>
            <w:rFonts w:ascii="Calibri" w:hAnsi="Calibri" w:cs="Calibri"/>
            <w:lang w:val="sk-SK"/>
          </w:rPr>
          <w:t xml:space="preserve"> tohto článku sú upravené </w:t>
        </w:r>
      </w:ins>
      <w:ins w:id="250" w:author="Michalicka" w:date="2019-03-08T10:49:00Z">
        <w:r>
          <w:rPr>
            <w:rFonts w:ascii="Calibri" w:hAnsi="Calibri" w:cs="Calibri"/>
            <w:lang w:val="sk-SK"/>
          </w:rPr>
          <w:t>v</w:t>
        </w:r>
      </w:ins>
      <w:ins w:id="251" w:author="Michalicka" w:date="2019-03-08T10:50:00Z">
        <w:r>
          <w:rPr>
            <w:rFonts w:ascii="Calibri" w:hAnsi="Calibri" w:cs="Calibri"/>
            <w:lang w:val="sk-SK"/>
          </w:rPr>
          <w:t> </w:t>
        </w:r>
      </w:ins>
      <w:ins w:id="252" w:author="Michalicka" w:date="2019-03-08T10:49:00Z">
        <w:r>
          <w:rPr>
            <w:rFonts w:ascii="Calibri" w:hAnsi="Calibri" w:cs="Calibri"/>
            <w:lang w:val="sk-SK"/>
          </w:rPr>
          <w:t xml:space="preserve">Organizačnom </w:t>
        </w:r>
      </w:ins>
      <w:ins w:id="253" w:author="Michalicka" w:date="2019-03-08T10:50:00Z">
        <w:r>
          <w:rPr>
            <w:rFonts w:ascii="Calibri" w:hAnsi="Calibri" w:cs="Calibri"/>
            <w:lang w:val="sk-SK"/>
          </w:rPr>
          <w:t>poriadku STU, Organizačnom poriadku Know-how centra STU a v ostatných interných predpisoch STU.</w:t>
        </w:r>
      </w:ins>
    </w:p>
    <w:p w:rsidR="008619CD" w:rsidRDefault="008619CD" w:rsidP="008619CD">
      <w:pPr>
        <w:pStyle w:val="Default"/>
        <w:jc w:val="both"/>
        <w:rPr>
          <w:ins w:id="254" w:author="Michalicka" w:date="2019-03-08T10:50:00Z"/>
          <w:rFonts w:ascii="Calibri" w:hAnsi="Calibri" w:cs="Calibri"/>
          <w:lang w:val="sk-SK"/>
        </w:rPr>
      </w:pPr>
    </w:p>
    <w:p w:rsidR="00FF3ABD" w:rsidRDefault="008619CD" w:rsidP="008619CD">
      <w:pPr>
        <w:pStyle w:val="Default"/>
        <w:numPr>
          <w:ilvl w:val="0"/>
          <w:numId w:val="45"/>
        </w:numPr>
        <w:jc w:val="both"/>
        <w:rPr>
          <w:ins w:id="255" w:author="Michalicka" w:date="2019-04-09T10:24:00Z"/>
          <w:rFonts w:ascii="Calibri" w:hAnsi="Calibri" w:cs="Calibri"/>
          <w:lang w:val="sk-SK"/>
        </w:rPr>
      </w:pPr>
      <w:ins w:id="256" w:author="Michalicka" w:date="2019-03-08T11:17:00Z">
        <w:r w:rsidRPr="008619CD">
          <w:rPr>
            <w:rFonts w:ascii="Calibri" w:hAnsi="Calibri" w:cs="Calibri"/>
            <w:lang w:val="sk-SK"/>
          </w:rPr>
          <w:t xml:space="preserve">Prorektor pre </w:t>
        </w:r>
        <w:r>
          <w:rPr>
            <w:rFonts w:ascii="Calibri" w:hAnsi="Calibri" w:cs="Calibri"/>
            <w:lang w:val="sk-SK"/>
          </w:rPr>
          <w:t>inovácie a prax</w:t>
        </w:r>
        <w:r w:rsidRPr="008619CD">
          <w:rPr>
            <w:rFonts w:ascii="Calibri" w:hAnsi="Calibri" w:cs="Calibri"/>
            <w:lang w:val="sk-SK"/>
          </w:rPr>
          <w:t xml:space="preserve"> na celouniverzitnej úrovni zabezpečuje prenos výsledkov výskumu a vývoja z akademickej pôdy do praxe, zabezpečuje propagáciu výsledkov výskumu a vývoja a ich komercializáciu v praxi, vyhľadáva a sprostredkováva kontakty na partnerov z priemyselnej praxe, zameriava sa na podporu začínajúcich podnikateľov za účelom previazania </w:t>
        </w:r>
        <w:r w:rsidRPr="008619CD">
          <w:rPr>
            <w:rFonts w:ascii="Calibri" w:hAnsi="Calibri" w:cs="Calibri"/>
            <w:lang w:val="sk-SK"/>
          </w:rPr>
          <w:lastRenderedPageBreak/>
          <w:t>vedy, výskumu a inovácií s podnikateľskou praxou.</w:t>
        </w:r>
      </w:ins>
    </w:p>
    <w:p w:rsidR="007F1C8D" w:rsidRDefault="007F1C8D" w:rsidP="007F1C8D">
      <w:pPr>
        <w:pStyle w:val="Default"/>
        <w:jc w:val="both"/>
        <w:rPr>
          <w:ins w:id="257" w:author="Michalicka" w:date="2019-04-09T10:24:00Z"/>
          <w:rFonts w:ascii="Calibri" w:hAnsi="Calibri" w:cs="Calibri"/>
          <w:lang w:val="sk-SK"/>
        </w:rPr>
      </w:pPr>
    </w:p>
    <w:p w:rsidR="007F1C8D" w:rsidRPr="00740FDD" w:rsidRDefault="007F1C8D" w:rsidP="007F1C8D">
      <w:pPr>
        <w:pStyle w:val="Default"/>
        <w:numPr>
          <w:ilvl w:val="0"/>
          <w:numId w:val="45"/>
        </w:numPr>
        <w:jc w:val="both"/>
        <w:rPr>
          <w:rFonts w:ascii="Calibri" w:hAnsi="Calibri" w:cs="Calibri"/>
          <w:lang w:val="sk-SK"/>
        </w:rPr>
      </w:pPr>
      <w:ins w:id="258" w:author="Michalicka" w:date="2019-04-09T10:24:00Z">
        <w:r>
          <w:rPr>
            <w:rFonts w:ascii="Calibri" w:hAnsi="Calibri" w:cs="Calibri"/>
            <w:lang w:val="sk-SK"/>
          </w:rPr>
          <w:t xml:space="preserve">Prorektor pre inovácie a prax </w:t>
        </w:r>
      </w:ins>
      <w:ins w:id="259" w:author="Michalicka" w:date="2019-04-09T10:25:00Z">
        <w:r>
          <w:rPr>
            <w:rFonts w:ascii="Calibri" w:hAnsi="Calibri" w:cs="Calibri"/>
            <w:lang w:val="sk-SK"/>
          </w:rPr>
          <w:t xml:space="preserve">metodicky koordinuje činnosť spoločnosti </w:t>
        </w:r>
      </w:ins>
      <w:ins w:id="260" w:author="Michalicka" w:date="2019-04-09T10:26:00Z">
        <w:r w:rsidRPr="007F1C8D">
          <w:rPr>
            <w:rFonts w:ascii="Calibri" w:hAnsi="Calibri" w:cs="Calibri"/>
            <w:lang w:val="sk-SK"/>
          </w:rPr>
          <w:t>STU Scientific, s. r. o.</w:t>
        </w:r>
      </w:ins>
    </w:p>
    <w:p w:rsidR="0032538F" w:rsidRDefault="0032538F" w:rsidP="00703879">
      <w:pPr>
        <w:pStyle w:val="Default"/>
        <w:jc w:val="center"/>
        <w:rPr>
          <w:ins w:id="261" w:author="Michalicka" w:date="2019-03-08T11:18:00Z"/>
          <w:rFonts w:ascii="Calibri" w:hAnsi="Calibri" w:cs="Calibri"/>
          <w:b/>
          <w:lang w:val="sk-SK"/>
        </w:rPr>
      </w:pPr>
    </w:p>
    <w:p w:rsidR="008619CD" w:rsidRDefault="008619CD" w:rsidP="00703879">
      <w:pPr>
        <w:pStyle w:val="Default"/>
        <w:jc w:val="center"/>
        <w:rPr>
          <w:rFonts w:ascii="Calibri" w:hAnsi="Calibri" w:cs="Calibri"/>
          <w:b/>
          <w:lang w:val="sk-SK"/>
        </w:rPr>
      </w:pP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Článok 10</w:t>
      </w: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Kvestor</w:t>
      </w:r>
    </w:p>
    <w:p w:rsidR="00B771A5" w:rsidRPr="00390A53" w:rsidRDefault="00B771A5" w:rsidP="00703879">
      <w:pPr>
        <w:pStyle w:val="Default"/>
        <w:jc w:val="center"/>
        <w:rPr>
          <w:rFonts w:ascii="Calibri" w:hAnsi="Calibri" w:cs="Calibri"/>
          <w:b/>
          <w:lang w:val="sk-SK"/>
        </w:rPr>
      </w:pPr>
    </w:p>
    <w:p w:rsidR="00B771A5" w:rsidRPr="00390A53" w:rsidRDefault="00B771A5" w:rsidP="00266F46">
      <w:pPr>
        <w:pStyle w:val="Default"/>
        <w:numPr>
          <w:ilvl w:val="0"/>
          <w:numId w:val="11"/>
        </w:numPr>
        <w:jc w:val="both"/>
        <w:rPr>
          <w:rFonts w:ascii="Calibri" w:hAnsi="Calibri" w:cs="Calibri"/>
          <w:lang w:val="sk-SK"/>
        </w:rPr>
      </w:pPr>
      <w:r w:rsidRPr="00390A53">
        <w:rPr>
          <w:rFonts w:ascii="Calibri" w:hAnsi="Calibri" w:cs="Calibri"/>
          <w:lang w:val="sk-SK"/>
        </w:rPr>
        <w:t>Kvestor je vedúci zamestnanec v zmysle § 14 od</w:t>
      </w:r>
      <w:r w:rsidR="00292562">
        <w:rPr>
          <w:rFonts w:ascii="Calibri" w:hAnsi="Calibri" w:cs="Calibri"/>
          <w:lang w:val="sk-SK"/>
        </w:rPr>
        <w:t>s. 1 zákona o vysokých školách.</w:t>
      </w:r>
    </w:p>
    <w:p w:rsidR="00B771A5" w:rsidRPr="00390A53" w:rsidRDefault="00B771A5" w:rsidP="00703879">
      <w:pPr>
        <w:pStyle w:val="Default"/>
        <w:ind w:left="720"/>
        <w:jc w:val="both"/>
        <w:rPr>
          <w:rFonts w:ascii="Calibri" w:hAnsi="Calibri" w:cs="Calibri"/>
          <w:lang w:val="sk-SK"/>
        </w:rPr>
      </w:pPr>
    </w:p>
    <w:p w:rsidR="00B771A5" w:rsidRPr="00390A53" w:rsidRDefault="00292562" w:rsidP="00266F46">
      <w:pPr>
        <w:pStyle w:val="Default"/>
        <w:numPr>
          <w:ilvl w:val="0"/>
          <w:numId w:val="11"/>
        </w:numPr>
        <w:jc w:val="both"/>
        <w:rPr>
          <w:rFonts w:ascii="Calibri" w:hAnsi="Calibri" w:cs="Calibri"/>
          <w:lang w:val="sk-SK"/>
        </w:rPr>
      </w:pPr>
      <w:r>
        <w:rPr>
          <w:rFonts w:ascii="Calibri" w:hAnsi="Calibri" w:cs="Calibri"/>
          <w:lang w:val="sk-SK"/>
        </w:rPr>
        <w:t>Kvestor v rozsahu určenom</w:t>
      </w:r>
      <w:r w:rsidR="00B771A5" w:rsidRPr="00390A53">
        <w:rPr>
          <w:rFonts w:ascii="Calibri" w:hAnsi="Calibri" w:cs="Calibri"/>
          <w:lang w:val="sk-SK"/>
        </w:rPr>
        <w:t xml:space="preserve"> týmto Organizačným poriadkom Rektorátu STU a Organizačným poriadkom STU zabezpečuje a r</w:t>
      </w:r>
      <w:r>
        <w:rPr>
          <w:rFonts w:ascii="Calibri" w:hAnsi="Calibri" w:cs="Calibri"/>
          <w:lang w:val="sk-SK"/>
        </w:rPr>
        <w:t>ektorovi zodpovedá za </w:t>
      </w:r>
      <w:r w:rsidR="00B771A5" w:rsidRPr="00390A53">
        <w:rPr>
          <w:rFonts w:ascii="Calibri" w:hAnsi="Calibri" w:cs="Calibri"/>
          <w:lang w:val="sk-SK"/>
        </w:rPr>
        <w:t>hospodár</w:t>
      </w:r>
      <w:r>
        <w:rPr>
          <w:rFonts w:ascii="Calibri" w:hAnsi="Calibri" w:cs="Calibri"/>
          <w:lang w:val="sk-SK"/>
        </w:rPr>
        <w:t>sky a administratívny chod STU.</w:t>
      </w:r>
    </w:p>
    <w:p w:rsidR="00B771A5" w:rsidRPr="00390A53" w:rsidRDefault="00B771A5" w:rsidP="00703879">
      <w:pPr>
        <w:pStyle w:val="Default"/>
        <w:jc w:val="both"/>
        <w:rPr>
          <w:rFonts w:ascii="Calibri" w:hAnsi="Calibri" w:cs="Calibri"/>
          <w:lang w:val="sk-SK"/>
        </w:rPr>
      </w:pPr>
    </w:p>
    <w:p w:rsidR="00B771A5" w:rsidRPr="00390A53" w:rsidRDefault="00B771A5" w:rsidP="00266F46">
      <w:pPr>
        <w:pStyle w:val="Default"/>
        <w:numPr>
          <w:ilvl w:val="0"/>
          <w:numId w:val="11"/>
        </w:numPr>
        <w:jc w:val="both"/>
        <w:rPr>
          <w:rFonts w:ascii="Calibri" w:hAnsi="Calibri" w:cs="Calibri"/>
          <w:lang w:val="sk-SK"/>
        </w:rPr>
      </w:pPr>
      <w:r w:rsidRPr="00390A53">
        <w:rPr>
          <w:rFonts w:ascii="Calibri" w:hAnsi="Calibri" w:cs="Calibri"/>
          <w:lang w:val="sk-SK"/>
        </w:rPr>
        <w:t>V nadväznosti na ustanovenie bodu 2 tohto článku kvestor koná v mene STU vo veciach:</w:t>
      </w:r>
    </w:p>
    <w:p w:rsidR="00B771A5" w:rsidRPr="00390A53" w:rsidRDefault="00B771A5" w:rsidP="00266F46">
      <w:pPr>
        <w:pStyle w:val="Default"/>
        <w:numPr>
          <w:ilvl w:val="0"/>
          <w:numId w:val="12"/>
        </w:numPr>
        <w:jc w:val="both"/>
        <w:rPr>
          <w:rFonts w:ascii="Calibri" w:hAnsi="Calibri" w:cs="Calibri"/>
          <w:lang w:val="sk-SK"/>
        </w:rPr>
      </w:pPr>
      <w:r w:rsidRPr="00390A53">
        <w:rPr>
          <w:rFonts w:ascii="Calibri" w:hAnsi="Calibri" w:cs="Calibri"/>
          <w:lang w:val="sk-SK"/>
        </w:rPr>
        <w:t>obchodno-právnych</w:t>
      </w:r>
    </w:p>
    <w:p w:rsidR="00B771A5" w:rsidRPr="00390A53" w:rsidRDefault="00B771A5" w:rsidP="00266F46">
      <w:pPr>
        <w:pStyle w:val="Default"/>
        <w:numPr>
          <w:ilvl w:val="0"/>
          <w:numId w:val="12"/>
        </w:numPr>
        <w:jc w:val="both"/>
        <w:rPr>
          <w:rFonts w:ascii="Calibri" w:hAnsi="Calibri" w:cs="Calibri"/>
          <w:lang w:val="sk-SK"/>
        </w:rPr>
      </w:pPr>
      <w:r w:rsidRPr="00390A53">
        <w:rPr>
          <w:rFonts w:ascii="Calibri" w:hAnsi="Calibri" w:cs="Calibri"/>
          <w:lang w:val="sk-SK"/>
        </w:rPr>
        <w:t xml:space="preserve">majetkovo-právnych </w:t>
      </w:r>
    </w:p>
    <w:p w:rsidR="00B771A5" w:rsidRPr="00390A53" w:rsidRDefault="00B771A5" w:rsidP="00266F46">
      <w:pPr>
        <w:pStyle w:val="Default"/>
        <w:numPr>
          <w:ilvl w:val="0"/>
          <w:numId w:val="12"/>
        </w:numPr>
        <w:jc w:val="both"/>
        <w:rPr>
          <w:rFonts w:ascii="Calibri" w:hAnsi="Calibri" w:cs="Calibri"/>
          <w:lang w:val="sk-SK"/>
        </w:rPr>
      </w:pPr>
      <w:r w:rsidRPr="00390A53">
        <w:rPr>
          <w:rFonts w:ascii="Calibri" w:hAnsi="Calibri" w:cs="Calibri"/>
          <w:lang w:val="sk-SK"/>
        </w:rPr>
        <w:t>administratívno-právnych</w:t>
      </w:r>
    </w:p>
    <w:p w:rsidR="00B771A5" w:rsidRPr="00390A53" w:rsidRDefault="00B771A5" w:rsidP="00266F46">
      <w:pPr>
        <w:pStyle w:val="Default"/>
        <w:numPr>
          <w:ilvl w:val="0"/>
          <w:numId w:val="12"/>
        </w:numPr>
        <w:jc w:val="both"/>
        <w:rPr>
          <w:rFonts w:ascii="Calibri" w:hAnsi="Calibri" w:cs="Calibri"/>
          <w:lang w:val="sk-SK"/>
        </w:rPr>
      </w:pPr>
      <w:r w:rsidRPr="00390A53">
        <w:rPr>
          <w:rFonts w:ascii="Calibri" w:hAnsi="Calibri" w:cs="Calibri"/>
          <w:lang w:val="sk-SK"/>
        </w:rPr>
        <w:t>pracovno-právnych, ak sa týkajú zamestnancov Rektorátu STU, univerzitných pracovísk</w:t>
      </w:r>
      <w:r w:rsidR="00292562">
        <w:rPr>
          <w:rFonts w:ascii="Calibri" w:hAnsi="Calibri" w:cs="Calibri"/>
          <w:lang w:val="sk-SK"/>
        </w:rPr>
        <w:t xml:space="preserve"> STU a účelových zariadení STU,</w:t>
      </w:r>
      <w:r w:rsidRPr="00390A53">
        <w:rPr>
          <w:rFonts w:ascii="Calibri" w:hAnsi="Calibri" w:cs="Calibri"/>
          <w:lang w:val="sk-SK"/>
        </w:rPr>
        <w:t xml:space="preserve"> ktorí nie</w:t>
      </w:r>
      <w:r w:rsidR="00292562">
        <w:rPr>
          <w:rFonts w:ascii="Calibri" w:hAnsi="Calibri" w:cs="Calibri"/>
          <w:lang w:val="sk-SK"/>
        </w:rPr>
        <w:t xml:space="preserve"> sú priamo podriadení rektorovi</w:t>
      </w:r>
    </w:p>
    <w:p w:rsidR="002048E2" w:rsidRDefault="00B771A5" w:rsidP="00266F46">
      <w:pPr>
        <w:pStyle w:val="Default"/>
        <w:numPr>
          <w:ilvl w:val="0"/>
          <w:numId w:val="12"/>
        </w:numPr>
        <w:jc w:val="both"/>
        <w:rPr>
          <w:rFonts w:ascii="Calibri" w:hAnsi="Calibri" w:cs="Calibri"/>
          <w:lang w:val="sk-SK"/>
        </w:rPr>
      </w:pPr>
      <w:r w:rsidRPr="00390A53">
        <w:rPr>
          <w:rFonts w:ascii="Calibri" w:hAnsi="Calibri" w:cs="Calibri"/>
          <w:lang w:val="sk-SK"/>
        </w:rPr>
        <w:t>organizačných</w:t>
      </w:r>
    </w:p>
    <w:p w:rsidR="00935C6E" w:rsidRDefault="002048E2" w:rsidP="00266F46">
      <w:pPr>
        <w:pStyle w:val="Default"/>
        <w:numPr>
          <w:ilvl w:val="0"/>
          <w:numId w:val="12"/>
        </w:numPr>
        <w:jc w:val="both"/>
        <w:rPr>
          <w:rFonts w:ascii="Calibri" w:hAnsi="Calibri" w:cs="Calibri"/>
          <w:lang w:val="sk-SK"/>
        </w:rPr>
      </w:pPr>
      <w:r>
        <w:rPr>
          <w:rFonts w:ascii="Calibri" w:hAnsi="Calibri" w:cs="Calibri"/>
          <w:lang w:val="sk-SK"/>
        </w:rPr>
        <w:t>civilnej ochrany a STU ako subjektu hospodárskej mobilizácie (S HM)</w:t>
      </w:r>
      <w:r w:rsidR="00935C6E">
        <w:rPr>
          <w:rFonts w:ascii="Calibri" w:hAnsi="Calibri" w:cs="Calibri"/>
          <w:lang w:val="sk-SK"/>
        </w:rPr>
        <w:t>,</w:t>
      </w:r>
    </w:p>
    <w:p w:rsidR="00935C6E" w:rsidRDefault="00935C6E" w:rsidP="00266F46">
      <w:pPr>
        <w:pStyle w:val="Default"/>
        <w:numPr>
          <w:ilvl w:val="0"/>
          <w:numId w:val="12"/>
        </w:numPr>
        <w:jc w:val="both"/>
        <w:rPr>
          <w:rFonts w:ascii="Calibri" w:hAnsi="Calibri" w:cs="Calibri"/>
          <w:lang w:val="sk-SK"/>
        </w:rPr>
      </w:pPr>
      <w:r>
        <w:rPr>
          <w:rFonts w:ascii="Calibri" w:hAnsi="Calibri" w:cs="Calibri"/>
          <w:lang w:val="sk-SK"/>
        </w:rPr>
        <w:t>evidencie a správy databázy nehnuteľností vo vlastníctve STU</w:t>
      </w:r>
    </w:p>
    <w:p w:rsidR="00B771A5" w:rsidRPr="00390A53" w:rsidRDefault="00292562" w:rsidP="00266F46">
      <w:pPr>
        <w:pStyle w:val="Default"/>
        <w:numPr>
          <w:ilvl w:val="0"/>
          <w:numId w:val="12"/>
        </w:numPr>
        <w:jc w:val="both"/>
        <w:rPr>
          <w:rFonts w:ascii="Calibri" w:hAnsi="Calibri" w:cs="Calibri"/>
          <w:lang w:val="sk-SK"/>
        </w:rPr>
      </w:pPr>
      <w:r>
        <w:rPr>
          <w:rFonts w:ascii="Calibri" w:hAnsi="Calibri" w:cs="Calibri"/>
          <w:lang w:val="sk-SK"/>
        </w:rPr>
        <w:t>investičnej činnosti STU</w:t>
      </w:r>
      <w:r w:rsidR="00B771A5" w:rsidRPr="00390A53">
        <w:rPr>
          <w:rFonts w:ascii="Calibri" w:hAnsi="Calibri" w:cs="Calibri"/>
          <w:lang w:val="sk-SK"/>
        </w:rPr>
        <w:t>.</w:t>
      </w:r>
    </w:p>
    <w:p w:rsidR="00B771A5" w:rsidRPr="00390A53" w:rsidRDefault="00B771A5" w:rsidP="00703879">
      <w:pPr>
        <w:pStyle w:val="Default"/>
        <w:jc w:val="both"/>
        <w:rPr>
          <w:rFonts w:ascii="Calibri" w:hAnsi="Calibri" w:cs="Calibri"/>
          <w:lang w:val="sk-SK"/>
        </w:rPr>
      </w:pPr>
    </w:p>
    <w:p w:rsidR="00B771A5" w:rsidRPr="00390A53" w:rsidRDefault="00B771A5" w:rsidP="00266F46">
      <w:pPr>
        <w:pStyle w:val="Default"/>
        <w:numPr>
          <w:ilvl w:val="0"/>
          <w:numId w:val="11"/>
        </w:numPr>
        <w:jc w:val="both"/>
        <w:rPr>
          <w:rFonts w:ascii="Calibri" w:hAnsi="Calibri" w:cs="Calibri"/>
          <w:u w:val="single"/>
          <w:lang w:val="sk-SK"/>
        </w:rPr>
      </w:pPr>
      <w:r w:rsidRPr="00390A53">
        <w:rPr>
          <w:rFonts w:ascii="Calibri" w:hAnsi="Calibri" w:cs="Calibri"/>
          <w:lang w:val="sk-SK"/>
        </w:rPr>
        <w:t xml:space="preserve">Kvestor priamo riadi </w:t>
      </w:r>
      <w:r w:rsidRPr="00390A53">
        <w:rPr>
          <w:rFonts w:ascii="Calibri" w:hAnsi="Calibri" w:cs="Calibri"/>
          <w:b/>
          <w:u w:val="single"/>
          <w:lang w:val="sk-SK"/>
        </w:rPr>
        <w:t>Kanceláriu kvestora</w:t>
      </w:r>
      <w:r w:rsidRPr="00390A53">
        <w:rPr>
          <w:rFonts w:ascii="Calibri" w:hAnsi="Calibri" w:cs="Calibri"/>
          <w:lang w:val="sk-SK"/>
        </w:rPr>
        <w:t>, ktorá najmä:</w:t>
      </w:r>
    </w:p>
    <w:p w:rsidR="00B771A5" w:rsidRPr="00390A53" w:rsidRDefault="00B771A5" w:rsidP="00266F46">
      <w:pPr>
        <w:pStyle w:val="Odsekzoznamu"/>
        <w:numPr>
          <w:ilvl w:val="0"/>
          <w:numId w:val="20"/>
        </w:numPr>
        <w:spacing w:line="240" w:lineRule="auto"/>
        <w:rPr>
          <w:rFonts w:ascii="Calibri" w:hAnsi="Calibri" w:cs="Calibri"/>
          <w:sz w:val="24"/>
          <w:szCs w:val="24"/>
          <w:u w:val="single"/>
        </w:rPr>
      </w:pPr>
      <w:r w:rsidRPr="00390A53">
        <w:rPr>
          <w:rFonts w:ascii="Calibri" w:hAnsi="Calibri" w:cs="Calibri"/>
          <w:sz w:val="24"/>
          <w:szCs w:val="24"/>
        </w:rPr>
        <w:t>preberá, eviduje a vybavuje písomnosti kvestora</w:t>
      </w:r>
    </w:p>
    <w:p w:rsidR="00B771A5" w:rsidRPr="00390A53" w:rsidRDefault="00B771A5" w:rsidP="00266F46">
      <w:pPr>
        <w:pStyle w:val="Odsekzoznamu"/>
        <w:numPr>
          <w:ilvl w:val="0"/>
          <w:numId w:val="20"/>
        </w:numPr>
        <w:spacing w:line="240" w:lineRule="auto"/>
        <w:rPr>
          <w:rFonts w:ascii="Calibri" w:hAnsi="Calibri" w:cs="Calibri"/>
          <w:sz w:val="24"/>
          <w:szCs w:val="24"/>
          <w:u w:val="single"/>
        </w:rPr>
      </w:pPr>
      <w:r w:rsidRPr="00390A53">
        <w:rPr>
          <w:rFonts w:ascii="Calibri" w:hAnsi="Calibri" w:cs="Calibri"/>
          <w:sz w:val="24"/>
          <w:szCs w:val="24"/>
        </w:rPr>
        <w:t>zabezpečuje komunikác</w:t>
      </w:r>
      <w:r w:rsidR="00292562">
        <w:rPr>
          <w:rFonts w:ascii="Calibri" w:hAnsi="Calibri" w:cs="Calibri"/>
          <w:sz w:val="24"/>
          <w:szCs w:val="24"/>
        </w:rPr>
        <w:t>iu kvestora s tajomníkmi fakúlt</w:t>
      </w:r>
    </w:p>
    <w:p w:rsidR="00B771A5" w:rsidRPr="00390A53" w:rsidRDefault="00B771A5" w:rsidP="00266F46">
      <w:pPr>
        <w:pStyle w:val="Odsekzoznamu"/>
        <w:numPr>
          <w:ilvl w:val="0"/>
          <w:numId w:val="20"/>
        </w:numPr>
        <w:spacing w:line="240" w:lineRule="auto"/>
        <w:rPr>
          <w:rFonts w:ascii="Calibri" w:hAnsi="Calibri" w:cs="Calibri"/>
          <w:sz w:val="24"/>
          <w:szCs w:val="24"/>
          <w:u w:val="single"/>
        </w:rPr>
      </w:pPr>
      <w:r w:rsidRPr="00390A53">
        <w:rPr>
          <w:rFonts w:ascii="Calibri" w:hAnsi="Calibri" w:cs="Calibri"/>
          <w:sz w:val="24"/>
          <w:szCs w:val="24"/>
        </w:rPr>
        <w:t>koordinuje pracovné stretnutia zamestnancov s kvestorom.</w:t>
      </w:r>
    </w:p>
    <w:p w:rsidR="00B771A5" w:rsidRPr="00390A53" w:rsidRDefault="00B771A5" w:rsidP="00266F46">
      <w:pPr>
        <w:pStyle w:val="Default"/>
        <w:numPr>
          <w:ilvl w:val="0"/>
          <w:numId w:val="11"/>
        </w:numPr>
        <w:jc w:val="both"/>
        <w:rPr>
          <w:rFonts w:ascii="Calibri" w:hAnsi="Calibri" w:cs="Calibri"/>
          <w:u w:val="single"/>
          <w:lang w:val="sk-SK"/>
        </w:rPr>
      </w:pPr>
      <w:r w:rsidRPr="00390A53">
        <w:rPr>
          <w:rFonts w:ascii="Calibri" w:hAnsi="Calibri" w:cs="Calibri"/>
          <w:lang w:val="sk-SK"/>
        </w:rPr>
        <w:t xml:space="preserve">Kvestor priamo riadi </w:t>
      </w:r>
      <w:r w:rsidRPr="00390A53">
        <w:rPr>
          <w:rFonts w:ascii="Calibri" w:hAnsi="Calibri" w:cs="Calibri"/>
          <w:b/>
          <w:u w:val="single"/>
          <w:lang w:val="sk-SK"/>
        </w:rPr>
        <w:t>Právny a organizačný útvar</w:t>
      </w:r>
      <w:r w:rsidRPr="00390A53">
        <w:rPr>
          <w:rFonts w:ascii="Calibri" w:hAnsi="Calibri" w:cs="Calibri"/>
          <w:lang w:val="sk-SK"/>
        </w:rPr>
        <w:t>, ktorý najmä:</w:t>
      </w:r>
    </w:p>
    <w:p w:rsidR="00B771A5" w:rsidRPr="00390A53" w:rsidRDefault="00B771A5" w:rsidP="00266F46">
      <w:pPr>
        <w:pStyle w:val="Odsekzoznamu"/>
        <w:numPr>
          <w:ilvl w:val="0"/>
          <w:numId w:val="21"/>
        </w:numPr>
        <w:spacing w:line="240" w:lineRule="auto"/>
        <w:jc w:val="both"/>
        <w:rPr>
          <w:rFonts w:ascii="Calibri" w:hAnsi="Calibri" w:cs="Calibri"/>
          <w:sz w:val="24"/>
          <w:szCs w:val="24"/>
        </w:rPr>
      </w:pPr>
      <w:r w:rsidRPr="00390A53">
        <w:rPr>
          <w:rFonts w:ascii="Calibri" w:hAnsi="Calibri" w:cs="Calibri"/>
          <w:sz w:val="24"/>
          <w:szCs w:val="24"/>
        </w:rPr>
        <w:t>plní úlohy v oblasti ochrany</w:t>
      </w:r>
      <w:r w:rsidR="00292562">
        <w:rPr>
          <w:rFonts w:ascii="Calibri" w:hAnsi="Calibri" w:cs="Calibri"/>
          <w:sz w:val="24"/>
          <w:szCs w:val="24"/>
        </w:rPr>
        <w:t xml:space="preserve"> práv a oprávnených záujmov STU</w:t>
      </w:r>
      <w:r w:rsidRPr="00390A53">
        <w:rPr>
          <w:rFonts w:ascii="Calibri" w:hAnsi="Calibri" w:cs="Calibri"/>
          <w:sz w:val="24"/>
          <w:szCs w:val="24"/>
        </w:rPr>
        <w:t xml:space="preserve"> (podľa rozhodnutia kvestora tiež prostredníctvom advokátskych kancelárií)</w:t>
      </w:r>
    </w:p>
    <w:p w:rsidR="00B771A5" w:rsidRPr="00390A53" w:rsidRDefault="00B771A5" w:rsidP="00266F46">
      <w:pPr>
        <w:pStyle w:val="Odsekzoznamu"/>
        <w:numPr>
          <w:ilvl w:val="0"/>
          <w:numId w:val="21"/>
        </w:numPr>
        <w:spacing w:line="240" w:lineRule="auto"/>
        <w:jc w:val="both"/>
        <w:rPr>
          <w:rFonts w:ascii="Calibri" w:hAnsi="Calibri" w:cs="Calibri"/>
          <w:sz w:val="24"/>
          <w:szCs w:val="24"/>
        </w:rPr>
      </w:pPr>
      <w:r w:rsidRPr="00390A53">
        <w:rPr>
          <w:rFonts w:ascii="Calibri" w:hAnsi="Calibri" w:cs="Calibri"/>
          <w:sz w:val="24"/>
          <w:szCs w:val="24"/>
        </w:rPr>
        <w:t>na požiadanie iných organizačných zložiek analyzuje právne problémy</w:t>
      </w:r>
    </w:p>
    <w:p w:rsidR="00B771A5" w:rsidRDefault="00B771A5" w:rsidP="00266F46">
      <w:pPr>
        <w:pStyle w:val="Odsekzoznamu"/>
        <w:numPr>
          <w:ilvl w:val="0"/>
          <w:numId w:val="21"/>
        </w:numPr>
        <w:spacing w:line="240" w:lineRule="auto"/>
        <w:rPr>
          <w:rFonts w:ascii="Calibri" w:hAnsi="Calibri" w:cs="Calibri"/>
          <w:sz w:val="24"/>
          <w:szCs w:val="24"/>
        </w:rPr>
      </w:pPr>
      <w:r w:rsidRPr="00390A53">
        <w:rPr>
          <w:rFonts w:ascii="Calibri" w:hAnsi="Calibri" w:cs="Calibri"/>
          <w:sz w:val="24"/>
          <w:szCs w:val="24"/>
        </w:rPr>
        <w:t xml:space="preserve">vykonáva právnu agendu súvisiacu s užívaním majetku STU </w:t>
      </w:r>
    </w:p>
    <w:p w:rsidR="00935C6E" w:rsidRDefault="00935C6E" w:rsidP="00266F46">
      <w:pPr>
        <w:pStyle w:val="Odsekzoznamu"/>
        <w:numPr>
          <w:ilvl w:val="0"/>
          <w:numId w:val="21"/>
        </w:numPr>
        <w:spacing w:line="240" w:lineRule="auto"/>
        <w:rPr>
          <w:rFonts w:ascii="Calibri" w:hAnsi="Calibri" w:cs="Calibri"/>
          <w:sz w:val="24"/>
          <w:szCs w:val="24"/>
        </w:rPr>
      </w:pPr>
      <w:r>
        <w:rPr>
          <w:rFonts w:ascii="Calibri" w:hAnsi="Calibri" w:cs="Calibri"/>
          <w:sz w:val="24"/>
          <w:szCs w:val="24"/>
        </w:rPr>
        <w:t>vykonáva právnu činnosť pre Projektové stredisko STU</w:t>
      </w:r>
    </w:p>
    <w:p w:rsidR="00166BDE" w:rsidRDefault="00166BDE" w:rsidP="00266F46">
      <w:pPr>
        <w:pStyle w:val="Odsekzoznamu"/>
        <w:numPr>
          <w:ilvl w:val="0"/>
          <w:numId w:val="21"/>
        </w:numPr>
        <w:spacing w:line="240" w:lineRule="auto"/>
        <w:jc w:val="both"/>
        <w:rPr>
          <w:rFonts w:ascii="Calibri" w:hAnsi="Calibri" w:cs="Calibri"/>
          <w:sz w:val="24"/>
          <w:szCs w:val="24"/>
        </w:rPr>
      </w:pPr>
      <w:r>
        <w:rPr>
          <w:rFonts w:ascii="Calibri" w:hAnsi="Calibri" w:cs="Calibri"/>
          <w:sz w:val="24"/>
          <w:szCs w:val="24"/>
        </w:rPr>
        <w:t xml:space="preserve">na základe podkladov z investičného útvaru pripravuje, prípadne zabezpečuje prípravu právnych úkonov na účely majetkovo-právneho usporiadania nehnuteľností určených na investičnú výstavbu v rámci STU </w:t>
      </w:r>
    </w:p>
    <w:p w:rsidR="00935C6E" w:rsidRPr="00935C6E" w:rsidRDefault="00935C6E" w:rsidP="00266F46">
      <w:pPr>
        <w:pStyle w:val="Odsekzoznamu"/>
        <w:numPr>
          <w:ilvl w:val="0"/>
          <w:numId w:val="21"/>
        </w:numPr>
        <w:spacing w:line="240" w:lineRule="auto"/>
        <w:jc w:val="both"/>
        <w:rPr>
          <w:rFonts w:ascii="Calibri" w:hAnsi="Calibri" w:cs="Calibri"/>
          <w:sz w:val="24"/>
          <w:szCs w:val="24"/>
        </w:rPr>
      </w:pPr>
      <w:r w:rsidRPr="00935C6E">
        <w:rPr>
          <w:rFonts w:ascii="Calibri" w:hAnsi="Calibri" w:cs="Calibri"/>
          <w:sz w:val="24"/>
          <w:szCs w:val="24"/>
        </w:rPr>
        <w:t>prostredníctvom zamestnanca</w:t>
      </w:r>
      <w:r w:rsidR="00513EE9">
        <w:rPr>
          <w:rFonts w:ascii="Calibri" w:hAnsi="Calibri" w:cs="Calibri"/>
          <w:sz w:val="24"/>
          <w:szCs w:val="24"/>
        </w:rPr>
        <w:t xml:space="preserve">, ktorého na návrh predsedu Akademického senátu STU vymenoval rektor, </w:t>
      </w:r>
      <w:r w:rsidRPr="00935C6E">
        <w:rPr>
          <w:rFonts w:ascii="Calibri" w:hAnsi="Calibri" w:cs="Calibri"/>
          <w:sz w:val="24"/>
          <w:szCs w:val="24"/>
        </w:rPr>
        <w:t>vykonáva činnos</w:t>
      </w:r>
      <w:r w:rsidR="00574160">
        <w:rPr>
          <w:rFonts w:ascii="Calibri" w:hAnsi="Calibri" w:cs="Calibri"/>
          <w:sz w:val="24"/>
          <w:szCs w:val="24"/>
        </w:rPr>
        <w:t>ť</w:t>
      </w:r>
      <w:r w:rsidRPr="00935C6E">
        <w:rPr>
          <w:rFonts w:ascii="Calibri" w:hAnsi="Calibri" w:cs="Calibri"/>
          <w:sz w:val="24"/>
          <w:szCs w:val="24"/>
        </w:rPr>
        <w:t xml:space="preserve"> tajomníka Akademického senátu STU</w:t>
      </w:r>
      <w:r w:rsidR="00574160">
        <w:rPr>
          <w:rFonts w:ascii="Calibri" w:hAnsi="Calibri" w:cs="Calibri"/>
          <w:sz w:val="24"/>
          <w:szCs w:val="24"/>
        </w:rPr>
        <w:t xml:space="preserve">; pri výkone tejto činnosti je zamestnanec právneho </w:t>
      </w:r>
      <w:r w:rsidR="00574160">
        <w:rPr>
          <w:rFonts w:ascii="Calibri" w:hAnsi="Calibri" w:cs="Calibri"/>
          <w:sz w:val="24"/>
          <w:szCs w:val="24"/>
        </w:rPr>
        <w:lastRenderedPageBreak/>
        <w:t>a organizačného útvaru priamo podriadený predsedovi Akademického senátu STU</w:t>
      </w:r>
      <w:r>
        <w:rPr>
          <w:rStyle w:val="Odkaznapoznmkupodiarou"/>
          <w:rFonts w:ascii="Calibri" w:hAnsi="Calibri" w:cs="Calibri"/>
          <w:sz w:val="24"/>
          <w:szCs w:val="24"/>
        </w:rPr>
        <w:footnoteReference w:id="3"/>
      </w:r>
    </w:p>
    <w:p w:rsidR="00B771A5" w:rsidRPr="00390A53" w:rsidRDefault="00B771A5" w:rsidP="00266F46">
      <w:pPr>
        <w:pStyle w:val="Odsekzoznamu"/>
        <w:numPr>
          <w:ilvl w:val="0"/>
          <w:numId w:val="21"/>
        </w:numPr>
        <w:spacing w:line="240" w:lineRule="auto"/>
        <w:jc w:val="both"/>
        <w:rPr>
          <w:rFonts w:ascii="Calibri" w:hAnsi="Calibri" w:cs="Calibri"/>
          <w:sz w:val="24"/>
          <w:szCs w:val="24"/>
        </w:rPr>
      </w:pPr>
      <w:r w:rsidRPr="00390A53">
        <w:rPr>
          <w:rFonts w:ascii="Calibri" w:hAnsi="Calibri" w:cs="Calibri"/>
          <w:sz w:val="24"/>
          <w:szCs w:val="24"/>
        </w:rPr>
        <w:t xml:space="preserve">vyhotovuje alebo pripomienkuje návrhy </w:t>
      </w:r>
      <w:r w:rsidR="00935C6E">
        <w:rPr>
          <w:rFonts w:ascii="Calibri" w:hAnsi="Calibri" w:cs="Calibri"/>
          <w:sz w:val="24"/>
          <w:szCs w:val="24"/>
        </w:rPr>
        <w:t xml:space="preserve">interných </w:t>
      </w:r>
      <w:r w:rsidR="00292562">
        <w:rPr>
          <w:rFonts w:ascii="Calibri" w:hAnsi="Calibri" w:cs="Calibri"/>
          <w:sz w:val="24"/>
          <w:szCs w:val="24"/>
        </w:rPr>
        <w:t>predpisov STU,</w:t>
      </w:r>
      <w:r w:rsidR="000468FD">
        <w:rPr>
          <w:rFonts w:ascii="Calibri" w:hAnsi="Calibri" w:cs="Calibri"/>
          <w:sz w:val="24"/>
          <w:szCs w:val="24"/>
        </w:rPr>
        <w:t xml:space="preserve"> </w:t>
      </w:r>
      <w:r w:rsidRPr="00390A53">
        <w:rPr>
          <w:rFonts w:ascii="Calibri" w:hAnsi="Calibri" w:cs="Calibri"/>
          <w:sz w:val="24"/>
          <w:szCs w:val="24"/>
        </w:rPr>
        <w:t xml:space="preserve">zabezpečuje registráciu </w:t>
      </w:r>
      <w:r w:rsidR="000468FD">
        <w:rPr>
          <w:rFonts w:ascii="Calibri" w:hAnsi="Calibri" w:cs="Calibri"/>
          <w:sz w:val="24"/>
          <w:szCs w:val="24"/>
        </w:rPr>
        <w:t xml:space="preserve">štatútu STU </w:t>
      </w:r>
      <w:r w:rsidRPr="00390A53">
        <w:rPr>
          <w:rFonts w:ascii="Calibri" w:hAnsi="Calibri" w:cs="Calibri"/>
          <w:sz w:val="24"/>
          <w:szCs w:val="24"/>
        </w:rPr>
        <w:t>na Ministerstve školstva, vedy, výskumu a športu Slovenskej republiky</w:t>
      </w:r>
    </w:p>
    <w:p w:rsidR="00B771A5" w:rsidRPr="00390A53" w:rsidRDefault="00B771A5" w:rsidP="00266F46">
      <w:pPr>
        <w:pStyle w:val="Odsekzoznamu"/>
        <w:numPr>
          <w:ilvl w:val="0"/>
          <w:numId w:val="21"/>
        </w:numPr>
        <w:spacing w:line="240" w:lineRule="auto"/>
        <w:jc w:val="both"/>
        <w:rPr>
          <w:rFonts w:ascii="Calibri" w:hAnsi="Calibri" w:cs="Calibri"/>
          <w:sz w:val="24"/>
          <w:szCs w:val="24"/>
        </w:rPr>
      </w:pPr>
      <w:r w:rsidRPr="00390A53">
        <w:rPr>
          <w:rFonts w:ascii="Calibri" w:hAnsi="Calibri" w:cs="Calibri"/>
          <w:sz w:val="24"/>
          <w:szCs w:val="24"/>
        </w:rPr>
        <w:t>zúčastňuje sa pripomienkovania návrhov všeobecne záväzných právnych predpisov, ktoré majú dopad na činnosť STU</w:t>
      </w:r>
    </w:p>
    <w:p w:rsidR="00B771A5" w:rsidRPr="00390A53" w:rsidRDefault="00B771A5" w:rsidP="00266F46">
      <w:pPr>
        <w:pStyle w:val="Odsekzoznamu"/>
        <w:numPr>
          <w:ilvl w:val="0"/>
          <w:numId w:val="21"/>
        </w:numPr>
        <w:spacing w:line="240" w:lineRule="auto"/>
        <w:jc w:val="both"/>
        <w:rPr>
          <w:rFonts w:ascii="Calibri" w:hAnsi="Calibri" w:cs="Calibri"/>
          <w:sz w:val="24"/>
          <w:szCs w:val="24"/>
        </w:rPr>
      </w:pPr>
      <w:r w:rsidRPr="00390A53">
        <w:rPr>
          <w:rFonts w:ascii="Calibri" w:hAnsi="Calibri" w:cs="Calibri"/>
          <w:sz w:val="24"/>
          <w:szCs w:val="24"/>
        </w:rPr>
        <w:t>zabezpečuje povinné uverej</w:t>
      </w:r>
      <w:r w:rsidR="00292562">
        <w:rPr>
          <w:rFonts w:ascii="Calibri" w:hAnsi="Calibri" w:cs="Calibri"/>
          <w:sz w:val="24"/>
          <w:szCs w:val="24"/>
        </w:rPr>
        <w:t xml:space="preserve">ňovanie zmlúv uzavretých STU na webovom sídle </w:t>
      </w:r>
      <w:r w:rsidRPr="00390A53">
        <w:rPr>
          <w:rFonts w:ascii="Calibri" w:hAnsi="Calibri" w:cs="Calibri"/>
          <w:sz w:val="24"/>
          <w:szCs w:val="24"/>
        </w:rPr>
        <w:t>STU</w:t>
      </w:r>
    </w:p>
    <w:p w:rsidR="000E4376" w:rsidRDefault="00B771A5" w:rsidP="00266F46">
      <w:pPr>
        <w:pStyle w:val="Odsekzoznamu"/>
        <w:numPr>
          <w:ilvl w:val="0"/>
          <w:numId w:val="21"/>
        </w:numPr>
        <w:spacing w:line="240" w:lineRule="auto"/>
        <w:jc w:val="both"/>
        <w:rPr>
          <w:rFonts w:ascii="Calibri" w:hAnsi="Calibri" w:cs="Calibri"/>
          <w:sz w:val="24"/>
          <w:szCs w:val="24"/>
        </w:rPr>
      </w:pPr>
      <w:r w:rsidRPr="00390A53">
        <w:rPr>
          <w:rFonts w:ascii="Calibri" w:hAnsi="Calibri" w:cs="Calibri"/>
          <w:sz w:val="24"/>
          <w:szCs w:val="24"/>
        </w:rPr>
        <w:t>zabezpečuje alebo priamo vykonáva všetky úkony v mene STU vo vzťahu k živnostenskému registru</w:t>
      </w:r>
    </w:p>
    <w:p w:rsidR="00B771A5" w:rsidRPr="00200188" w:rsidRDefault="000E4376" w:rsidP="00266F46">
      <w:pPr>
        <w:pStyle w:val="Odsekzoznamu"/>
        <w:numPr>
          <w:ilvl w:val="0"/>
          <w:numId w:val="21"/>
        </w:numPr>
        <w:spacing w:line="240" w:lineRule="auto"/>
        <w:jc w:val="both"/>
        <w:rPr>
          <w:rFonts w:ascii="Calibri" w:eastAsia="MS Mincho" w:hAnsi="Calibri" w:cs="Calibri"/>
          <w:color w:val="000000"/>
          <w:sz w:val="24"/>
          <w:szCs w:val="24"/>
        </w:rPr>
      </w:pPr>
      <w:r w:rsidRPr="000E4376">
        <w:rPr>
          <w:rFonts w:ascii="Calibri" w:hAnsi="Calibri" w:cs="Calibri"/>
          <w:sz w:val="24"/>
          <w:szCs w:val="24"/>
        </w:rPr>
        <w:t xml:space="preserve">zabezpečuje  obchodné </w:t>
      </w:r>
      <w:r w:rsidR="007B1A29">
        <w:rPr>
          <w:rFonts w:ascii="Calibri" w:hAnsi="Calibri" w:cs="Calibri"/>
          <w:sz w:val="24"/>
          <w:szCs w:val="24"/>
        </w:rPr>
        <w:t xml:space="preserve">verejné </w:t>
      </w:r>
      <w:r w:rsidRPr="000E4376">
        <w:rPr>
          <w:rFonts w:ascii="Calibri" w:hAnsi="Calibri" w:cs="Calibri"/>
          <w:sz w:val="24"/>
          <w:szCs w:val="24"/>
        </w:rPr>
        <w:t>súťaže pri nakladaní s majetkom STU.</w:t>
      </w:r>
    </w:p>
    <w:p w:rsidR="00B771A5" w:rsidRPr="00390A53" w:rsidRDefault="00B771A5" w:rsidP="00266F46">
      <w:pPr>
        <w:pStyle w:val="Default"/>
        <w:numPr>
          <w:ilvl w:val="0"/>
          <w:numId w:val="11"/>
        </w:numPr>
        <w:jc w:val="both"/>
        <w:rPr>
          <w:rFonts w:ascii="Calibri" w:hAnsi="Calibri" w:cs="Calibri"/>
          <w:u w:val="single"/>
          <w:lang w:val="sk-SK"/>
        </w:rPr>
      </w:pPr>
      <w:r w:rsidRPr="00390A53">
        <w:rPr>
          <w:rFonts w:ascii="Calibri" w:hAnsi="Calibri" w:cs="Calibri"/>
          <w:lang w:val="sk-SK"/>
        </w:rPr>
        <w:t xml:space="preserve">Kvestor priamo riadi </w:t>
      </w:r>
      <w:r w:rsidRPr="00390A53">
        <w:rPr>
          <w:rFonts w:ascii="Calibri" w:hAnsi="Calibri" w:cs="Calibri"/>
          <w:b/>
          <w:u w:val="single"/>
          <w:lang w:val="sk-SK"/>
        </w:rPr>
        <w:t>Ekonomický útvar</w:t>
      </w:r>
      <w:r w:rsidR="00292562">
        <w:rPr>
          <w:rFonts w:ascii="Calibri" w:hAnsi="Calibri" w:cs="Calibri"/>
          <w:lang w:val="sk-SK"/>
        </w:rPr>
        <w:t xml:space="preserve"> organizačne členený na </w:t>
      </w:r>
      <w:r w:rsidR="000C158C">
        <w:rPr>
          <w:rFonts w:ascii="Calibri" w:hAnsi="Calibri" w:cs="Calibri"/>
          <w:lang w:val="sk-SK"/>
        </w:rPr>
        <w:t>referát a</w:t>
      </w:r>
      <w:r w:rsidR="00292562">
        <w:rPr>
          <w:rFonts w:ascii="Calibri" w:hAnsi="Calibri" w:cs="Calibri"/>
          <w:lang w:val="sk-SK"/>
        </w:rPr>
        <w:t> </w:t>
      </w:r>
      <w:r w:rsidRPr="00390A53">
        <w:rPr>
          <w:rFonts w:ascii="Calibri" w:hAnsi="Calibri" w:cs="Calibri"/>
          <w:lang w:val="sk-SK"/>
        </w:rPr>
        <w:t>oddelenia, ktoré vykonávajú najmä nasledovné činnosti:</w:t>
      </w:r>
    </w:p>
    <w:p w:rsidR="000C158C" w:rsidRDefault="000C158C" w:rsidP="00703879"/>
    <w:p w:rsidR="000C158C" w:rsidRPr="00B701B3" w:rsidRDefault="000C158C" w:rsidP="00266F46">
      <w:pPr>
        <w:pStyle w:val="Default"/>
        <w:numPr>
          <w:ilvl w:val="1"/>
          <w:numId w:val="11"/>
        </w:numPr>
        <w:jc w:val="both"/>
        <w:rPr>
          <w:rFonts w:ascii="Calibri" w:hAnsi="Calibri" w:cs="Calibri"/>
          <w:b/>
          <w:u w:val="single"/>
          <w:lang w:val="sk-SK"/>
        </w:rPr>
      </w:pPr>
      <w:r>
        <w:rPr>
          <w:rFonts w:ascii="Calibri" w:hAnsi="Calibri" w:cs="Calibri"/>
          <w:b/>
          <w:u w:val="single"/>
          <w:lang w:val="sk-SK"/>
        </w:rPr>
        <w:t>Referát daní</w:t>
      </w:r>
    </w:p>
    <w:p w:rsidR="000C158C" w:rsidRDefault="00292562" w:rsidP="00266F46">
      <w:pPr>
        <w:pStyle w:val="Odsekzoznamu"/>
        <w:numPr>
          <w:ilvl w:val="0"/>
          <w:numId w:val="37"/>
        </w:numPr>
        <w:spacing w:after="0" w:line="240" w:lineRule="auto"/>
        <w:jc w:val="both"/>
        <w:rPr>
          <w:rFonts w:ascii="Calibri" w:hAnsi="Calibri"/>
          <w:sz w:val="24"/>
          <w:szCs w:val="24"/>
        </w:rPr>
      </w:pPr>
      <w:r>
        <w:rPr>
          <w:rFonts w:ascii="Calibri" w:hAnsi="Calibri"/>
          <w:sz w:val="24"/>
          <w:szCs w:val="24"/>
        </w:rPr>
        <w:t>zabezpečuje správne uplatňovanie daňovej legislatívy</w:t>
      </w:r>
      <w:r w:rsidR="000C158C" w:rsidRPr="000C158C">
        <w:rPr>
          <w:rFonts w:ascii="Calibri" w:hAnsi="Calibri"/>
          <w:sz w:val="24"/>
          <w:szCs w:val="24"/>
        </w:rPr>
        <w:t xml:space="preserve"> (</w:t>
      </w:r>
      <w:r w:rsidR="000C158C">
        <w:rPr>
          <w:rFonts w:ascii="Calibri" w:hAnsi="Calibri"/>
          <w:sz w:val="24"/>
          <w:szCs w:val="24"/>
        </w:rPr>
        <w:t xml:space="preserve">napr. </w:t>
      </w:r>
      <w:r w:rsidR="000C158C" w:rsidRPr="000C158C">
        <w:rPr>
          <w:rFonts w:ascii="Calibri" w:hAnsi="Calibri"/>
          <w:sz w:val="24"/>
          <w:szCs w:val="24"/>
        </w:rPr>
        <w:t>zákon o dani z</w:t>
      </w:r>
      <w:r w:rsidR="000C158C">
        <w:rPr>
          <w:rFonts w:ascii="Calibri" w:hAnsi="Calibri"/>
          <w:sz w:val="24"/>
          <w:szCs w:val="24"/>
        </w:rPr>
        <w:t> </w:t>
      </w:r>
      <w:r w:rsidR="000C158C" w:rsidRPr="000C158C">
        <w:rPr>
          <w:rFonts w:ascii="Calibri" w:hAnsi="Calibri"/>
          <w:sz w:val="24"/>
          <w:szCs w:val="24"/>
        </w:rPr>
        <w:t>príjmov</w:t>
      </w:r>
      <w:r w:rsidR="000C158C">
        <w:rPr>
          <w:rFonts w:ascii="Calibri" w:hAnsi="Calibri"/>
          <w:sz w:val="24"/>
          <w:szCs w:val="24"/>
        </w:rPr>
        <w:t xml:space="preserve">, </w:t>
      </w:r>
      <w:r w:rsidR="000C158C" w:rsidRPr="000C158C">
        <w:rPr>
          <w:rFonts w:ascii="Calibri" w:hAnsi="Calibri"/>
          <w:sz w:val="24"/>
          <w:szCs w:val="24"/>
        </w:rPr>
        <w:t>zákon o DPH, zákon o dani z motorových vozidiel)</w:t>
      </w:r>
      <w:r w:rsidR="008163CE">
        <w:rPr>
          <w:rFonts w:ascii="Calibri" w:hAnsi="Calibri"/>
          <w:sz w:val="24"/>
          <w:szCs w:val="24"/>
        </w:rPr>
        <w:t xml:space="preserve"> na Rektoráte STU</w:t>
      </w:r>
    </w:p>
    <w:p w:rsidR="000C158C" w:rsidRDefault="000C158C" w:rsidP="00266F46">
      <w:pPr>
        <w:pStyle w:val="Odsekzoznamu"/>
        <w:numPr>
          <w:ilvl w:val="0"/>
          <w:numId w:val="37"/>
        </w:numPr>
        <w:spacing w:after="0" w:line="240" w:lineRule="auto"/>
        <w:jc w:val="both"/>
        <w:rPr>
          <w:rFonts w:ascii="Calibri" w:hAnsi="Calibri"/>
          <w:sz w:val="24"/>
          <w:szCs w:val="24"/>
        </w:rPr>
      </w:pPr>
      <w:r>
        <w:rPr>
          <w:rFonts w:ascii="Calibri" w:hAnsi="Calibri"/>
          <w:sz w:val="24"/>
          <w:szCs w:val="24"/>
        </w:rPr>
        <w:t>s</w:t>
      </w:r>
      <w:r w:rsidRPr="000C158C">
        <w:rPr>
          <w:rFonts w:ascii="Calibri" w:hAnsi="Calibri"/>
          <w:sz w:val="24"/>
          <w:szCs w:val="24"/>
        </w:rPr>
        <w:t xml:space="preserve">pracováva daňové priznania k dani z príjmov </w:t>
      </w:r>
      <w:r w:rsidR="00871F63">
        <w:rPr>
          <w:rFonts w:ascii="Calibri" w:hAnsi="Calibri"/>
          <w:sz w:val="24"/>
          <w:szCs w:val="24"/>
        </w:rPr>
        <w:t xml:space="preserve">právnickej osoby, </w:t>
      </w:r>
      <w:r w:rsidRPr="000C158C">
        <w:rPr>
          <w:rFonts w:ascii="Calibri" w:hAnsi="Calibri"/>
          <w:sz w:val="24"/>
          <w:szCs w:val="24"/>
        </w:rPr>
        <w:t xml:space="preserve">DPH a motorových vozidiel </w:t>
      </w:r>
      <w:r w:rsidR="00B701B3">
        <w:rPr>
          <w:rFonts w:ascii="Calibri" w:hAnsi="Calibri"/>
          <w:sz w:val="24"/>
          <w:szCs w:val="24"/>
        </w:rPr>
        <w:t xml:space="preserve">za </w:t>
      </w:r>
      <w:r w:rsidR="00871F63">
        <w:rPr>
          <w:rFonts w:ascii="Calibri" w:hAnsi="Calibri"/>
          <w:sz w:val="24"/>
          <w:szCs w:val="24"/>
        </w:rPr>
        <w:t>R</w:t>
      </w:r>
      <w:r w:rsidRPr="000C158C">
        <w:rPr>
          <w:rFonts w:ascii="Calibri" w:hAnsi="Calibri"/>
          <w:sz w:val="24"/>
          <w:szCs w:val="24"/>
        </w:rPr>
        <w:t>ektorát STU</w:t>
      </w:r>
    </w:p>
    <w:p w:rsidR="00B701B3" w:rsidRDefault="00871F63" w:rsidP="00266F46">
      <w:pPr>
        <w:pStyle w:val="Odsekzoznamu"/>
        <w:numPr>
          <w:ilvl w:val="0"/>
          <w:numId w:val="37"/>
        </w:numPr>
        <w:spacing w:after="0" w:line="240" w:lineRule="auto"/>
        <w:jc w:val="both"/>
        <w:rPr>
          <w:rFonts w:ascii="Calibri" w:hAnsi="Calibri"/>
          <w:sz w:val="24"/>
          <w:szCs w:val="24"/>
        </w:rPr>
      </w:pPr>
      <w:r>
        <w:rPr>
          <w:rFonts w:ascii="Calibri" w:hAnsi="Calibri"/>
          <w:sz w:val="24"/>
          <w:szCs w:val="24"/>
        </w:rPr>
        <w:t xml:space="preserve">z podkladov jednotlivých súčastí STU zabezpečuje spracovanie </w:t>
      </w:r>
      <w:r w:rsidR="00B701B3">
        <w:rPr>
          <w:rFonts w:ascii="Calibri" w:hAnsi="Calibri"/>
          <w:sz w:val="24"/>
          <w:szCs w:val="24"/>
        </w:rPr>
        <w:t xml:space="preserve">daňových priznaní a výkazov </w:t>
      </w:r>
      <w:r>
        <w:rPr>
          <w:rFonts w:ascii="Calibri" w:hAnsi="Calibri"/>
          <w:sz w:val="24"/>
          <w:szCs w:val="24"/>
        </w:rPr>
        <w:t xml:space="preserve">za celú </w:t>
      </w:r>
      <w:r w:rsidR="000C158C" w:rsidRPr="00871F63">
        <w:rPr>
          <w:rFonts w:ascii="Calibri" w:hAnsi="Calibri"/>
          <w:sz w:val="24"/>
          <w:szCs w:val="24"/>
        </w:rPr>
        <w:t xml:space="preserve">STU (daňové priznanie k DPH, k dani z príjmov </w:t>
      </w:r>
      <w:r w:rsidR="00B701B3">
        <w:rPr>
          <w:rFonts w:ascii="Calibri" w:hAnsi="Calibri"/>
          <w:sz w:val="24"/>
          <w:szCs w:val="24"/>
        </w:rPr>
        <w:t xml:space="preserve">právnickej osoby, </w:t>
      </w:r>
      <w:r w:rsidR="000C158C" w:rsidRPr="00871F63">
        <w:rPr>
          <w:rFonts w:ascii="Calibri" w:hAnsi="Calibri"/>
          <w:sz w:val="24"/>
          <w:szCs w:val="24"/>
        </w:rPr>
        <w:t>k dani z motorových vozidiel, súhrnný výkaz, kontrolný výkaz)</w:t>
      </w:r>
    </w:p>
    <w:p w:rsidR="00593C25" w:rsidRDefault="00B701B3" w:rsidP="00266F46">
      <w:pPr>
        <w:pStyle w:val="Odsekzoznamu"/>
        <w:numPr>
          <w:ilvl w:val="0"/>
          <w:numId w:val="37"/>
        </w:numPr>
        <w:spacing w:after="0" w:line="240" w:lineRule="auto"/>
        <w:jc w:val="both"/>
        <w:rPr>
          <w:rFonts w:ascii="Calibri" w:hAnsi="Calibri"/>
          <w:sz w:val="24"/>
          <w:szCs w:val="24"/>
        </w:rPr>
      </w:pPr>
      <w:r>
        <w:rPr>
          <w:rFonts w:ascii="Calibri" w:hAnsi="Calibri"/>
          <w:sz w:val="24"/>
          <w:szCs w:val="24"/>
        </w:rPr>
        <w:t>m</w:t>
      </w:r>
      <w:r w:rsidRPr="00871F63">
        <w:rPr>
          <w:rFonts w:ascii="Calibri" w:hAnsi="Calibri"/>
          <w:sz w:val="24"/>
          <w:szCs w:val="24"/>
        </w:rPr>
        <w:t>onitoruje všetky legislatívne zmeny v oblasti daní</w:t>
      </w:r>
      <w:r>
        <w:rPr>
          <w:rFonts w:ascii="Calibri" w:hAnsi="Calibri"/>
          <w:sz w:val="24"/>
          <w:szCs w:val="24"/>
        </w:rPr>
        <w:t>, i</w:t>
      </w:r>
      <w:r w:rsidRPr="00871F63">
        <w:rPr>
          <w:rFonts w:ascii="Calibri" w:hAnsi="Calibri"/>
          <w:sz w:val="24"/>
          <w:szCs w:val="24"/>
        </w:rPr>
        <w:t xml:space="preserve">nformuje </w:t>
      </w:r>
      <w:r>
        <w:rPr>
          <w:rFonts w:ascii="Calibri" w:hAnsi="Calibri"/>
          <w:sz w:val="24"/>
          <w:szCs w:val="24"/>
        </w:rPr>
        <w:t>o nich organizačné zložky Rektorátu STU a ostatné súčasti STU a zabezpečuje ich včasné zapracovanie do informačného systému STU</w:t>
      </w:r>
    </w:p>
    <w:p w:rsidR="00B701B3" w:rsidRDefault="00593C25" w:rsidP="00266F46">
      <w:pPr>
        <w:pStyle w:val="Odsekzoznamu"/>
        <w:numPr>
          <w:ilvl w:val="0"/>
          <w:numId w:val="37"/>
        </w:numPr>
        <w:spacing w:after="0" w:line="240" w:lineRule="auto"/>
        <w:jc w:val="both"/>
        <w:rPr>
          <w:rFonts w:ascii="Calibri" w:hAnsi="Calibri"/>
          <w:sz w:val="24"/>
          <w:szCs w:val="24"/>
        </w:rPr>
      </w:pPr>
      <w:r>
        <w:rPr>
          <w:rFonts w:ascii="Calibri" w:hAnsi="Calibri"/>
          <w:sz w:val="24"/>
          <w:szCs w:val="24"/>
        </w:rPr>
        <w:t xml:space="preserve">prostredníctvom </w:t>
      </w:r>
      <w:r w:rsidR="00740FDD">
        <w:rPr>
          <w:rFonts w:ascii="Calibri" w:hAnsi="Calibri"/>
          <w:sz w:val="24"/>
          <w:szCs w:val="24"/>
        </w:rPr>
        <w:t xml:space="preserve">elektronického doručovania </w:t>
      </w:r>
      <w:r>
        <w:rPr>
          <w:rFonts w:ascii="Calibri" w:hAnsi="Calibri"/>
          <w:sz w:val="24"/>
          <w:szCs w:val="24"/>
        </w:rPr>
        <w:t>komunikuje s Daňovým úradom pre vybrané daňové subjekty</w:t>
      </w:r>
      <w:r w:rsidR="00B701B3">
        <w:rPr>
          <w:rFonts w:ascii="Calibri" w:hAnsi="Calibri"/>
          <w:sz w:val="24"/>
          <w:szCs w:val="24"/>
        </w:rPr>
        <w:t>.</w:t>
      </w:r>
    </w:p>
    <w:p w:rsidR="00B701B3" w:rsidRDefault="00B701B3" w:rsidP="00703879">
      <w:pPr>
        <w:jc w:val="both"/>
        <w:rPr>
          <w:rFonts w:ascii="Calibri" w:hAnsi="Calibri"/>
        </w:rPr>
      </w:pPr>
    </w:p>
    <w:p w:rsidR="0032538F" w:rsidRPr="00F555FF" w:rsidRDefault="0032538F" w:rsidP="00703879">
      <w:pPr>
        <w:jc w:val="both"/>
        <w:rPr>
          <w:rFonts w:ascii="Calibri" w:hAnsi="Calibri"/>
        </w:rPr>
      </w:pPr>
    </w:p>
    <w:p w:rsidR="00B771A5" w:rsidRPr="00390A53" w:rsidRDefault="00B771A5" w:rsidP="00266F46">
      <w:pPr>
        <w:pStyle w:val="Default"/>
        <w:numPr>
          <w:ilvl w:val="1"/>
          <w:numId w:val="11"/>
        </w:numPr>
        <w:jc w:val="both"/>
        <w:rPr>
          <w:rFonts w:ascii="Calibri" w:hAnsi="Calibri" w:cs="Calibri"/>
          <w:b/>
          <w:u w:val="single"/>
          <w:lang w:val="sk-SK"/>
        </w:rPr>
      </w:pPr>
      <w:r w:rsidRPr="00390A53">
        <w:rPr>
          <w:rFonts w:ascii="Calibri" w:hAnsi="Calibri" w:cs="Calibri"/>
          <w:b/>
          <w:u w:val="single"/>
          <w:lang w:val="sk-SK"/>
        </w:rPr>
        <w:t>Oddelenie rozpočtu a financovania</w:t>
      </w:r>
    </w:p>
    <w:p w:rsidR="00B771A5" w:rsidRPr="00390A53" w:rsidRDefault="00B771A5" w:rsidP="00266F46">
      <w:pPr>
        <w:pStyle w:val="Default"/>
        <w:numPr>
          <w:ilvl w:val="0"/>
          <w:numId w:val="23"/>
        </w:numPr>
        <w:ind w:left="1134" w:hanging="425"/>
        <w:jc w:val="both"/>
        <w:rPr>
          <w:rFonts w:ascii="Calibri" w:hAnsi="Calibri" w:cs="Calibri"/>
          <w:b/>
          <w:u w:val="single"/>
          <w:lang w:val="sk-SK"/>
        </w:rPr>
      </w:pPr>
      <w:r w:rsidRPr="00390A53">
        <w:rPr>
          <w:rFonts w:ascii="Calibri" w:hAnsi="Calibri" w:cs="Calibri"/>
          <w:lang w:val="sk-SK"/>
        </w:rPr>
        <w:t>v rámci STU vykonáva plánovaciu, rozpočtovú a rozborovú činnosť v oblasti financovania (okrem investičnej výstavby)</w:t>
      </w:r>
    </w:p>
    <w:p w:rsidR="00B771A5" w:rsidRPr="00390A53" w:rsidRDefault="00B771A5" w:rsidP="00266F46">
      <w:pPr>
        <w:pStyle w:val="Default"/>
        <w:numPr>
          <w:ilvl w:val="0"/>
          <w:numId w:val="23"/>
        </w:numPr>
        <w:ind w:left="1134" w:hanging="425"/>
        <w:jc w:val="both"/>
        <w:rPr>
          <w:rFonts w:ascii="Calibri" w:hAnsi="Calibri" w:cs="Calibri"/>
          <w:b/>
          <w:u w:val="single"/>
          <w:lang w:val="sk-SK"/>
        </w:rPr>
      </w:pPr>
      <w:r w:rsidRPr="00390A53">
        <w:rPr>
          <w:rFonts w:ascii="Calibri" w:hAnsi="Calibri" w:cs="Calibri"/>
          <w:lang w:val="sk-SK"/>
        </w:rPr>
        <w:t xml:space="preserve">vykonáva odborné činnosti v oblasti </w:t>
      </w:r>
      <w:r w:rsidR="00292562">
        <w:rPr>
          <w:rFonts w:ascii="Calibri" w:hAnsi="Calibri" w:cs="Calibri"/>
          <w:lang w:val="sk-SK"/>
        </w:rPr>
        <w:t>rozpočtovania a financovania na </w:t>
      </w:r>
      <w:r w:rsidRPr="00390A53">
        <w:rPr>
          <w:rFonts w:ascii="Calibri" w:hAnsi="Calibri" w:cs="Calibri"/>
          <w:lang w:val="sk-SK"/>
        </w:rPr>
        <w:t>Rektoráte STU a</w:t>
      </w:r>
      <w:r>
        <w:rPr>
          <w:rFonts w:ascii="Calibri" w:hAnsi="Calibri" w:cs="Calibri"/>
          <w:lang w:val="sk-SK"/>
        </w:rPr>
        <w:t xml:space="preserve"> pre </w:t>
      </w:r>
      <w:r w:rsidRPr="00390A53">
        <w:rPr>
          <w:rFonts w:ascii="Calibri" w:hAnsi="Calibri" w:cs="Calibri"/>
          <w:lang w:val="sk-SK"/>
        </w:rPr>
        <w:t>centrálne financovan</w:t>
      </w:r>
      <w:r>
        <w:rPr>
          <w:rFonts w:ascii="Calibri" w:hAnsi="Calibri" w:cs="Calibri"/>
          <w:lang w:val="sk-SK"/>
        </w:rPr>
        <w:t>é s</w:t>
      </w:r>
      <w:r w:rsidR="00292562">
        <w:rPr>
          <w:rFonts w:ascii="Calibri" w:hAnsi="Calibri" w:cs="Calibri"/>
          <w:lang w:val="sk-SK"/>
        </w:rPr>
        <w:t>účasti STU</w:t>
      </w:r>
    </w:p>
    <w:p w:rsidR="00B771A5" w:rsidRPr="00390A53" w:rsidRDefault="00B771A5" w:rsidP="00266F46">
      <w:pPr>
        <w:pStyle w:val="Default"/>
        <w:numPr>
          <w:ilvl w:val="0"/>
          <w:numId w:val="23"/>
        </w:numPr>
        <w:ind w:left="1134" w:hanging="425"/>
        <w:jc w:val="both"/>
        <w:rPr>
          <w:rFonts w:ascii="Calibri" w:hAnsi="Calibri" w:cs="Calibri"/>
          <w:b/>
          <w:u w:val="single"/>
          <w:lang w:val="sk-SK"/>
        </w:rPr>
      </w:pPr>
      <w:r w:rsidRPr="00390A53">
        <w:rPr>
          <w:rFonts w:ascii="Calibri" w:hAnsi="Calibri" w:cs="Calibri"/>
          <w:lang w:val="sk-SK"/>
        </w:rPr>
        <w:t>zabezpečuje prijímanie finančných prostriedkov z verejných zdrojov, zo</w:t>
      </w:r>
      <w:r w:rsidR="00292562">
        <w:rPr>
          <w:rFonts w:ascii="Calibri" w:hAnsi="Calibri" w:cs="Calibri"/>
          <w:lang w:val="sk-SK"/>
        </w:rPr>
        <w:t> </w:t>
      </w:r>
      <w:r w:rsidRPr="00390A53">
        <w:rPr>
          <w:rFonts w:ascii="Calibri" w:hAnsi="Calibri" w:cs="Calibri"/>
          <w:lang w:val="sk-SK"/>
        </w:rPr>
        <w:t>štrukturálnych nástrojov Euró</w:t>
      </w:r>
      <w:r w:rsidR="00292562">
        <w:rPr>
          <w:rFonts w:ascii="Calibri" w:hAnsi="Calibri" w:cs="Calibri"/>
          <w:lang w:val="sk-SK"/>
        </w:rPr>
        <w:t>pskej únie, z domácich alebo zo </w:t>
      </w:r>
      <w:r w:rsidRPr="00390A53">
        <w:rPr>
          <w:rFonts w:ascii="Calibri" w:hAnsi="Calibri" w:cs="Calibri"/>
          <w:lang w:val="sk-SK"/>
        </w:rPr>
        <w:t>zahraničných finančných inštitúcií</w:t>
      </w:r>
    </w:p>
    <w:p w:rsidR="00B771A5" w:rsidRPr="00390A53" w:rsidRDefault="00B771A5" w:rsidP="00266F46">
      <w:pPr>
        <w:pStyle w:val="Default"/>
        <w:numPr>
          <w:ilvl w:val="0"/>
          <w:numId w:val="23"/>
        </w:numPr>
        <w:ind w:left="1134" w:hanging="425"/>
        <w:jc w:val="both"/>
        <w:rPr>
          <w:rFonts w:ascii="Calibri" w:hAnsi="Calibri" w:cs="Calibri"/>
          <w:b/>
          <w:u w:val="single"/>
          <w:lang w:val="sk-SK"/>
        </w:rPr>
      </w:pPr>
      <w:r w:rsidRPr="00390A53">
        <w:rPr>
          <w:rFonts w:ascii="Calibri" w:hAnsi="Calibri" w:cs="Calibri"/>
          <w:lang w:val="sk-SK"/>
        </w:rPr>
        <w:t xml:space="preserve">pripravuje podklady a realizuje platby v Informačnom systéme Štátnej </w:t>
      </w:r>
      <w:r w:rsidRPr="00390A53">
        <w:rPr>
          <w:rFonts w:ascii="Calibri" w:hAnsi="Calibri" w:cs="Calibri"/>
          <w:lang w:val="sk-SK"/>
        </w:rPr>
        <w:lastRenderedPageBreak/>
        <w:t>pokladnice</w:t>
      </w:r>
    </w:p>
    <w:p w:rsidR="00B771A5" w:rsidRPr="00390A53" w:rsidRDefault="00B771A5" w:rsidP="00266F46">
      <w:pPr>
        <w:pStyle w:val="Default"/>
        <w:numPr>
          <w:ilvl w:val="0"/>
          <w:numId w:val="23"/>
        </w:numPr>
        <w:ind w:left="1134" w:hanging="425"/>
        <w:jc w:val="both"/>
        <w:rPr>
          <w:rFonts w:ascii="Calibri" w:hAnsi="Calibri" w:cs="Calibri"/>
          <w:b/>
          <w:u w:val="single"/>
          <w:lang w:val="sk-SK"/>
        </w:rPr>
      </w:pPr>
      <w:r w:rsidRPr="00390A53">
        <w:rPr>
          <w:rFonts w:ascii="Calibri" w:hAnsi="Calibri" w:cs="Calibri"/>
          <w:lang w:val="sk-SK"/>
        </w:rPr>
        <w:t xml:space="preserve">v oblasti rozpočtu spolupracuje s dodávateľom ekonomického informačného systému </w:t>
      </w:r>
    </w:p>
    <w:p w:rsidR="00B771A5" w:rsidRPr="00390A53" w:rsidRDefault="00B771A5" w:rsidP="00703879">
      <w:pPr>
        <w:pStyle w:val="Default"/>
        <w:jc w:val="both"/>
        <w:rPr>
          <w:rFonts w:ascii="Calibri" w:hAnsi="Calibri" w:cs="Calibri"/>
          <w:b/>
          <w:u w:val="single"/>
          <w:lang w:val="sk-SK"/>
        </w:rPr>
      </w:pPr>
    </w:p>
    <w:p w:rsidR="00B771A5" w:rsidRPr="00390A53" w:rsidRDefault="00B771A5" w:rsidP="00266F46">
      <w:pPr>
        <w:pStyle w:val="Default"/>
        <w:numPr>
          <w:ilvl w:val="1"/>
          <w:numId w:val="11"/>
        </w:numPr>
        <w:jc w:val="both"/>
        <w:rPr>
          <w:rFonts w:ascii="Calibri" w:hAnsi="Calibri" w:cs="Calibri"/>
          <w:b/>
          <w:u w:val="single"/>
          <w:lang w:val="sk-SK"/>
        </w:rPr>
      </w:pPr>
      <w:r w:rsidRPr="00390A53">
        <w:rPr>
          <w:rFonts w:ascii="Calibri" w:hAnsi="Calibri" w:cs="Calibri"/>
          <w:b/>
          <w:u w:val="single"/>
          <w:lang w:val="sk-SK"/>
        </w:rPr>
        <w:t>Oddelenie finančného účtovníctva</w:t>
      </w:r>
      <w:r w:rsidRPr="00390A53">
        <w:rPr>
          <w:rFonts w:ascii="Calibri" w:hAnsi="Calibri" w:cs="Calibri"/>
          <w:lang w:val="sk-SK"/>
        </w:rPr>
        <w:t>, ktoré</w:t>
      </w:r>
    </w:p>
    <w:p w:rsidR="00B771A5" w:rsidRPr="00390A53" w:rsidRDefault="00B771A5" w:rsidP="00266F46">
      <w:pPr>
        <w:pStyle w:val="Default"/>
        <w:numPr>
          <w:ilvl w:val="0"/>
          <w:numId w:val="24"/>
        </w:numPr>
        <w:ind w:left="1134" w:hanging="425"/>
        <w:jc w:val="both"/>
        <w:rPr>
          <w:rFonts w:ascii="Calibri" w:hAnsi="Calibri" w:cs="Calibri"/>
          <w:u w:val="single"/>
          <w:lang w:val="sk-SK"/>
        </w:rPr>
      </w:pPr>
      <w:r w:rsidRPr="00390A53">
        <w:rPr>
          <w:rFonts w:ascii="Calibri" w:hAnsi="Calibri" w:cs="Calibri"/>
          <w:lang w:val="sk-SK"/>
        </w:rPr>
        <w:t>zabezpečuje riadny chod a vedenie podvojného účtovníctva na Rektoráte STU</w:t>
      </w:r>
      <w:r>
        <w:rPr>
          <w:rFonts w:ascii="Calibri" w:hAnsi="Calibri" w:cs="Calibri"/>
          <w:lang w:val="sk-SK"/>
        </w:rPr>
        <w:t xml:space="preserve"> a pre centrálne financované súčasti STU</w:t>
      </w:r>
      <w:r w:rsidRPr="00390A53">
        <w:rPr>
          <w:rFonts w:ascii="Calibri" w:hAnsi="Calibri" w:cs="Calibri"/>
          <w:lang w:val="sk-SK"/>
        </w:rPr>
        <w:t>, komplexne zabezpečuje včasné zostavovanie účtovných závierok za STU, spracováva účtovné a finančné výkazy za STU</w:t>
      </w:r>
      <w:r>
        <w:rPr>
          <w:rFonts w:ascii="Calibri" w:hAnsi="Calibri" w:cs="Calibri"/>
          <w:lang w:val="sk-SK"/>
        </w:rPr>
        <w:t>.</w:t>
      </w:r>
    </w:p>
    <w:p w:rsidR="00B771A5" w:rsidRPr="00390A53" w:rsidRDefault="00B771A5" w:rsidP="00266F46">
      <w:pPr>
        <w:pStyle w:val="Default"/>
        <w:numPr>
          <w:ilvl w:val="0"/>
          <w:numId w:val="24"/>
        </w:numPr>
        <w:ind w:left="1134" w:hanging="425"/>
        <w:jc w:val="both"/>
        <w:rPr>
          <w:rFonts w:ascii="Calibri" w:hAnsi="Calibri" w:cs="Calibri"/>
          <w:u w:val="single"/>
          <w:lang w:val="sk-SK"/>
        </w:rPr>
      </w:pPr>
      <w:r w:rsidRPr="00390A53">
        <w:rPr>
          <w:rFonts w:ascii="Calibri" w:hAnsi="Calibri" w:cs="Calibri"/>
          <w:lang w:val="sk-SK"/>
        </w:rPr>
        <w:t>vypracováva za STU daňové pr</w:t>
      </w:r>
      <w:r w:rsidR="00292562">
        <w:rPr>
          <w:rFonts w:ascii="Calibri" w:hAnsi="Calibri" w:cs="Calibri"/>
          <w:lang w:val="sk-SK"/>
        </w:rPr>
        <w:t>iznanie k dani z nehnuteľností</w:t>
      </w:r>
    </w:p>
    <w:p w:rsidR="00B771A5" w:rsidRPr="00390A53" w:rsidRDefault="00B771A5" w:rsidP="00266F46">
      <w:pPr>
        <w:pStyle w:val="Default"/>
        <w:numPr>
          <w:ilvl w:val="0"/>
          <w:numId w:val="24"/>
        </w:numPr>
        <w:ind w:left="1134" w:hanging="425"/>
        <w:jc w:val="both"/>
        <w:rPr>
          <w:rFonts w:ascii="Calibri" w:hAnsi="Calibri" w:cs="Calibri"/>
          <w:u w:val="single"/>
          <w:lang w:val="sk-SK"/>
        </w:rPr>
      </w:pPr>
      <w:r w:rsidRPr="00390A53">
        <w:rPr>
          <w:rFonts w:ascii="Calibri" w:hAnsi="Calibri" w:cs="Calibri"/>
          <w:lang w:val="sk-SK"/>
        </w:rPr>
        <w:t>zabezpečuje evidenciu a správu nehnuteľ</w:t>
      </w:r>
      <w:r w:rsidR="00292562">
        <w:rPr>
          <w:rFonts w:ascii="Calibri" w:hAnsi="Calibri" w:cs="Calibri"/>
          <w:lang w:val="sk-SK"/>
        </w:rPr>
        <w:t>ného majetku za STU,</w:t>
      </w:r>
      <w:r w:rsidRPr="00390A53">
        <w:rPr>
          <w:rFonts w:ascii="Calibri" w:hAnsi="Calibri" w:cs="Calibri"/>
          <w:lang w:val="sk-SK"/>
        </w:rPr>
        <w:t xml:space="preserve"> evidenciu a správu </w:t>
      </w:r>
      <w:r>
        <w:rPr>
          <w:rFonts w:ascii="Calibri" w:hAnsi="Calibri" w:cs="Calibri"/>
          <w:lang w:val="sk-SK"/>
        </w:rPr>
        <w:t xml:space="preserve">hnuteľného </w:t>
      </w:r>
      <w:r w:rsidRPr="00390A53">
        <w:rPr>
          <w:rFonts w:ascii="Calibri" w:hAnsi="Calibri" w:cs="Calibri"/>
          <w:lang w:val="sk-SK"/>
        </w:rPr>
        <w:t>majetku na Rektoráte STU a na centrálne</w:t>
      </w:r>
      <w:r w:rsidR="00292562">
        <w:rPr>
          <w:rFonts w:ascii="Calibri" w:hAnsi="Calibri" w:cs="Calibri"/>
          <w:lang w:val="sk-SK"/>
        </w:rPr>
        <w:t xml:space="preserve"> financovaných súčastiach STU</w:t>
      </w:r>
    </w:p>
    <w:p w:rsidR="00B771A5" w:rsidRPr="00390A53" w:rsidRDefault="00B771A5" w:rsidP="00266F46">
      <w:pPr>
        <w:pStyle w:val="Default"/>
        <w:numPr>
          <w:ilvl w:val="0"/>
          <w:numId w:val="24"/>
        </w:numPr>
        <w:ind w:left="1134" w:hanging="425"/>
        <w:jc w:val="both"/>
        <w:rPr>
          <w:rFonts w:ascii="Calibri" w:hAnsi="Calibri" w:cs="Calibri"/>
          <w:lang w:val="sk-SK"/>
        </w:rPr>
      </w:pPr>
      <w:r w:rsidRPr="00390A53">
        <w:rPr>
          <w:rFonts w:ascii="Calibri" w:hAnsi="Calibri" w:cs="Calibri"/>
          <w:lang w:val="sk-SK"/>
        </w:rPr>
        <w:t>tvorí odpisový plán majetku pre STU a zabezpečuje odpisovanie nehnuteľného majetku STU</w:t>
      </w:r>
    </w:p>
    <w:p w:rsidR="00B771A5" w:rsidRPr="00390A53" w:rsidRDefault="00B771A5" w:rsidP="00266F46">
      <w:pPr>
        <w:pStyle w:val="Default"/>
        <w:numPr>
          <w:ilvl w:val="0"/>
          <w:numId w:val="24"/>
        </w:numPr>
        <w:ind w:left="1134" w:hanging="425"/>
        <w:jc w:val="both"/>
        <w:rPr>
          <w:rFonts w:ascii="Calibri" w:hAnsi="Calibri" w:cs="Calibri"/>
          <w:lang w:val="sk-SK"/>
        </w:rPr>
      </w:pPr>
      <w:r w:rsidRPr="00390A53">
        <w:rPr>
          <w:rFonts w:ascii="Calibri" w:hAnsi="Calibri" w:cs="Calibri"/>
          <w:lang w:val="sk-SK"/>
        </w:rPr>
        <w:t>v oblasti účtovníctva a evidencie majetku spolupracuje s dodávateľom ekonomického informačného systému</w:t>
      </w:r>
    </w:p>
    <w:p w:rsidR="00B771A5" w:rsidRPr="00390A53" w:rsidRDefault="00B771A5" w:rsidP="00266F46">
      <w:pPr>
        <w:pStyle w:val="Default"/>
        <w:numPr>
          <w:ilvl w:val="0"/>
          <w:numId w:val="24"/>
        </w:numPr>
        <w:ind w:left="1134" w:hanging="425"/>
        <w:jc w:val="both"/>
        <w:rPr>
          <w:rFonts w:ascii="Calibri" w:hAnsi="Calibri" w:cs="Calibri"/>
          <w:lang w:val="sk-SK"/>
        </w:rPr>
      </w:pPr>
      <w:r w:rsidRPr="00390A53">
        <w:rPr>
          <w:rFonts w:ascii="Calibri" w:hAnsi="Calibri" w:cs="Calibri"/>
          <w:lang w:val="sk-SK"/>
        </w:rPr>
        <w:t xml:space="preserve">vykonáva </w:t>
      </w:r>
      <w:r>
        <w:rPr>
          <w:rFonts w:ascii="Calibri" w:hAnsi="Calibri" w:cs="Calibri"/>
          <w:lang w:val="sk-SK"/>
        </w:rPr>
        <w:t xml:space="preserve">a </w:t>
      </w:r>
      <w:r w:rsidRPr="00390A53">
        <w:rPr>
          <w:rFonts w:ascii="Calibri" w:hAnsi="Calibri" w:cs="Calibri"/>
          <w:lang w:val="sk-SK"/>
        </w:rPr>
        <w:t>zabezpečuje činnosti pokladne.</w:t>
      </w:r>
    </w:p>
    <w:p w:rsidR="00B771A5" w:rsidRPr="00390A53" w:rsidDel="009371A7" w:rsidRDefault="00B771A5" w:rsidP="00703879">
      <w:pPr>
        <w:pStyle w:val="Default"/>
        <w:jc w:val="both"/>
        <w:rPr>
          <w:del w:id="262" w:author="Michalicka" w:date="2019-04-17T11:59:00Z"/>
          <w:rFonts w:ascii="Calibri" w:hAnsi="Calibri" w:cs="Calibri"/>
          <w:u w:val="single"/>
          <w:lang w:val="sk-SK"/>
        </w:rPr>
      </w:pPr>
    </w:p>
    <w:p w:rsidR="00B771A5" w:rsidRPr="00390A53" w:rsidDel="009371A7" w:rsidRDefault="00B771A5" w:rsidP="00266F46">
      <w:pPr>
        <w:pStyle w:val="Default"/>
        <w:numPr>
          <w:ilvl w:val="0"/>
          <w:numId w:val="11"/>
        </w:numPr>
        <w:jc w:val="both"/>
        <w:rPr>
          <w:del w:id="263" w:author="Michalicka" w:date="2019-04-17T11:59:00Z"/>
          <w:rFonts w:ascii="Calibri" w:hAnsi="Calibri" w:cs="Calibri"/>
          <w:u w:val="single"/>
          <w:lang w:val="sk-SK"/>
        </w:rPr>
      </w:pPr>
      <w:del w:id="264" w:author="Michalicka" w:date="2019-04-17T11:59:00Z">
        <w:r w:rsidRPr="00390A53" w:rsidDel="009371A7">
          <w:rPr>
            <w:rFonts w:ascii="Calibri" w:hAnsi="Calibri" w:cs="Calibri"/>
            <w:lang w:val="sk-SK"/>
          </w:rPr>
          <w:delText xml:space="preserve">Kvestor priamo riadi </w:delText>
        </w:r>
        <w:r w:rsidRPr="00390A53" w:rsidDel="009371A7">
          <w:rPr>
            <w:rFonts w:ascii="Calibri" w:hAnsi="Calibri" w:cs="Calibri"/>
            <w:b/>
            <w:u w:val="single"/>
            <w:lang w:val="sk-SK"/>
          </w:rPr>
          <w:delText>Útvar ľudských zdrojov</w:delText>
        </w:r>
        <w:r w:rsidRPr="00390A53" w:rsidDel="009371A7">
          <w:rPr>
            <w:rFonts w:ascii="Calibri" w:hAnsi="Calibri" w:cs="Calibri"/>
            <w:u w:val="single"/>
            <w:lang w:val="sk-SK"/>
          </w:rPr>
          <w:delText xml:space="preserve">, </w:delText>
        </w:r>
        <w:r w:rsidRPr="00390A53" w:rsidDel="009371A7">
          <w:rPr>
            <w:rFonts w:ascii="Calibri" w:hAnsi="Calibri" w:cs="Calibri"/>
            <w:lang w:val="sk-SK"/>
          </w:rPr>
          <w:delText>ktorý najmä:</w:delText>
        </w:r>
      </w:del>
    </w:p>
    <w:p w:rsidR="00B771A5" w:rsidRPr="00390A53" w:rsidDel="009371A7" w:rsidRDefault="00B771A5" w:rsidP="00266F46">
      <w:pPr>
        <w:pStyle w:val="Default"/>
        <w:numPr>
          <w:ilvl w:val="0"/>
          <w:numId w:val="22"/>
        </w:numPr>
        <w:ind w:left="1134" w:hanging="425"/>
        <w:jc w:val="both"/>
        <w:rPr>
          <w:del w:id="265" w:author="Michalicka" w:date="2019-04-17T11:59:00Z"/>
          <w:rFonts w:ascii="Calibri" w:hAnsi="Calibri" w:cs="Calibri"/>
          <w:u w:val="single"/>
          <w:lang w:val="sk-SK"/>
        </w:rPr>
      </w:pPr>
      <w:del w:id="266" w:author="Michalicka" w:date="2019-04-17T11:59:00Z">
        <w:r w:rsidRPr="00390A53" w:rsidDel="009371A7">
          <w:rPr>
            <w:rFonts w:ascii="Calibri" w:hAnsi="Calibri" w:cs="Calibri"/>
            <w:lang w:val="sk-SK"/>
          </w:rPr>
          <w:delText>vykonáva koncepčnú, koordinačnú, riadiacu a kontrolnú činnosť v oblasti ľudských zdrojov na Rektoráte STU a štatistickú činnos</w:delText>
        </w:r>
        <w:r w:rsidR="00292562" w:rsidDel="009371A7">
          <w:rPr>
            <w:rFonts w:ascii="Calibri" w:hAnsi="Calibri" w:cs="Calibri"/>
            <w:lang w:val="sk-SK"/>
          </w:rPr>
          <w:delText>ť vybraných ukazovateľov za STU</w:delText>
        </w:r>
      </w:del>
    </w:p>
    <w:p w:rsidR="00B771A5" w:rsidRPr="00390A53" w:rsidDel="009371A7" w:rsidRDefault="00B771A5" w:rsidP="00266F46">
      <w:pPr>
        <w:pStyle w:val="Default"/>
        <w:numPr>
          <w:ilvl w:val="0"/>
          <w:numId w:val="22"/>
        </w:numPr>
        <w:ind w:left="1134" w:hanging="425"/>
        <w:jc w:val="both"/>
        <w:rPr>
          <w:del w:id="267" w:author="Michalicka" w:date="2019-04-17T11:59:00Z"/>
          <w:rFonts w:ascii="Calibri" w:hAnsi="Calibri" w:cs="Calibri"/>
          <w:u w:val="single"/>
          <w:lang w:val="sk-SK"/>
        </w:rPr>
      </w:pPr>
      <w:del w:id="268" w:author="Michalicka" w:date="2019-04-17T11:59:00Z">
        <w:r w:rsidRPr="00390A53" w:rsidDel="009371A7">
          <w:rPr>
            <w:rFonts w:ascii="Calibri" w:hAnsi="Calibri" w:cs="Calibri"/>
            <w:lang w:val="sk-SK"/>
          </w:rPr>
          <w:delText>zabezpečuje a vykonáva odborné činnosti v oblast</w:delText>
        </w:r>
        <w:r w:rsidR="00292562" w:rsidDel="009371A7">
          <w:rPr>
            <w:rFonts w:ascii="Calibri" w:hAnsi="Calibri" w:cs="Calibri"/>
            <w:lang w:val="sk-SK"/>
          </w:rPr>
          <w:delText>i personálnej a sociálnej práce</w:delText>
        </w:r>
      </w:del>
    </w:p>
    <w:p w:rsidR="00B771A5" w:rsidRPr="00390A53" w:rsidDel="009371A7" w:rsidRDefault="00B771A5" w:rsidP="00266F46">
      <w:pPr>
        <w:pStyle w:val="Default"/>
        <w:numPr>
          <w:ilvl w:val="0"/>
          <w:numId w:val="22"/>
        </w:numPr>
        <w:ind w:left="1134" w:hanging="425"/>
        <w:jc w:val="both"/>
        <w:rPr>
          <w:del w:id="269" w:author="Michalicka" w:date="2019-04-17T11:59:00Z"/>
          <w:rFonts w:ascii="Calibri" w:hAnsi="Calibri" w:cs="Calibri"/>
          <w:u w:val="single"/>
          <w:lang w:val="sk-SK"/>
        </w:rPr>
      </w:pPr>
      <w:del w:id="270" w:author="Michalicka" w:date="2019-04-17T11:59:00Z">
        <w:r w:rsidRPr="00390A53" w:rsidDel="009371A7">
          <w:rPr>
            <w:rFonts w:ascii="Calibri" w:hAnsi="Calibri" w:cs="Calibri"/>
            <w:lang w:val="sk-SK"/>
          </w:rPr>
          <w:delText>vykonáva odborné činnosti v oblasti výberu a ďa</w:delText>
        </w:r>
        <w:r w:rsidR="00292562" w:rsidDel="009371A7">
          <w:rPr>
            <w:rFonts w:ascii="Calibri" w:hAnsi="Calibri" w:cs="Calibri"/>
            <w:lang w:val="sk-SK"/>
          </w:rPr>
          <w:delText>lšieho vzdelávania zamestnancov</w:delText>
        </w:r>
      </w:del>
    </w:p>
    <w:p w:rsidR="00B771A5" w:rsidRPr="00390A53" w:rsidDel="009371A7" w:rsidRDefault="00B771A5" w:rsidP="00266F46">
      <w:pPr>
        <w:pStyle w:val="Default"/>
        <w:numPr>
          <w:ilvl w:val="0"/>
          <w:numId w:val="22"/>
        </w:numPr>
        <w:ind w:left="1134" w:hanging="425"/>
        <w:jc w:val="both"/>
        <w:rPr>
          <w:del w:id="271" w:author="Michalicka" w:date="2019-04-17T11:59:00Z"/>
          <w:rFonts w:ascii="Calibri" w:hAnsi="Calibri" w:cs="Calibri"/>
          <w:u w:val="single"/>
          <w:lang w:val="sk-SK"/>
        </w:rPr>
      </w:pPr>
      <w:del w:id="272" w:author="Michalicka" w:date="2019-04-17T11:59:00Z">
        <w:r w:rsidRPr="00390A53" w:rsidDel="009371A7">
          <w:rPr>
            <w:rFonts w:ascii="Calibri" w:hAnsi="Calibri" w:cs="Calibri"/>
            <w:lang w:val="sk-SK"/>
          </w:rPr>
          <w:delText>vykonáva činnosti v oblasti ekonomiky práce a komplexného spracovania mzdovej agendy pre zamestnancov Rek</w:delText>
        </w:r>
        <w:r w:rsidR="00292562" w:rsidDel="009371A7">
          <w:rPr>
            <w:rFonts w:ascii="Calibri" w:hAnsi="Calibri" w:cs="Calibri"/>
            <w:lang w:val="sk-SK"/>
          </w:rPr>
          <w:delText xml:space="preserve">torátu STU a rektorom určených </w:delText>
        </w:r>
        <w:r w:rsidRPr="00390A53" w:rsidDel="009371A7">
          <w:rPr>
            <w:rFonts w:ascii="Calibri" w:hAnsi="Calibri" w:cs="Calibri"/>
            <w:lang w:val="sk-SK"/>
          </w:rPr>
          <w:delText>univerzitných pracovísk STU</w:delText>
        </w:r>
      </w:del>
    </w:p>
    <w:p w:rsidR="00B771A5" w:rsidRPr="00390A53" w:rsidDel="009371A7" w:rsidRDefault="00B771A5" w:rsidP="00266F46">
      <w:pPr>
        <w:pStyle w:val="Default"/>
        <w:numPr>
          <w:ilvl w:val="0"/>
          <w:numId w:val="22"/>
        </w:numPr>
        <w:ind w:left="1134" w:hanging="425"/>
        <w:jc w:val="both"/>
        <w:rPr>
          <w:del w:id="273" w:author="Michalicka" w:date="2019-04-17T11:59:00Z"/>
          <w:rFonts w:ascii="Calibri" w:hAnsi="Calibri" w:cs="Calibri"/>
          <w:u w:val="single"/>
          <w:lang w:val="sk-SK"/>
        </w:rPr>
      </w:pPr>
      <w:del w:id="274" w:author="Michalicka" w:date="2019-04-17T11:59:00Z">
        <w:r w:rsidRPr="00390A53" w:rsidDel="009371A7">
          <w:rPr>
            <w:rFonts w:ascii="Calibri" w:hAnsi="Calibri" w:cs="Calibri"/>
            <w:lang w:val="sk-SK"/>
          </w:rPr>
          <w:delText>plní úlohy vyplývajúce z registrácie platiteľa dane zo závislej činnosti za</w:delText>
        </w:r>
        <w:r w:rsidR="00292562" w:rsidDel="009371A7">
          <w:rPr>
            <w:rFonts w:ascii="Calibri" w:hAnsi="Calibri" w:cs="Calibri"/>
            <w:lang w:val="sk-SK"/>
          </w:rPr>
          <w:delText> </w:delText>
        </w:r>
        <w:r w:rsidRPr="00390A53" w:rsidDel="009371A7">
          <w:rPr>
            <w:rFonts w:ascii="Calibri" w:hAnsi="Calibri" w:cs="Calibri"/>
            <w:lang w:val="sk-SK"/>
          </w:rPr>
          <w:delText xml:space="preserve">STU </w:delText>
        </w:r>
      </w:del>
    </w:p>
    <w:p w:rsidR="00B771A5" w:rsidRPr="00390A53" w:rsidDel="009371A7" w:rsidRDefault="00B771A5" w:rsidP="00266F46">
      <w:pPr>
        <w:pStyle w:val="Default"/>
        <w:numPr>
          <w:ilvl w:val="0"/>
          <w:numId w:val="22"/>
        </w:numPr>
        <w:ind w:left="1134" w:hanging="425"/>
        <w:jc w:val="both"/>
        <w:rPr>
          <w:del w:id="275" w:author="Michalicka" w:date="2019-04-17T11:59:00Z"/>
          <w:rFonts w:ascii="Calibri" w:hAnsi="Calibri" w:cs="Calibri"/>
          <w:u w:val="single"/>
          <w:lang w:val="sk-SK"/>
        </w:rPr>
      </w:pPr>
      <w:del w:id="276" w:author="Michalicka" w:date="2019-04-17T11:59:00Z">
        <w:r w:rsidRPr="00390A53" w:rsidDel="009371A7">
          <w:rPr>
            <w:rFonts w:ascii="Calibri" w:hAnsi="Calibri" w:cs="Calibri"/>
            <w:lang w:val="sk-SK"/>
          </w:rPr>
          <w:delText>v oblasti ľudských zdrojov spolupracuje s dodávateľom eko</w:delText>
        </w:r>
        <w:r w:rsidR="00292562" w:rsidDel="009371A7">
          <w:rPr>
            <w:rFonts w:ascii="Calibri" w:hAnsi="Calibri" w:cs="Calibri"/>
            <w:lang w:val="sk-SK"/>
          </w:rPr>
          <w:delText>nomického informačného systému.</w:delText>
        </w:r>
      </w:del>
    </w:p>
    <w:p w:rsidR="00B771A5" w:rsidRPr="00390A53" w:rsidRDefault="00B771A5" w:rsidP="00703879">
      <w:pPr>
        <w:pStyle w:val="Default"/>
        <w:jc w:val="both"/>
        <w:rPr>
          <w:rFonts w:ascii="Calibri" w:hAnsi="Calibri" w:cs="Calibri"/>
          <w:highlight w:val="yellow"/>
          <w:u w:val="single"/>
          <w:lang w:val="sk-SK"/>
        </w:rPr>
      </w:pPr>
    </w:p>
    <w:p w:rsidR="00B771A5" w:rsidRPr="00390A53" w:rsidRDefault="00B771A5" w:rsidP="00266F46">
      <w:pPr>
        <w:pStyle w:val="Default"/>
        <w:numPr>
          <w:ilvl w:val="0"/>
          <w:numId w:val="11"/>
        </w:numPr>
        <w:jc w:val="both"/>
        <w:rPr>
          <w:rFonts w:ascii="Calibri" w:hAnsi="Calibri" w:cs="Calibri"/>
          <w:u w:val="single"/>
          <w:lang w:val="sk-SK"/>
        </w:rPr>
      </w:pPr>
      <w:r w:rsidRPr="00390A53">
        <w:rPr>
          <w:rFonts w:ascii="Calibri" w:hAnsi="Calibri" w:cs="Calibri"/>
          <w:lang w:val="sk-SK"/>
        </w:rPr>
        <w:t xml:space="preserve">Kvestor priamo riadi </w:t>
      </w:r>
      <w:r w:rsidR="008C1023" w:rsidRPr="008C1023">
        <w:rPr>
          <w:rFonts w:ascii="Calibri" w:hAnsi="Calibri" w:cs="Calibri"/>
          <w:b/>
          <w:u w:val="single"/>
          <w:lang w:val="sk-SK"/>
        </w:rPr>
        <w:t>Útvar prevádzky a krízového riadenia</w:t>
      </w:r>
      <w:r w:rsidR="00292562">
        <w:rPr>
          <w:rFonts w:ascii="Calibri" w:hAnsi="Calibri" w:cs="Calibri"/>
          <w:lang w:val="sk-SK"/>
        </w:rPr>
        <w:t xml:space="preserve"> organizačne členený na </w:t>
      </w:r>
      <w:r w:rsidRPr="00390A53">
        <w:rPr>
          <w:rFonts w:ascii="Calibri" w:hAnsi="Calibri" w:cs="Calibri"/>
          <w:lang w:val="sk-SK"/>
        </w:rPr>
        <w:t>oddelenia a referát, ktoré vykonávajú najmä nasledovné činnosti:</w:t>
      </w:r>
    </w:p>
    <w:p w:rsidR="00B771A5" w:rsidRPr="00390A53" w:rsidRDefault="00B771A5" w:rsidP="00703879">
      <w:pPr>
        <w:pStyle w:val="Default"/>
        <w:ind w:left="720"/>
        <w:jc w:val="both"/>
        <w:rPr>
          <w:rFonts w:ascii="Calibri" w:hAnsi="Calibri" w:cs="Calibri"/>
          <w:u w:val="single"/>
          <w:lang w:val="sk-SK"/>
        </w:rPr>
      </w:pPr>
    </w:p>
    <w:p w:rsidR="00B771A5" w:rsidRPr="00390A53" w:rsidRDefault="00B771A5" w:rsidP="00266F46">
      <w:pPr>
        <w:pStyle w:val="Default"/>
        <w:numPr>
          <w:ilvl w:val="1"/>
          <w:numId w:val="11"/>
        </w:numPr>
        <w:jc w:val="both"/>
        <w:rPr>
          <w:rFonts w:ascii="Calibri" w:hAnsi="Calibri" w:cs="Calibri"/>
          <w:b/>
          <w:u w:val="single"/>
          <w:lang w:val="sk-SK"/>
        </w:rPr>
      </w:pPr>
      <w:r w:rsidRPr="00390A53">
        <w:rPr>
          <w:rFonts w:ascii="Calibri" w:hAnsi="Calibri" w:cs="Calibri"/>
          <w:b/>
          <w:u w:val="single"/>
          <w:lang w:val="sk-SK"/>
        </w:rPr>
        <w:t>oddelenie dopravy</w:t>
      </w:r>
    </w:p>
    <w:p w:rsidR="00B771A5" w:rsidRPr="00390A53" w:rsidRDefault="00B771A5" w:rsidP="00266F46">
      <w:pPr>
        <w:pStyle w:val="Default"/>
        <w:numPr>
          <w:ilvl w:val="0"/>
          <w:numId w:val="25"/>
        </w:numPr>
        <w:ind w:left="1134" w:hanging="425"/>
        <w:jc w:val="both"/>
        <w:rPr>
          <w:rFonts w:ascii="Calibri" w:hAnsi="Calibri" w:cs="Calibri"/>
          <w:u w:val="single"/>
          <w:lang w:val="sk-SK"/>
        </w:rPr>
      </w:pPr>
      <w:r w:rsidRPr="00390A53">
        <w:rPr>
          <w:rFonts w:ascii="Calibri" w:hAnsi="Calibri" w:cs="Calibri"/>
          <w:lang w:val="sk-SK"/>
        </w:rPr>
        <w:t>vykonáva a zabezpečuje dopravné služby pre vedenie STU, fakulty STU, univerzitné pracovis</w:t>
      </w:r>
      <w:r w:rsidR="00292562">
        <w:rPr>
          <w:rFonts w:ascii="Calibri" w:hAnsi="Calibri" w:cs="Calibri"/>
          <w:lang w:val="sk-SK"/>
        </w:rPr>
        <w:t>ká STU a účelové zariadenia STU</w:t>
      </w:r>
    </w:p>
    <w:p w:rsidR="00B771A5" w:rsidRPr="00390A53" w:rsidRDefault="00B771A5" w:rsidP="00266F46">
      <w:pPr>
        <w:pStyle w:val="Default"/>
        <w:numPr>
          <w:ilvl w:val="0"/>
          <w:numId w:val="25"/>
        </w:numPr>
        <w:ind w:left="1134" w:hanging="425"/>
        <w:jc w:val="both"/>
        <w:rPr>
          <w:rFonts w:ascii="Calibri" w:hAnsi="Calibri" w:cs="Calibri"/>
          <w:u w:val="single"/>
          <w:lang w:val="sk-SK"/>
        </w:rPr>
      </w:pPr>
      <w:r w:rsidRPr="00390A53">
        <w:rPr>
          <w:rFonts w:ascii="Calibri" w:hAnsi="Calibri" w:cs="Calibri"/>
          <w:lang w:val="sk-SK"/>
        </w:rPr>
        <w:t xml:space="preserve">na STU vykonáva štatistickú, analytickú, poradenskú a kontrolnú činnosť v oblasti </w:t>
      </w:r>
      <w:r w:rsidR="00B701B3">
        <w:rPr>
          <w:rFonts w:ascii="Calibri" w:hAnsi="Calibri" w:cs="Calibri"/>
          <w:lang w:val="sk-SK"/>
        </w:rPr>
        <w:t>auto</w:t>
      </w:r>
      <w:r w:rsidR="00292562">
        <w:rPr>
          <w:rFonts w:ascii="Calibri" w:hAnsi="Calibri" w:cs="Calibri"/>
          <w:lang w:val="sk-SK"/>
        </w:rPr>
        <w:t>dopravy</w:t>
      </w:r>
    </w:p>
    <w:p w:rsidR="00B771A5" w:rsidRPr="00390A53" w:rsidRDefault="00B771A5" w:rsidP="00266F46">
      <w:pPr>
        <w:pStyle w:val="Default"/>
        <w:numPr>
          <w:ilvl w:val="0"/>
          <w:numId w:val="25"/>
        </w:numPr>
        <w:ind w:left="1134" w:hanging="425"/>
        <w:jc w:val="both"/>
        <w:rPr>
          <w:rFonts w:ascii="Calibri" w:hAnsi="Calibri" w:cs="Calibri"/>
          <w:u w:val="single"/>
          <w:lang w:val="sk-SK"/>
        </w:rPr>
      </w:pPr>
      <w:r w:rsidRPr="00390A53">
        <w:rPr>
          <w:rFonts w:ascii="Calibri" w:hAnsi="Calibri" w:cs="Calibri"/>
          <w:lang w:val="sk-SK"/>
        </w:rPr>
        <w:lastRenderedPageBreak/>
        <w:t>rozúčtováva, fakturuje a sleduje úhrady za poskytnuté dopravné služby</w:t>
      </w:r>
    </w:p>
    <w:p w:rsidR="00B771A5" w:rsidRPr="00390A53" w:rsidRDefault="00B771A5" w:rsidP="00703879">
      <w:pPr>
        <w:pStyle w:val="Default"/>
        <w:ind w:left="709"/>
        <w:jc w:val="both"/>
        <w:rPr>
          <w:rFonts w:ascii="Calibri" w:hAnsi="Calibri" w:cs="Calibri"/>
          <w:u w:val="single"/>
          <w:lang w:val="sk-SK"/>
        </w:rPr>
      </w:pPr>
    </w:p>
    <w:p w:rsidR="00B771A5" w:rsidRPr="00390A53" w:rsidRDefault="00B771A5" w:rsidP="00266F46">
      <w:pPr>
        <w:pStyle w:val="Default"/>
        <w:numPr>
          <w:ilvl w:val="1"/>
          <w:numId w:val="11"/>
        </w:numPr>
        <w:jc w:val="both"/>
        <w:rPr>
          <w:rFonts w:ascii="Calibri" w:hAnsi="Calibri" w:cs="Calibri"/>
          <w:b/>
          <w:u w:val="single"/>
          <w:lang w:val="sk-SK"/>
        </w:rPr>
      </w:pPr>
      <w:r w:rsidRPr="00390A53">
        <w:rPr>
          <w:rFonts w:ascii="Calibri" w:hAnsi="Calibri" w:cs="Calibri"/>
          <w:b/>
          <w:u w:val="single"/>
          <w:lang w:val="sk-SK"/>
        </w:rPr>
        <w:t>oddelenie technicko-prevádzkové</w:t>
      </w:r>
    </w:p>
    <w:p w:rsidR="00B771A5" w:rsidRPr="007B1A29" w:rsidRDefault="00B771A5" w:rsidP="00266F46">
      <w:pPr>
        <w:pStyle w:val="Default"/>
        <w:numPr>
          <w:ilvl w:val="0"/>
          <w:numId w:val="31"/>
        </w:numPr>
        <w:ind w:left="1134" w:hanging="425"/>
        <w:jc w:val="both"/>
        <w:rPr>
          <w:rFonts w:ascii="Calibri" w:hAnsi="Calibri" w:cs="Calibri"/>
          <w:lang w:val="sk-SK"/>
        </w:rPr>
      </w:pPr>
      <w:r w:rsidRPr="00390A53">
        <w:rPr>
          <w:rFonts w:ascii="Calibri" w:hAnsi="Calibri" w:cs="Calibri"/>
          <w:lang w:val="sk-SK"/>
        </w:rPr>
        <w:t>vykonáva činnosti podateľne</w:t>
      </w:r>
      <w:r w:rsidR="00B701B3">
        <w:rPr>
          <w:rFonts w:ascii="Calibri" w:hAnsi="Calibri" w:cs="Calibri"/>
          <w:lang w:val="sk-SK"/>
        </w:rPr>
        <w:t xml:space="preserve">, </w:t>
      </w:r>
      <w:r>
        <w:rPr>
          <w:rFonts w:ascii="Calibri" w:hAnsi="Calibri" w:cs="Calibri"/>
          <w:lang w:val="sk-SK"/>
        </w:rPr>
        <w:t> </w:t>
      </w:r>
      <w:r w:rsidRPr="00390A53">
        <w:rPr>
          <w:rFonts w:ascii="Calibri" w:hAnsi="Calibri" w:cs="Calibri"/>
          <w:lang w:val="sk-SK"/>
        </w:rPr>
        <w:t>registratúr</w:t>
      </w:r>
      <w:r>
        <w:rPr>
          <w:rFonts w:ascii="Calibri" w:hAnsi="Calibri" w:cs="Calibri"/>
          <w:lang w:val="sk-SK"/>
        </w:rPr>
        <w:t xml:space="preserve">neho strediska </w:t>
      </w:r>
      <w:r w:rsidRPr="00390A53">
        <w:rPr>
          <w:rFonts w:ascii="Calibri" w:hAnsi="Calibri" w:cs="Calibri"/>
          <w:lang w:val="sk-SK"/>
        </w:rPr>
        <w:t>pre Rektorát STU</w:t>
      </w:r>
      <w:r w:rsidR="00B701B3">
        <w:rPr>
          <w:rFonts w:ascii="Calibri" w:hAnsi="Calibri" w:cs="Calibri"/>
          <w:lang w:val="sk-SK"/>
        </w:rPr>
        <w:t xml:space="preserve"> a vrátnice</w:t>
      </w:r>
    </w:p>
    <w:p w:rsidR="00F341D7" w:rsidRPr="00F341D7" w:rsidRDefault="00F341D7" w:rsidP="00266F46">
      <w:pPr>
        <w:pStyle w:val="Default"/>
        <w:numPr>
          <w:ilvl w:val="0"/>
          <w:numId w:val="31"/>
        </w:numPr>
        <w:ind w:left="1134" w:hanging="425"/>
        <w:jc w:val="both"/>
        <w:rPr>
          <w:rFonts w:ascii="Calibri" w:hAnsi="Calibri" w:cs="Calibri"/>
          <w:lang w:val="sk-SK"/>
        </w:rPr>
      </w:pPr>
      <w:r>
        <w:rPr>
          <w:rFonts w:ascii="Calibri" w:hAnsi="Calibri" w:cs="Calibri"/>
          <w:lang w:val="sk-SK"/>
        </w:rPr>
        <w:t xml:space="preserve">vykonáva prípadne </w:t>
      </w:r>
      <w:r w:rsidRPr="00390A53">
        <w:rPr>
          <w:rFonts w:ascii="Calibri" w:hAnsi="Calibri" w:cs="Calibri"/>
          <w:lang w:val="sk-SK"/>
        </w:rPr>
        <w:t>zabezpečuje technick</w:t>
      </w:r>
      <w:r>
        <w:rPr>
          <w:rFonts w:ascii="Calibri" w:hAnsi="Calibri" w:cs="Calibri"/>
          <w:lang w:val="sk-SK"/>
        </w:rPr>
        <w:t xml:space="preserve">ú </w:t>
      </w:r>
      <w:r w:rsidRPr="00390A53">
        <w:rPr>
          <w:rFonts w:ascii="Calibri" w:hAnsi="Calibri" w:cs="Calibri"/>
          <w:lang w:val="sk-SK"/>
        </w:rPr>
        <w:t>prevádzk</w:t>
      </w:r>
      <w:r>
        <w:rPr>
          <w:rFonts w:ascii="Calibri" w:hAnsi="Calibri" w:cs="Calibri"/>
          <w:lang w:val="sk-SK"/>
        </w:rPr>
        <w:t>u</w:t>
      </w:r>
      <w:r w:rsidRPr="00390A53">
        <w:rPr>
          <w:rFonts w:ascii="Calibri" w:hAnsi="Calibri" w:cs="Calibri"/>
          <w:lang w:val="sk-SK"/>
        </w:rPr>
        <w:t xml:space="preserve"> objektov </w:t>
      </w:r>
      <w:r>
        <w:rPr>
          <w:rFonts w:ascii="Calibri" w:hAnsi="Calibri" w:cs="Calibri"/>
          <w:lang w:val="sk-SK"/>
        </w:rPr>
        <w:t xml:space="preserve">a areálu </w:t>
      </w:r>
      <w:r w:rsidRPr="00390A53">
        <w:rPr>
          <w:rFonts w:ascii="Calibri" w:hAnsi="Calibri" w:cs="Calibri"/>
          <w:lang w:val="sk-SK"/>
        </w:rPr>
        <w:t xml:space="preserve">Rektorátu v Bratislave na Vazovovej ul. 5 a Mýtnej ul. 34 – 36, </w:t>
      </w:r>
      <w:r>
        <w:rPr>
          <w:rFonts w:ascii="Calibri" w:hAnsi="Calibri" w:cs="Calibri"/>
          <w:lang w:val="sk-SK"/>
        </w:rPr>
        <w:t xml:space="preserve">Vydavateľstva </w:t>
      </w:r>
      <w:r w:rsidR="0012508D">
        <w:rPr>
          <w:rFonts w:ascii="Calibri" w:hAnsi="Calibri" w:cs="Calibri"/>
          <w:lang w:val="sk-SK"/>
        </w:rPr>
        <w:t xml:space="preserve">SPEKTRUM </w:t>
      </w:r>
      <w:r w:rsidRPr="00390A53">
        <w:rPr>
          <w:rFonts w:ascii="Calibri" w:hAnsi="Calibri" w:cs="Calibri"/>
          <w:lang w:val="sk-SK"/>
        </w:rPr>
        <w:t>STU a Centra výpočtovej techniky STU</w:t>
      </w:r>
    </w:p>
    <w:p w:rsidR="00B771A5" w:rsidRPr="00390A53" w:rsidRDefault="00B771A5" w:rsidP="00266F46">
      <w:pPr>
        <w:pStyle w:val="Default"/>
        <w:numPr>
          <w:ilvl w:val="0"/>
          <w:numId w:val="31"/>
        </w:numPr>
        <w:ind w:left="1134" w:hanging="425"/>
        <w:jc w:val="both"/>
        <w:rPr>
          <w:rFonts w:ascii="Calibri" w:hAnsi="Calibri" w:cs="Calibri"/>
          <w:lang w:val="sk-SK"/>
        </w:rPr>
      </w:pPr>
      <w:r w:rsidRPr="00390A53">
        <w:rPr>
          <w:rFonts w:ascii="Calibri" w:hAnsi="Calibri" w:cs="Calibri"/>
          <w:lang w:val="sk-SK"/>
        </w:rPr>
        <w:t xml:space="preserve">vykonáva  upratovacie </w:t>
      </w:r>
      <w:r w:rsidR="00B701B3">
        <w:rPr>
          <w:rFonts w:ascii="Calibri" w:hAnsi="Calibri" w:cs="Calibri"/>
          <w:lang w:val="sk-SK"/>
        </w:rPr>
        <w:t xml:space="preserve">práce </w:t>
      </w:r>
    </w:p>
    <w:p w:rsidR="00B771A5" w:rsidRPr="00390A53" w:rsidRDefault="00B771A5" w:rsidP="00703879">
      <w:pPr>
        <w:pStyle w:val="Default"/>
        <w:ind w:left="1134"/>
        <w:jc w:val="both"/>
        <w:rPr>
          <w:rFonts w:ascii="Calibri" w:hAnsi="Calibri" w:cs="Calibri"/>
          <w:lang w:val="sk-SK"/>
        </w:rPr>
      </w:pPr>
    </w:p>
    <w:p w:rsidR="00B771A5" w:rsidRPr="00390A53" w:rsidRDefault="009E2867" w:rsidP="00266F46">
      <w:pPr>
        <w:pStyle w:val="Default"/>
        <w:numPr>
          <w:ilvl w:val="1"/>
          <w:numId w:val="11"/>
        </w:numPr>
        <w:jc w:val="both"/>
        <w:rPr>
          <w:rFonts w:ascii="Calibri" w:hAnsi="Calibri" w:cs="Calibri"/>
          <w:b/>
          <w:u w:val="single"/>
          <w:lang w:val="sk-SK"/>
        </w:rPr>
      </w:pPr>
      <w:r>
        <w:rPr>
          <w:rFonts w:ascii="Calibri" w:hAnsi="Calibri" w:cs="Calibri"/>
          <w:b/>
          <w:u w:val="single"/>
          <w:lang w:val="sk-SK"/>
        </w:rPr>
        <w:t xml:space="preserve"> </w:t>
      </w:r>
      <w:r w:rsidR="00B771A5" w:rsidRPr="00390A53">
        <w:rPr>
          <w:rFonts w:ascii="Calibri" w:hAnsi="Calibri" w:cs="Calibri"/>
          <w:b/>
          <w:u w:val="single"/>
          <w:lang w:val="sk-SK"/>
        </w:rPr>
        <w:t>oddelenie údržby a MTZ</w:t>
      </w:r>
    </w:p>
    <w:p w:rsidR="00B771A5" w:rsidRPr="00390A53" w:rsidRDefault="00F341D7" w:rsidP="00266F46">
      <w:pPr>
        <w:pStyle w:val="Default"/>
        <w:numPr>
          <w:ilvl w:val="0"/>
          <w:numId w:val="32"/>
        </w:numPr>
        <w:jc w:val="both"/>
        <w:rPr>
          <w:rFonts w:ascii="Calibri" w:hAnsi="Calibri" w:cs="Calibri"/>
          <w:lang w:val="sk-SK"/>
        </w:rPr>
      </w:pPr>
      <w:r>
        <w:rPr>
          <w:rFonts w:ascii="Calibri" w:hAnsi="Calibri" w:cs="Calibri"/>
          <w:lang w:val="sk-SK"/>
        </w:rPr>
        <w:t xml:space="preserve">vykonáva prípadne </w:t>
      </w:r>
      <w:r w:rsidR="00292562">
        <w:rPr>
          <w:rFonts w:ascii="Calibri" w:hAnsi="Calibri" w:cs="Calibri"/>
          <w:lang w:val="sk-SK"/>
        </w:rPr>
        <w:t xml:space="preserve">zabezpečuje </w:t>
      </w:r>
      <w:r w:rsidR="00B771A5" w:rsidRPr="00390A53">
        <w:rPr>
          <w:rFonts w:ascii="Calibri" w:hAnsi="Calibri" w:cs="Calibri"/>
          <w:lang w:val="sk-SK"/>
        </w:rPr>
        <w:t>údržb</w:t>
      </w:r>
      <w:r>
        <w:rPr>
          <w:rFonts w:ascii="Calibri" w:hAnsi="Calibri" w:cs="Calibri"/>
          <w:lang w:val="sk-SK"/>
        </w:rPr>
        <w:t>u</w:t>
      </w:r>
      <w:r w:rsidR="00B771A5" w:rsidRPr="00390A53">
        <w:rPr>
          <w:rFonts w:ascii="Calibri" w:hAnsi="Calibri" w:cs="Calibri"/>
          <w:lang w:val="sk-SK"/>
        </w:rPr>
        <w:t xml:space="preserve"> objektov </w:t>
      </w:r>
      <w:r w:rsidR="00B701B3">
        <w:rPr>
          <w:rFonts w:ascii="Calibri" w:hAnsi="Calibri" w:cs="Calibri"/>
          <w:lang w:val="sk-SK"/>
        </w:rPr>
        <w:t xml:space="preserve">a areálu </w:t>
      </w:r>
      <w:r w:rsidR="00B771A5" w:rsidRPr="00390A53">
        <w:rPr>
          <w:rFonts w:ascii="Calibri" w:hAnsi="Calibri" w:cs="Calibri"/>
          <w:lang w:val="sk-SK"/>
        </w:rPr>
        <w:t xml:space="preserve">Rektorátu v Bratislave na Vazovovej ul. 5 a Mýtnej ul. 34 – 36, </w:t>
      </w:r>
      <w:r w:rsidR="00292562">
        <w:rPr>
          <w:rFonts w:ascii="Calibri" w:hAnsi="Calibri" w:cs="Calibri"/>
          <w:lang w:val="sk-SK"/>
        </w:rPr>
        <w:t>Vydavateľstva</w:t>
      </w:r>
      <w:r w:rsidR="00B771A5" w:rsidRPr="00390A53">
        <w:rPr>
          <w:rFonts w:ascii="Calibri" w:hAnsi="Calibri" w:cs="Calibri"/>
          <w:lang w:val="sk-SK"/>
        </w:rPr>
        <w:t xml:space="preserve"> </w:t>
      </w:r>
      <w:r w:rsidR="0012508D">
        <w:rPr>
          <w:rFonts w:ascii="Calibri" w:hAnsi="Calibri" w:cs="Calibri"/>
          <w:lang w:val="sk-SK"/>
        </w:rPr>
        <w:t xml:space="preserve">SPEKTRUM </w:t>
      </w:r>
      <w:r w:rsidR="00B771A5" w:rsidRPr="00390A53">
        <w:rPr>
          <w:rFonts w:ascii="Calibri" w:hAnsi="Calibri" w:cs="Calibri"/>
          <w:lang w:val="sk-SK"/>
        </w:rPr>
        <w:t>STU a Centra výpočtovej techniky STU</w:t>
      </w:r>
    </w:p>
    <w:p w:rsidR="00B771A5" w:rsidRDefault="00B701B3" w:rsidP="00266F46">
      <w:pPr>
        <w:pStyle w:val="Default"/>
        <w:numPr>
          <w:ilvl w:val="0"/>
          <w:numId w:val="32"/>
        </w:numPr>
        <w:jc w:val="both"/>
        <w:rPr>
          <w:rFonts w:ascii="Calibri" w:hAnsi="Calibri" w:cs="Calibri"/>
          <w:lang w:val="sk-SK"/>
        </w:rPr>
      </w:pPr>
      <w:r>
        <w:rPr>
          <w:rFonts w:ascii="Calibri" w:hAnsi="Calibri" w:cs="Calibri"/>
          <w:lang w:val="sk-SK"/>
        </w:rPr>
        <w:t xml:space="preserve">metódou verejného obstarávania </w:t>
      </w:r>
      <w:r w:rsidR="00B771A5" w:rsidRPr="00390A53">
        <w:rPr>
          <w:rFonts w:ascii="Calibri" w:hAnsi="Calibri" w:cs="Calibri"/>
          <w:lang w:val="sk-SK"/>
        </w:rPr>
        <w:t xml:space="preserve">zabezpečuje </w:t>
      </w:r>
      <w:r w:rsidR="00593C25">
        <w:rPr>
          <w:rFonts w:ascii="Calibri" w:hAnsi="Calibri" w:cs="Calibri"/>
          <w:lang w:val="sk-SK"/>
        </w:rPr>
        <w:t xml:space="preserve">vybrané </w:t>
      </w:r>
      <w:r>
        <w:rPr>
          <w:rFonts w:ascii="Calibri" w:hAnsi="Calibri" w:cs="Calibri"/>
          <w:lang w:val="sk-SK"/>
        </w:rPr>
        <w:t xml:space="preserve">tovary a služby pre </w:t>
      </w:r>
      <w:r w:rsidR="00593C25">
        <w:rPr>
          <w:rFonts w:ascii="Calibri" w:hAnsi="Calibri" w:cs="Calibri"/>
          <w:lang w:val="sk-SK"/>
        </w:rPr>
        <w:t>organizačné zložky Rektorátu STU</w:t>
      </w:r>
      <w:r w:rsidR="00740FDD">
        <w:rPr>
          <w:rFonts w:ascii="Calibri" w:hAnsi="Calibri" w:cs="Calibri"/>
          <w:lang w:val="sk-SK"/>
        </w:rPr>
        <w:t>.</w:t>
      </w:r>
    </w:p>
    <w:p w:rsidR="00B771A5" w:rsidRPr="00390A53" w:rsidRDefault="00B771A5" w:rsidP="00703879">
      <w:pPr>
        <w:pStyle w:val="Default"/>
        <w:jc w:val="both"/>
        <w:rPr>
          <w:rFonts w:ascii="Calibri" w:hAnsi="Calibri" w:cs="Calibri"/>
          <w:lang w:val="sk-SK"/>
        </w:rPr>
      </w:pPr>
    </w:p>
    <w:p w:rsidR="00315F0D" w:rsidRDefault="00B771A5" w:rsidP="00266F46">
      <w:pPr>
        <w:pStyle w:val="Default"/>
        <w:numPr>
          <w:ilvl w:val="1"/>
          <w:numId w:val="11"/>
        </w:numPr>
        <w:jc w:val="both"/>
        <w:rPr>
          <w:rFonts w:ascii="Calibri" w:hAnsi="Calibri" w:cs="Calibri"/>
          <w:b/>
          <w:u w:val="single"/>
          <w:lang w:val="sk-SK"/>
        </w:rPr>
      </w:pPr>
      <w:r w:rsidRPr="00BD28F3">
        <w:rPr>
          <w:rFonts w:ascii="Calibri" w:hAnsi="Calibri" w:cs="Calibri"/>
          <w:b/>
          <w:u w:val="single"/>
          <w:lang w:val="sk-SK"/>
        </w:rPr>
        <w:t>referát B</w:t>
      </w:r>
      <w:r w:rsidR="004D2584" w:rsidRPr="00BD28F3">
        <w:rPr>
          <w:rFonts w:ascii="Calibri" w:hAnsi="Calibri" w:cs="Calibri"/>
          <w:b/>
          <w:u w:val="single"/>
          <w:lang w:val="sk-SK"/>
        </w:rPr>
        <w:t xml:space="preserve">OZP, OPP, CO a </w:t>
      </w:r>
      <w:r w:rsidR="008C1023" w:rsidRPr="00BD28F3">
        <w:rPr>
          <w:rFonts w:ascii="Calibri" w:hAnsi="Calibri" w:cs="Calibri"/>
          <w:b/>
          <w:u w:val="single"/>
          <w:lang w:val="sk-SK"/>
        </w:rPr>
        <w:t>krízového riadenia</w:t>
      </w:r>
      <w:r w:rsidR="004D2584" w:rsidRPr="00BD28F3">
        <w:rPr>
          <w:rFonts w:ascii="Calibri" w:hAnsi="Calibri" w:cs="Calibri"/>
          <w:b/>
          <w:u w:val="single"/>
          <w:lang w:val="sk-SK"/>
        </w:rPr>
        <w:t xml:space="preserve"> S HM STU</w:t>
      </w:r>
    </w:p>
    <w:p w:rsidR="00315F0D" w:rsidRPr="00315F0D" w:rsidRDefault="00BD28F3" w:rsidP="00266F46">
      <w:pPr>
        <w:pStyle w:val="Default"/>
        <w:numPr>
          <w:ilvl w:val="0"/>
          <w:numId w:val="38"/>
        </w:numPr>
        <w:jc w:val="both"/>
        <w:rPr>
          <w:rFonts w:ascii="Calibri" w:hAnsi="Calibri" w:cs="Calibri"/>
          <w:u w:val="single"/>
          <w:lang w:val="sk-SK"/>
        </w:rPr>
      </w:pPr>
      <w:r w:rsidRPr="00BD28F3">
        <w:rPr>
          <w:rFonts w:ascii="Calibri" w:hAnsi="Calibri" w:cs="Calibri"/>
          <w:lang w:val="sk-SK"/>
        </w:rPr>
        <w:t xml:space="preserve"> </w:t>
      </w:r>
      <w:r w:rsidR="00B771A5" w:rsidRPr="00BD28F3">
        <w:rPr>
          <w:rFonts w:ascii="Calibri" w:hAnsi="Calibri" w:cs="Calibri"/>
          <w:lang w:val="sk-SK"/>
        </w:rPr>
        <w:t>zabezpečuje činnosti súvisiace s</w:t>
      </w:r>
      <w:r w:rsidRPr="00BD28F3">
        <w:rPr>
          <w:rFonts w:ascii="Calibri" w:hAnsi="Calibri" w:cs="Calibri"/>
          <w:lang w:val="sk-SK"/>
        </w:rPr>
        <w:t> </w:t>
      </w:r>
      <w:r w:rsidR="00B771A5" w:rsidRPr="00BD28F3">
        <w:rPr>
          <w:rFonts w:ascii="Calibri" w:hAnsi="Calibri" w:cs="Calibri"/>
          <w:lang w:val="sk-SK"/>
        </w:rPr>
        <w:t>bezpečnosťou</w:t>
      </w:r>
      <w:r w:rsidR="00292562">
        <w:rPr>
          <w:rFonts w:ascii="Calibri" w:hAnsi="Calibri" w:cs="Calibri"/>
          <w:lang w:val="sk-SK"/>
        </w:rPr>
        <w:t xml:space="preserve"> a ochranou zdravia pri </w:t>
      </w:r>
      <w:r w:rsidRPr="00BD28F3">
        <w:rPr>
          <w:rFonts w:ascii="Calibri" w:hAnsi="Calibri" w:cs="Calibri"/>
          <w:lang w:val="sk-SK"/>
        </w:rPr>
        <w:t xml:space="preserve">práci, </w:t>
      </w:r>
      <w:r w:rsidR="00315F0D">
        <w:rPr>
          <w:rFonts w:ascii="Calibri" w:hAnsi="Calibri" w:cs="Calibri"/>
          <w:lang w:val="sk-SK"/>
        </w:rPr>
        <w:t xml:space="preserve">hygienou práce, </w:t>
      </w:r>
      <w:r w:rsidRPr="00BD28F3">
        <w:rPr>
          <w:rFonts w:ascii="Calibri" w:hAnsi="Calibri" w:cs="Calibri"/>
          <w:lang w:val="sk-SK"/>
        </w:rPr>
        <w:t>ochranou pred požiarmi</w:t>
      </w:r>
      <w:r w:rsidR="00F341D7">
        <w:rPr>
          <w:rFonts w:ascii="Calibri" w:hAnsi="Calibri" w:cs="Calibri"/>
          <w:lang w:val="sk-SK"/>
        </w:rPr>
        <w:t xml:space="preserve"> (vrátane vykonávania školení z oblasti BOZP a OPP)</w:t>
      </w:r>
      <w:r w:rsidRPr="00BD28F3">
        <w:rPr>
          <w:rFonts w:ascii="Calibri" w:hAnsi="Calibri" w:cs="Calibri"/>
          <w:lang w:val="sk-SK"/>
        </w:rPr>
        <w:t>, úlohami civilnej ochrany a STU ako</w:t>
      </w:r>
      <w:r w:rsidR="00200188">
        <w:rPr>
          <w:rFonts w:ascii="Calibri" w:hAnsi="Calibri" w:cs="Calibri"/>
          <w:lang w:val="sk-SK"/>
        </w:rPr>
        <w:t xml:space="preserve"> </w:t>
      </w:r>
      <w:r w:rsidRPr="00BD28F3">
        <w:rPr>
          <w:rFonts w:ascii="Calibri" w:hAnsi="Calibri" w:cs="Calibri"/>
          <w:lang w:val="sk-SK"/>
        </w:rPr>
        <w:t>subjektu hospodárskej mobilizácie v rozsahu všeobecne záväzných právnych predpisov</w:t>
      </w:r>
    </w:p>
    <w:p w:rsidR="00315F0D" w:rsidRPr="00315F0D" w:rsidRDefault="00315F0D" w:rsidP="00266F46">
      <w:pPr>
        <w:pStyle w:val="Default"/>
        <w:numPr>
          <w:ilvl w:val="0"/>
          <w:numId w:val="38"/>
        </w:numPr>
        <w:jc w:val="both"/>
        <w:rPr>
          <w:rFonts w:ascii="Calibri" w:hAnsi="Calibri" w:cs="Calibri"/>
          <w:u w:val="single"/>
          <w:lang w:val="sk-SK"/>
        </w:rPr>
      </w:pPr>
      <w:r>
        <w:rPr>
          <w:rFonts w:ascii="Calibri" w:hAnsi="Calibri" w:cs="Calibri"/>
          <w:lang w:val="sk-SK"/>
        </w:rPr>
        <w:t>koordinuje činnosť technikov BOZP a technikov požiarnej ochrany jednotlivých súčastí STU a v prípade potreby ich odborne usmerňuje, metodicky riadi a kontroluje</w:t>
      </w:r>
    </w:p>
    <w:p w:rsidR="00B771A5" w:rsidRPr="00BD28F3" w:rsidRDefault="00315F0D" w:rsidP="00266F46">
      <w:pPr>
        <w:pStyle w:val="Default"/>
        <w:numPr>
          <w:ilvl w:val="0"/>
          <w:numId w:val="38"/>
        </w:numPr>
        <w:jc w:val="both"/>
        <w:rPr>
          <w:rFonts w:ascii="Calibri" w:hAnsi="Calibri" w:cs="Calibri"/>
          <w:u w:val="single"/>
          <w:lang w:val="sk-SK"/>
        </w:rPr>
      </w:pPr>
      <w:r>
        <w:rPr>
          <w:rFonts w:ascii="Calibri" w:hAnsi="Calibri" w:cs="Calibri"/>
          <w:lang w:val="sk-SK"/>
        </w:rPr>
        <w:t xml:space="preserve">kontroluje dodržiavanie predpisov z oblasti bezpečnosti a ochrany zdravia pri práci a ochrany pred požiarmi na Rektoráte STU </w:t>
      </w:r>
    </w:p>
    <w:p w:rsidR="00EA0BA4" w:rsidRDefault="00EA0BA4" w:rsidP="00703879">
      <w:pPr>
        <w:pStyle w:val="Default"/>
        <w:jc w:val="both"/>
        <w:rPr>
          <w:rFonts w:ascii="Calibri" w:hAnsi="Calibri" w:cs="Calibri"/>
          <w:lang w:val="sk-SK"/>
        </w:rPr>
      </w:pPr>
    </w:p>
    <w:p w:rsidR="00B771A5" w:rsidRPr="00390A53" w:rsidRDefault="00EA0BA4" w:rsidP="00703879">
      <w:pPr>
        <w:pStyle w:val="Default"/>
        <w:ind w:firstLine="284"/>
        <w:jc w:val="both"/>
        <w:rPr>
          <w:rFonts w:ascii="Calibri" w:hAnsi="Calibri" w:cs="Calibri"/>
          <w:u w:val="single"/>
          <w:lang w:val="sk-SK"/>
        </w:rPr>
      </w:pPr>
      <w:del w:id="277" w:author="Michalicka" w:date="2019-04-17T12:04:00Z">
        <w:r w:rsidDel="009371A7">
          <w:rPr>
            <w:rFonts w:ascii="Calibri" w:hAnsi="Calibri" w:cs="Calibri"/>
            <w:lang w:val="sk-SK"/>
          </w:rPr>
          <w:delText>9</w:delText>
        </w:r>
      </w:del>
      <w:ins w:id="278" w:author="Michalicka" w:date="2019-04-17T12:04:00Z">
        <w:r w:rsidR="009371A7">
          <w:rPr>
            <w:rFonts w:ascii="Calibri" w:hAnsi="Calibri" w:cs="Calibri"/>
            <w:lang w:val="sk-SK"/>
          </w:rPr>
          <w:t>8</w:t>
        </w:r>
      </w:ins>
      <w:r w:rsidR="00200188">
        <w:rPr>
          <w:rFonts w:ascii="Calibri" w:hAnsi="Calibri" w:cs="Calibri"/>
          <w:lang w:val="sk-SK"/>
        </w:rPr>
        <w:t>)</w:t>
      </w:r>
      <w:r>
        <w:rPr>
          <w:rFonts w:ascii="Calibri" w:hAnsi="Calibri" w:cs="Calibri"/>
          <w:lang w:val="sk-SK"/>
        </w:rPr>
        <w:t xml:space="preserve"> </w:t>
      </w:r>
      <w:r w:rsidR="00B771A5" w:rsidRPr="00390A53">
        <w:rPr>
          <w:rFonts w:ascii="Calibri" w:hAnsi="Calibri" w:cs="Calibri"/>
          <w:lang w:val="sk-SK"/>
        </w:rPr>
        <w:t xml:space="preserve">Kvestor priamo riadi </w:t>
      </w:r>
      <w:r w:rsidR="00B771A5" w:rsidRPr="00390A53">
        <w:rPr>
          <w:rFonts w:ascii="Calibri" w:hAnsi="Calibri" w:cs="Calibri"/>
          <w:b/>
          <w:u w:val="single"/>
          <w:lang w:val="sk-SK"/>
        </w:rPr>
        <w:t>Útvar energetiky a revíznych činností</w:t>
      </w:r>
      <w:r w:rsidR="00B771A5" w:rsidRPr="00390A53">
        <w:rPr>
          <w:rFonts w:ascii="Calibri" w:hAnsi="Calibri" w:cs="Calibri"/>
          <w:u w:val="single"/>
          <w:lang w:val="sk-SK"/>
        </w:rPr>
        <w:t>,</w:t>
      </w:r>
      <w:r w:rsidR="00B771A5" w:rsidRPr="00390A53">
        <w:rPr>
          <w:rFonts w:ascii="Calibri" w:hAnsi="Calibri" w:cs="Calibri"/>
          <w:lang w:val="sk-SK"/>
        </w:rPr>
        <w:t xml:space="preserve"> ktorý najmä:</w:t>
      </w:r>
    </w:p>
    <w:p w:rsidR="00B771A5" w:rsidRPr="00390A53" w:rsidRDefault="00B771A5" w:rsidP="00266F46">
      <w:pPr>
        <w:pStyle w:val="Default"/>
        <w:numPr>
          <w:ilvl w:val="0"/>
          <w:numId w:val="27"/>
        </w:numPr>
        <w:ind w:left="1134" w:hanging="425"/>
        <w:jc w:val="both"/>
        <w:rPr>
          <w:rFonts w:ascii="Calibri" w:hAnsi="Calibri" w:cs="Calibri"/>
          <w:b/>
          <w:u w:val="single"/>
          <w:lang w:val="sk-SK"/>
        </w:rPr>
      </w:pPr>
      <w:r w:rsidRPr="00390A53">
        <w:rPr>
          <w:rFonts w:ascii="Calibri" w:hAnsi="Calibri" w:cs="Calibri"/>
          <w:lang w:val="sk-SK"/>
        </w:rPr>
        <w:t>zabezpečuje centrálne e</w:t>
      </w:r>
      <w:r w:rsidR="00292562">
        <w:rPr>
          <w:rFonts w:ascii="Calibri" w:hAnsi="Calibri" w:cs="Calibri"/>
          <w:lang w:val="sk-SK"/>
        </w:rPr>
        <w:t>nergetické hospodárstvo pre STU</w:t>
      </w:r>
      <w:r w:rsidRPr="00390A53">
        <w:rPr>
          <w:rFonts w:ascii="Calibri" w:hAnsi="Calibri" w:cs="Calibri"/>
          <w:lang w:val="sk-SK"/>
        </w:rPr>
        <w:t xml:space="preserve"> vrátane dodávateľsko-odberateľských vzťahov</w:t>
      </w:r>
    </w:p>
    <w:p w:rsidR="00B771A5" w:rsidRPr="00390A53" w:rsidRDefault="00B771A5" w:rsidP="00266F46">
      <w:pPr>
        <w:pStyle w:val="Default"/>
        <w:numPr>
          <w:ilvl w:val="0"/>
          <w:numId w:val="27"/>
        </w:numPr>
        <w:ind w:left="1134" w:hanging="425"/>
        <w:jc w:val="both"/>
        <w:rPr>
          <w:rFonts w:ascii="Calibri" w:hAnsi="Calibri" w:cs="Calibri"/>
          <w:b/>
          <w:u w:val="single"/>
          <w:lang w:val="sk-SK"/>
        </w:rPr>
      </w:pPr>
      <w:r w:rsidRPr="00390A53">
        <w:rPr>
          <w:rFonts w:ascii="Calibri" w:hAnsi="Calibri" w:cs="Calibri"/>
          <w:lang w:val="sk-SK"/>
        </w:rPr>
        <w:t>vedi</w:t>
      </w:r>
      <w:r w:rsidR="00292562">
        <w:rPr>
          <w:rFonts w:ascii="Calibri" w:hAnsi="Calibri" w:cs="Calibri"/>
          <w:lang w:val="sk-SK"/>
        </w:rPr>
        <w:t xml:space="preserve">e komplexnú energetickú agendu </w:t>
      </w:r>
      <w:r w:rsidRPr="00390A53">
        <w:rPr>
          <w:rFonts w:ascii="Calibri" w:hAnsi="Calibri" w:cs="Calibri"/>
          <w:lang w:val="sk-SK"/>
        </w:rPr>
        <w:t>pre všetky druhy</w:t>
      </w:r>
      <w:r w:rsidR="00292562">
        <w:rPr>
          <w:rFonts w:ascii="Calibri" w:hAnsi="Calibri" w:cs="Calibri"/>
          <w:lang w:val="sk-SK"/>
        </w:rPr>
        <w:t xml:space="preserve"> palív a energií na </w:t>
      </w:r>
      <w:r w:rsidRPr="00390A53">
        <w:rPr>
          <w:rFonts w:ascii="Calibri" w:hAnsi="Calibri" w:cs="Calibri"/>
          <w:lang w:val="sk-SK"/>
        </w:rPr>
        <w:t>samostatných odberných miestach</w:t>
      </w:r>
    </w:p>
    <w:p w:rsidR="00B771A5" w:rsidRPr="006E3364" w:rsidRDefault="00292562" w:rsidP="00266F46">
      <w:pPr>
        <w:pStyle w:val="Default"/>
        <w:numPr>
          <w:ilvl w:val="0"/>
          <w:numId w:val="27"/>
        </w:numPr>
        <w:ind w:left="1134" w:hanging="425"/>
        <w:jc w:val="both"/>
        <w:rPr>
          <w:rFonts w:ascii="Calibri" w:hAnsi="Calibri" w:cs="Calibri"/>
          <w:b/>
          <w:u w:val="single"/>
          <w:lang w:val="sk-SK"/>
        </w:rPr>
      </w:pPr>
      <w:r>
        <w:rPr>
          <w:rFonts w:ascii="Calibri" w:hAnsi="Calibri" w:cs="Calibri"/>
          <w:lang w:val="sk-SK"/>
        </w:rPr>
        <w:t>pre Rektorát STU</w:t>
      </w:r>
      <w:r w:rsidR="00B771A5">
        <w:rPr>
          <w:rFonts w:ascii="Calibri" w:hAnsi="Calibri" w:cs="Calibri"/>
          <w:lang w:val="sk-SK"/>
        </w:rPr>
        <w:t xml:space="preserve"> zabezpečuje </w:t>
      </w:r>
      <w:r w:rsidR="00B771A5" w:rsidRPr="006E3364">
        <w:rPr>
          <w:rFonts w:ascii="Calibri" w:hAnsi="Calibri" w:cs="Calibri"/>
          <w:lang w:val="sk-SK"/>
        </w:rPr>
        <w:t>revízne činnosti pre elektrické, plynové a tlakové zariadenia</w:t>
      </w:r>
    </w:p>
    <w:p w:rsidR="00B771A5" w:rsidRPr="00390A53" w:rsidRDefault="00B771A5" w:rsidP="00266F46">
      <w:pPr>
        <w:pStyle w:val="Default"/>
        <w:numPr>
          <w:ilvl w:val="0"/>
          <w:numId w:val="27"/>
        </w:numPr>
        <w:ind w:left="1134" w:hanging="425"/>
        <w:jc w:val="both"/>
        <w:rPr>
          <w:rFonts w:ascii="Calibri" w:hAnsi="Calibri" w:cs="Calibri"/>
          <w:b/>
          <w:u w:val="single"/>
          <w:lang w:val="sk-SK"/>
        </w:rPr>
      </w:pPr>
      <w:r w:rsidRPr="00390A53">
        <w:rPr>
          <w:rFonts w:ascii="Calibri" w:hAnsi="Calibri" w:cs="Calibri"/>
          <w:lang w:val="sk-SK"/>
        </w:rPr>
        <w:t>spracováva návrh neinvestičných výdavkov n</w:t>
      </w:r>
      <w:r w:rsidR="009E2867">
        <w:rPr>
          <w:rFonts w:ascii="Calibri" w:hAnsi="Calibri" w:cs="Calibri"/>
          <w:lang w:val="sk-SK"/>
        </w:rPr>
        <w:t>a palivá a energi</w:t>
      </w:r>
      <w:r w:rsidR="00315F0D">
        <w:rPr>
          <w:rFonts w:ascii="Calibri" w:hAnsi="Calibri" w:cs="Calibri"/>
          <w:lang w:val="sk-SK"/>
        </w:rPr>
        <w:t>e</w:t>
      </w:r>
    </w:p>
    <w:p w:rsidR="00B771A5" w:rsidRPr="00390A53" w:rsidRDefault="00B771A5" w:rsidP="00266F46">
      <w:pPr>
        <w:pStyle w:val="Default"/>
        <w:numPr>
          <w:ilvl w:val="0"/>
          <w:numId w:val="27"/>
        </w:numPr>
        <w:ind w:left="1134" w:hanging="425"/>
        <w:jc w:val="both"/>
        <w:rPr>
          <w:rFonts w:ascii="Calibri" w:hAnsi="Calibri" w:cs="Calibri"/>
          <w:b/>
          <w:u w:val="single"/>
          <w:lang w:val="sk-SK"/>
        </w:rPr>
      </w:pPr>
      <w:r w:rsidRPr="00390A53">
        <w:rPr>
          <w:rFonts w:ascii="Calibri" w:hAnsi="Calibri" w:cs="Calibri"/>
          <w:lang w:val="sk-SK"/>
        </w:rPr>
        <w:t>spracováva bilancie a rozbory spotreby energií a čerpania finančných prostriedkov za STU</w:t>
      </w:r>
    </w:p>
    <w:p w:rsidR="00B771A5" w:rsidRPr="00390A53" w:rsidRDefault="00292562" w:rsidP="00266F46">
      <w:pPr>
        <w:pStyle w:val="Default"/>
        <w:numPr>
          <w:ilvl w:val="0"/>
          <w:numId w:val="27"/>
        </w:numPr>
        <w:ind w:left="1134" w:hanging="425"/>
        <w:jc w:val="both"/>
        <w:rPr>
          <w:rFonts w:ascii="Calibri" w:hAnsi="Calibri" w:cs="Calibri"/>
          <w:b/>
          <w:u w:val="single"/>
          <w:lang w:val="sk-SK"/>
        </w:rPr>
      </w:pPr>
      <w:r>
        <w:rPr>
          <w:rFonts w:ascii="Calibri" w:hAnsi="Calibri" w:cs="Calibri"/>
          <w:lang w:val="sk-SK"/>
        </w:rPr>
        <w:t xml:space="preserve">pre </w:t>
      </w:r>
      <w:r w:rsidR="00B771A5" w:rsidRPr="00390A53">
        <w:rPr>
          <w:rFonts w:ascii="Calibri" w:hAnsi="Calibri" w:cs="Calibri"/>
          <w:lang w:val="sk-SK"/>
        </w:rPr>
        <w:t>STU navrhuje reguláciu a racionalizáciu spotreby palív a energií</w:t>
      </w:r>
    </w:p>
    <w:p w:rsidR="00B771A5" w:rsidRPr="00390A53" w:rsidRDefault="00B771A5" w:rsidP="00266F46">
      <w:pPr>
        <w:pStyle w:val="Default"/>
        <w:numPr>
          <w:ilvl w:val="0"/>
          <w:numId w:val="27"/>
        </w:numPr>
        <w:ind w:left="1134" w:hanging="425"/>
        <w:jc w:val="both"/>
        <w:rPr>
          <w:rFonts w:ascii="Calibri" w:hAnsi="Calibri" w:cs="Calibri"/>
          <w:b/>
          <w:u w:val="single"/>
          <w:lang w:val="sk-SK"/>
        </w:rPr>
      </w:pPr>
      <w:r w:rsidRPr="00390A53">
        <w:rPr>
          <w:rFonts w:ascii="Calibri" w:hAnsi="Calibri" w:cs="Calibri"/>
          <w:lang w:val="sk-SK"/>
        </w:rPr>
        <w:t xml:space="preserve">analyzuje a vyhodnocuje stav energetických zariadení: odovzdávacie stanice tepla, transformátorové stanice, rozvodne nn, </w:t>
      </w:r>
    </w:p>
    <w:p w:rsidR="00CA5156" w:rsidRPr="00CA5156" w:rsidRDefault="00B771A5" w:rsidP="00266F46">
      <w:pPr>
        <w:pStyle w:val="Default"/>
        <w:numPr>
          <w:ilvl w:val="0"/>
          <w:numId w:val="27"/>
        </w:numPr>
        <w:ind w:left="1134" w:hanging="425"/>
        <w:jc w:val="both"/>
        <w:rPr>
          <w:rFonts w:ascii="Calibri" w:hAnsi="Calibri" w:cs="Calibri"/>
          <w:b/>
          <w:u w:val="single"/>
          <w:lang w:val="sk-SK"/>
        </w:rPr>
      </w:pPr>
      <w:r w:rsidRPr="00CA5156">
        <w:rPr>
          <w:rFonts w:ascii="Calibri" w:hAnsi="Calibri" w:cs="Calibri"/>
          <w:lang w:val="sk-SK"/>
        </w:rPr>
        <w:t>vykonáva činnosti v oblasti vodného hospodárstva a plynových zariadení</w:t>
      </w:r>
      <w:r w:rsidR="00540809" w:rsidRPr="00CA5156">
        <w:rPr>
          <w:rFonts w:ascii="Calibri" w:hAnsi="Calibri" w:cs="Calibri"/>
          <w:lang w:val="sk-SK"/>
        </w:rPr>
        <w:t>,</w:t>
      </w:r>
    </w:p>
    <w:p w:rsidR="00B771A5" w:rsidRPr="00292562" w:rsidRDefault="00540809" w:rsidP="00266F46">
      <w:pPr>
        <w:pStyle w:val="Default"/>
        <w:numPr>
          <w:ilvl w:val="0"/>
          <w:numId w:val="27"/>
        </w:numPr>
        <w:ind w:left="1134" w:hanging="425"/>
        <w:jc w:val="both"/>
        <w:rPr>
          <w:rFonts w:ascii="Calibri" w:hAnsi="Calibri" w:cs="Calibri"/>
          <w:b/>
          <w:u w:val="single"/>
          <w:lang w:val="sk-SK"/>
        </w:rPr>
      </w:pPr>
      <w:r w:rsidRPr="00CA5156">
        <w:rPr>
          <w:rFonts w:ascii="Calibri" w:hAnsi="Calibri" w:cs="Calibri"/>
          <w:lang w:val="sk-SK"/>
        </w:rPr>
        <w:t>metodi</w:t>
      </w:r>
      <w:r w:rsidR="007C3A70">
        <w:rPr>
          <w:rFonts w:ascii="Calibri" w:hAnsi="Calibri" w:cs="Calibri"/>
          <w:lang w:val="sk-SK"/>
        </w:rPr>
        <w:t>c</w:t>
      </w:r>
      <w:r w:rsidRPr="00CA5156">
        <w:rPr>
          <w:rFonts w:ascii="Calibri" w:hAnsi="Calibri" w:cs="Calibri"/>
          <w:lang w:val="sk-SK"/>
        </w:rPr>
        <w:t>ky riadi energetické h</w:t>
      </w:r>
      <w:r w:rsidR="00292562">
        <w:rPr>
          <w:rFonts w:ascii="Calibri" w:hAnsi="Calibri" w:cs="Calibri"/>
          <w:lang w:val="sk-SK"/>
        </w:rPr>
        <w:t>ospodárstvo všetkých súčastí STU.</w:t>
      </w:r>
    </w:p>
    <w:p w:rsidR="00292562" w:rsidRPr="00575F1C" w:rsidRDefault="00292562" w:rsidP="00292562">
      <w:pPr>
        <w:pStyle w:val="Default"/>
        <w:jc w:val="both"/>
        <w:rPr>
          <w:rFonts w:ascii="Calibri" w:hAnsi="Calibri" w:cs="Calibri"/>
          <w:b/>
          <w:u w:val="single"/>
          <w:lang w:val="sk-SK"/>
        </w:rPr>
      </w:pPr>
    </w:p>
    <w:p w:rsidR="00B771A5" w:rsidRPr="00390A53" w:rsidRDefault="00B771A5" w:rsidP="009371A7">
      <w:pPr>
        <w:pStyle w:val="Default"/>
        <w:numPr>
          <w:ilvl w:val="0"/>
          <w:numId w:val="47"/>
        </w:numPr>
        <w:jc w:val="both"/>
        <w:rPr>
          <w:rFonts w:ascii="Calibri" w:hAnsi="Calibri" w:cs="Calibri"/>
          <w:u w:val="single"/>
          <w:lang w:val="sk-SK"/>
        </w:rPr>
      </w:pPr>
      <w:r w:rsidRPr="00390A53">
        <w:rPr>
          <w:rFonts w:ascii="Calibri" w:hAnsi="Calibri" w:cs="Calibri"/>
          <w:lang w:val="sk-SK"/>
        </w:rPr>
        <w:t xml:space="preserve">Kvestor priamo riadi </w:t>
      </w:r>
      <w:r w:rsidRPr="00390A53">
        <w:rPr>
          <w:rFonts w:ascii="Calibri" w:hAnsi="Calibri" w:cs="Calibri"/>
          <w:b/>
          <w:u w:val="single"/>
          <w:lang w:val="sk-SK"/>
        </w:rPr>
        <w:t>Útvar verejného obstarávania</w:t>
      </w:r>
      <w:r w:rsidRPr="00390A53">
        <w:rPr>
          <w:rFonts w:ascii="Calibri" w:hAnsi="Calibri" w:cs="Calibri"/>
          <w:u w:val="single"/>
          <w:lang w:val="sk-SK"/>
        </w:rPr>
        <w:t>,</w:t>
      </w:r>
      <w:r w:rsidR="00292562">
        <w:rPr>
          <w:rFonts w:ascii="Calibri" w:hAnsi="Calibri" w:cs="Calibri"/>
          <w:lang w:val="sk-SK"/>
        </w:rPr>
        <w:t xml:space="preserve"> </w:t>
      </w:r>
      <w:r w:rsidRPr="00390A53">
        <w:rPr>
          <w:rFonts w:ascii="Calibri" w:hAnsi="Calibri" w:cs="Calibri"/>
          <w:lang w:val="sk-SK"/>
        </w:rPr>
        <w:t>ktorý najmä:</w:t>
      </w:r>
    </w:p>
    <w:p w:rsidR="00B771A5" w:rsidRPr="00390A53" w:rsidRDefault="00292562" w:rsidP="00266F46">
      <w:pPr>
        <w:pStyle w:val="Default"/>
        <w:numPr>
          <w:ilvl w:val="0"/>
          <w:numId w:val="26"/>
        </w:numPr>
        <w:ind w:left="1134" w:hanging="425"/>
        <w:jc w:val="both"/>
        <w:rPr>
          <w:rFonts w:ascii="Calibri" w:hAnsi="Calibri" w:cs="Calibri"/>
          <w:lang w:val="sk-SK"/>
        </w:rPr>
      </w:pPr>
      <w:r>
        <w:rPr>
          <w:rFonts w:ascii="Calibri" w:hAnsi="Calibri" w:cs="Calibri"/>
          <w:lang w:val="sk-SK"/>
        </w:rPr>
        <w:t xml:space="preserve">zabezpečuje </w:t>
      </w:r>
      <w:r w:rsidR="00B771A5" w:rsidRPr="00390A53">
        <w:rPr>
          <w:rFonts w:ascii="Calibri" w:hAnsi="Calibri" w:cs="Calibri"/>
          <w:lang w:val="sk-SK"/>
        </w:rPr>
        <w:t>age</w:t>
      </w:r>
      <w:r>
        <w:rPr>
          <w:rFonts w:ascii="Calibri" w:hAnsi="Calibri" w:cs="Calibri"/>
          <w:lang w:val="sk-SK"/>
        </w:rPr>
        <w:t xml:space="preserve">ndu verejného obstarávania pre </w:t>
      </w:r>
      <w:r w:rsidR="00B771A5" w:rsidRPr="00390A53">
        <w:rPr>
          <w:rFonts w:ascii="Calibri" w:hAnsi="Calibri" w:cs="Calibri"/>
          <w:lang w:val="sk-SK"/>
        </w:rPr>
        <w:t>STU v zmysle Smernice o verejnom obstarávaní</w:t>
      </w:r>
    </w:p>
    <w:p w:rsidR="00B771A5" w:rsidRPr="00390A53" w:rsidRDefault="00B771A5" w:rsidP="00266F46">
      <w:pPr>
        <w:pStyle w:val="Default"/>
        <w:numPr>
          <w:ilvl w:val="0"/>
          <w:numId w:val="26"/>
        </w:numPr>
        <w:ind w:left="1134" w:hanging="425"/>
        <w:jc w:val="both"/>
        <w:rPr>
          <w:rFonts w:ascii="Calibri" w:hAnsi="Calibri" w:cs="Calibri"/>
          <w:lang w:val="sk-SK"/>
        </w:rPr>
      </w:pPr>
      <w:r w:rsidRPr="00390A53">
        <w:rPr>
          <w:rFonts w:ascii="Calibri" w:hAnsi="Calibri" w:cs="Calibri"/>
          <w:lang w:val="sk-SK"/>
        </w:rPr>
        <w:t xml:space="preserve">na základe podkladov od jednotlivých súčastí STU zostavuje </w:t>
      </w:r>
      <w:r w:rsidR="00292562">
        <w:rPr>
          <w:rFonts w:ascii="Calibri" w:hAnsi="Calibri" w:cs="Calibri"/>
          <w:lang w:val="sk-SK"/>
        </w:rPr>
        <w:t xml:space="preserve">plán verejného obstarávania za </w:t>
      </w:r>
      <w:r w:rsidRPr="00390A53">
        <w:rPr>
          <w:rFonts w:ascii="Calibri" w:hAnsi="Calibri" w:cs="Calibri"/>
          <w:lang w:val="sk-SK"/>
        </w:rPr>
        <w:t>STU</w:t>
      </w:r>
    </w:p>
    <w:p w:rsidR="00B771A5" w:rsidRPr="00390A53" w:rsidRDefault="00B771A5" w:rsidP="00266F46">
      <w:pPr>
        <w:pStyle w:val="Default"/>
        <w:numPr>
          <w:ilvl w:val="0"/>
          <w:numId w:val="26"/>
        </w:numPr>
        <w:ind w:left="1134" w:hanging="425"/>
        <w:jc w:val="both"/>
        <w:rPr>
          <w:rFonts w:ascii="Calibri" w:hAnsi="Calibri" w:cs="Calibri"/>
          <w:lang w:val="sk-SK"/>
        </w:rPr>
      </w:pPr>
      <w:r w:rsidRPr="00390A53">
        <w:rPr>
          <w:rFonts w:ascii="Calibri" w:hAnsi="Calibri" w:cs="Calibri"/>
          <w:lang w:val="sk-SK"/>
        </w:rPr>
        <w:t>v rozsahu zákona o verejnom obstarávaní plní ostatné úlohy ST</w:t>
      </w:r>
      <w:r w:rsidR="00292562">
        <w:rPr>
          <w:rFonts w:ascii="Calibri" w:hAnsi="Calibri" w:cs="Calibri"/>
          <w:lang w:val="sk-SK"/>
        </w:rPr>
        <w:t>U ako verejného obstarávateľa.</w:t>
      </w:r>
    </w:p>
    <w:p w:rsidR="00B771A5" w:rsidRPr="00390A53" w:rsidRDefault="00B771A5" w:rsidP="00703879">
      <w:pPr>
        <w:pStyle w:val="Default"/>
        <w:ind w:left="1440"/>
        <w:jc w:val="both"/>
        <w:rPr>
          <w:rFonts w:ascii="Calibri" w:hAnsi="Calibri" w:cs="Calibri"/>
          <w:lang w:val="sk-SK"/>
        </w:rPr>
      </w:pPr>
    </w:p>
    <w:p w:rsidR="000C158C" w:rsidRPr="00390A53" w:rsidRDefault="00315F0D" w:rsidP="009371A7">
      <w:pPr>
        <w:pStyle w:val="Default"/>
        <w:numPr>
          <w:ilvl w:val="0"/>
          <w:numId w:val="47"/>
        </w:numPr>
        <w:jc w:val="both"/>
        <w:rPr>
          <w:rFonts w:ascii="Calibri" w:hAnsi="Calibri" w:cs="Calibri"/>
          <w:lang w:val="sk-SK"/>
        </w:rPr>
      </w:pPr>
      <w:r>
        <w:rPr>
          <w:rFonts w:ascii="Calibri" w:hAnsi="Calibri" w:cs="Calibri"/>
          <w:lang w:val="sk-SK"/>
        </w:rPr>
        <w:t xml:space="preserve">Kvestor priamo riadi </w:t>
      </w:r>
      <w:r w:rsidR="00166BDE" w:rsidRPr="00890476">
        <w:rPr>
          <w:rFonts w:ascii="Calibri" w:hAnsi="Calibri" w:cs="Calibri"/>
          <w:b/>
          <w:u w:val="single"/>
          <w:lang w:val="sk-SK"/>
        </w:rPr>
        <w:t>Investičný ú</w:t>
      </w:r>
      <w:r w:rsidR="000C158C" w:rsidRPr="00890476">
        <w:rPr>
          <w:rFonts w:ascii="Calibri" w:hAnsi="Calibri" w:cs="Calibri"/>
          <w:b/>
          <w:u w:val="single"/>
          <w:lang w:val="sk-SK"/>
        </w:rPr>
        <w:t>tvar</w:t>
      </w:r>
      <w:r w:rsidR="00166BDE">
        <w:rPr>
          <w:rFonts w:ascii="Calibri" w:hAnsi="Calibri" w:cs="Calibri"/>
          <w:b/>
          <w:u w:val="single"/>
          <w:lang w:val="sk-SK"/>
        </w:rPr>
        <w:t xml:space="preserve">, </w:t>
      </w:r>
      <w:r w:rsidR="000C158C" w:rsidRPr="00390A53">
        <w:rPr>
          <w:rFonts w:ascii="Calibri" w:hAnsi="Calibri" w:cs="Calibri"/>
          <w:lang w:val="sk-SK"/>
        </w:rPr>
        <w:t>ktorý najmä:</w:t>
      </w:r>
    </w:p>
    <w:p w:rsidR="000C158C" w:rsidRPr="00390A53" w:rsidRDefault="000C158C" w:rsidP="00266F46">
      <w:pPr>
        <w:pStyle w:val="Odsekzoznamu"/>
        <w:numPr>
          <w:ilvl w:val="2"/>
          <w:numId w:val="15"/>
        </w:numPr>
        <w:spacing w:line="240" w:lineRule="auto"/>
        <w:ind w:left="1134" w:hanging="425"/>
        <w:jc w:val="both"/>
        <w:rPr>
          <w:rFonts w:ascii="Calibri" w:hAnsi="Calibri" w:cs="Calibri"/>
          <w:sz w:val="24"/>
          <w:szCs w:val="24"/>
        </w:rPr>
      </w:pPr>
      <w:r w:rsidRPr="00390A53">
        <w:rPr>
          <w:rFonts w:ascii="Calibri" w:hAnsi="Calibri" w:cs="Calibri"/>
          <w:sz w:val="24"/>
          <w:szCs w:val="24"/>
        </w:rPr>
        <w:t xml:space="preserve">pripravuje koncepciu investičnej </w:t>
      </w:r>
      <w:r w:rsidR="00166BDE">
        <w:rPr>
          <w:rFonts w:ascii="Calibri" w:hAnsi="Calibri" w:cs="Calibri"/>
          <w:sz w:val="24"/>
          <w:szCs w:val="24"/>
        </w:rPr>
        <w:t xml:space="preserve">výstavby v rámci </w:t>
      </w:r>
      <w:r w:rsidRPr="00390A53">
        <w:rPr>
          <w:rFonts w:ascii="Calibri" w:hAnsi="Calibri" w:cs="Calibri"/>
          <w:sz w:val="24"/>
          <w:szCs w:val="24"/>
        </w:rPr>
        <w:t>STU</w:t>
      </w:r>
    </w:p>
    <w:p w:rsidR="000C158C" w:rsidRDefault="000C158C" w:rsidP="00266F46">
      <w:pPr>
        <w:pStyle w:val="Odsekzoznamu"/>
        <w:numPr>
          <w:ilvl w:val="2"/>
          <w:numId w:val="15"/>
        </w:numPr>
        <w:spacing w:line="240" w:lineRule="auto"/>
        <w:ind w:left="1134" w:hanging="425"/>
        <w:jc w:val="both"/>
        <w:rPr>
          <w:rFonts w:ascii="Calibri" w:hAnsi="Calibri" w:cs="Calibri"/>
          <w:sz w:val="24"/>
          <w:szCs w:val="24"/>
        </w:rPr>
      </w:pPr>
      <w:r w:rsidRPr="00390A53">
        <w:rPr>
          <w:rFonts w:ascii="Calibri" w:hAnsi="Calibri" w:cs="Calibri"/>
          <w:sz w:val="24"/>
          <w:szCs w:val="24"/>
        </w:rPr>
        <w:t>zabezpečuje, prípadne koordinuje a u</w:t>
      </w:r>
      <w:r w:rsidR="00292562">
        <w:rPr>
          <w:rFonts w:ascii="Calibri" w:hAnsi="Calibri" w:cs="Calibri"/>
          <w:sz w:val="24"/>
          <w:szCs w:val="24"/>
        </w:rPr>
        <w:t>smerňuje činnosti súvisiace s </w:t>
      </w:r>
      <w:r w:rsidRPr="00390A53">
        <w:rPr>
          <w:rFonts w:ascii="Calibri" w:hAnsi="Calibri" w:cs="Calibri"/>
          <w:sz w:val="24"/>
          <w:szCs w:val="24"/>
        </w:rPr>
        <w:t>investičnou výstavbou</w:t>
      </w:r>
      <w:r w:rsidR="00166BDE">
        <w:rPr>
          <w:rFonts w:ascii="Calibri" w:hAnsi="Calibri" w:cs="Calibri"/>
          <w:sz w:val="24"/>
          <w:szCs w:val="24"/>
        </w:rPr>
        <w:t xml:space="preserve">, </w:t>
      </w:r>
      <w:r w:rsidRPr="00390A53">
        <w:rPr>
          <w:rFonts w:ascii="Calibri" w:hAnsi="Calibri" w:cs="Calibri"/>
          <w:sz w:val="24"/>
          <w:szCs w:val="24"/>
        </w:rPr>
        <w:t>prípravou a uskutočňovaní</w:t>
      </w:r>
      <w:r w:rsidR="00166BDE">
        <w:rPr>
          <w:rFonts w:ascii="Calibri" w:hAnsi="Calibri" w:cs="Calibri"/>
          <w:sz w:val="24"/>
          <w:szCs w:val="24"/>
        </w:rPr>
        <w:t>m</w:t>
      </w:r>
      <w:r w:rsidRPr="00390A53">
        <w:rPr>
          <w:rFonts w:ascii="Calibri" w:hAnsi="Calibri" w:cs="Calibri"/>
          <w:sz w:val="24"/>
          <w:szCs w:val="24"/>
        </w:rPr>
        <w:t xml:space="preserve"> stavieb alebo</w:t>
      </w:r>
      <w:r w:rsidR="00292562">
        <w:rPr>
          <w:rFonts w:ascii="Calibri" w:hAnsi="Calibri" w:cs="Calibri"/>
          <w:sz w:val="24"/>
          <w:szCs w:val="24"/>
        </w:rPr>
        <w:t xml:space="preserve"> technologických častí stavieb </w:t>
      </w:r>
      <w:r w:rsidRPr="00390A53">
        <w:rPr>
          <w:rFonts w:ascii="Calibri" w:hAnsi="Calibri" w:cs="Calibri"/>
          <w:sz w:val="24"/>
          <w:szCs w:val="24"/>
        </w:rPr>
        <w:t>na STU</w:t>
      </w:r>
    </w:p>
    <w:p w:rsidR="00166BDE" w:rsidRDefault="00166BDE" w:rsidP="00266F46">
      <w:pPr>
        <w:pStyle w:val="Odsekzoznamu"/>
        <w:numPr>
          <w:ilvl w:val="2"/>
          <w:numId w:val="15"/>
        </w:numPr>
        <w:spacing w:line="240" w:lineRule="auto"/>
        <w:ind w:left="1134" w:hanging="425"/>
        <w:jc w:val="both"/>
        <w:rPr>
          <w:rFonts w:ascii="Calibri" w:hAnsi="Calibri" w:cs="Calibri"/>
          <w:sz w:val="24"/>
          <w:szCs w:val="24"/>
        </w:rPr>
      </w:pPr>
      <w:r>
        <w:rPr>
          <w:rFonts w:ascii="Calibri" w:hAnsi="Calibri" w:cs="Calibri"/>
          <w:sz w:val="24"/>
          <w:szCs w:val="24"/>
        </w:rPr>
        <w:t>vedie a spravuje databázu evidencie nehnuteľností vo vlastníctve STU</w:t>
      </w:r>
    </w:p>
    <w:p w:rsidR="00C268F5" w:rsidRPr="00F555FF" w:rsidRDefault="00166BDE" w:rsidP="00266F46">
      <w:pPr>
        <w:pStyle w:val="Odsekzoznamu"/>
        <w:numPr>
          <w:ilvl w:val="2"/>
          <w:numId w:val="15"/>
        </w:numPr>
        <w:spacing w:line="240" w:lineRule="auto"/>
        <w:ind w:left="1134" w:hanging="425"/>
        <w:jc w:val="both"/>
        <w:rPr>
          <w:rFonts w:ascii="Calibri" w:hAnsi="Calibri" w:cs="Calibri"/>
          <w:sz w:val="24"/>
          <w:szCs w:val="24"/>
        </w:rPr>
      </w:pPr>
      <w:r>
        <w:rPr>
          <w:rFonts w:ascii="Calibri" w:hAnsi="Calibri" w:cs="Calibri"/>
          <w:sz w:val="24"/>
          <w:szCs w:val="24"/>
        </w:rPr>
        <w:t>majetkovo-právne usporadúva nehnuteľnosti na účely investičnej výstavby STU (najmä zabezpečovanie podkladov zo stavebného úradu, katastrálneho úradu</w:t>
      </w:r>
      <w:r w:rsidR="0014460D">
        <w:rPr>
          <w:rFonts w:ascii="Calibri" w:hAnsi="Calibri" w:cs="Calibri"/>
          <w:sz w:val="24"/>
          <w:szCs w:val="24"/>
        </w:rPr>
        <w:t>, geometrické plány, listy vlastníctva, súpisné čísla</w:t>
      </w:r>
      <w:r>
        <w:rPr>
          <w:rFonts w:ascii="Calibri" w:hAnsi="Calibri" w:cs="Calibri"/>
          <w:sz w:val="24"/>
          <w:szCs w:val="24"/>
        </w:rPr>
        <w:t xml:space="preserve"> a ostatné potrebné pre jednotlivé právne úkony) </w:t>
      </w:r>
    </w:p>
    <w:p w:rsidR="00B771A5" w:rsidRPr="00390A53" w:rsidRDefault="00B771A5" w:rsidP="009371A7">
      <w:pPr>
        <w:pStyle w:val="Default"/>
        <w:numPr>
          <w:ilvl w:val="0"/>
          <w:numId w:val="47"/>
        </w:numPr>
        <w:jc w:val="both"/>
        <w:rPr>
          <w:rFonts w:ascii="Calibri" w:hAnsi="Calibri" w:cs="Calibri"/>
          <w:lang w:val="sk-SK"/>
        </w:rPr>
      </w:pPr>
      <w:r w:rsidRPr="00390A53">
        <w:rPr>
          <w:rFonts w:ascii="Calibri" w:hAnsi="Calibri" w:cs="Calibri"/>
          <w:lang w:val="sk-SK"/>
        </w:rPr>
        <w:t>Ak nie je v tomto článku ustanovené inak, organizačné zložky uvedené tomto článku sú oprávnené metodicky riadiť tiež fakulty STU, univerzitné pracoviská STU a účelové zariadenia STU; každá organizačná zložka v rozsahu svojich právomocí podľa tohto Organizačného poriadku Rektorátu STU.</w:t>
      </w:r>
    </w:p>
    <w:p w:rsidR="00B771A5" w:rsidRPr="00390A53" w:rsidRDefault="00B771A5" w:rsidP="00703879">
      <w:pPr>
        <w:pStyle w:val="Default"/>
        <w:ind w:left="720"/>
        <w:jc w:val="both"/>
        <w:rPr>
          <w:rFonts w:ascii="Calibri" w:hAnsi="Calibri" w:cs="Calibri"/>
          <w:lang w:val="sk-SK"/>
        </w:rPr>
      </w:pPr>
    </w:p>
    <w:p w:rsidR="00B771A5" w:rsidRPr="00390A53" w:rsidRDefault="00B771A5" w:rsidP="009371A7">
      <w:pPr>
        <w:pStyle w:val="Default"/>
        <w:numPr>
          <w:ilvl w:val="0"/>
          <w:numId w:val="47"/>
        </w:numPr>
        <w:jc w:val="both"/>
        <w:rPr>
          <w:rFonts w:ascii="Calibri" w:hAnsi="Calibri" w:cs="Calibri"/>
          <w:lang w:val="sk-SK"/>
        </w:rPr>
      </w:pPr>
      <w:r w:rsidRPr="00390A53">
        <w:rPr>
          <w:rFonts w:ascii="Calibri" w:hAnsi="Calibri" w:cs="Calibri"/>
          <w:lang w:val="sk-SK"/>
        </w:rPr>
        <w:t>Rektor poveril kvestora priamym riadením:</w:t>
      </w:r>
    </w:p>
    <w:p w:rsidR="00B771A5" w:rsidRPr="00390A53" w:rsidRDefault="009371A7" w:rsidP="009371A7">
      <w:pPr>
        <w:pStyle w:val="Default"/>
        <w:widowControl/>
        <w:ind w:left="568" w:firstLine="152"/>
        <w:jc w:val="both"/>
        <w:rPr>
          <w:rFonts w:ascii="Calibri" w:hAnsi="Calibri" w:cs="Calibri"/>
          <w:lang w:val="sk-SK"/>
        </w:rPr>
      </w:pPr>
      <w:ins w:id="279" w:author="Michalicka" w:date="2019-04-17T12:05:00Z">
        <w:r>
          <w:rPr>
            <w:rFonts w:ascii="Calibri" w:hAnsi="Calibri" w:cs="Calibri"/>
            <w:lang w:val="sk-SK"/>
          </w:rPr>
          <w:t>12.1</w:t>
        </w:r>
        <w:r>
          <w:rPr>
            <w:rFonts w:ascii="Calibri" w:hAnsi="Calibri" w:cs="Calibri"/>
            <w:lang w:val="sk-SK"/>
          </w:rPr>
          <w:tab/>
        </w:r>
      </w:ins>
      <w:r w:rsidR="00B771A5" w:rsidRPr="00390A53">
        <w:rPr>
          <w:rFonts w:ascii="Calibri" w:hAnsi="Calibri" w:cs="Calibri"/>
          <w:lang w:val="sk-SK"/>
        </w:rPr>
        <w:t>univerzitného pracoviska</w:t>
      </w:r>
      <w:r w:rsidR="00B771A5" w:rsidRPr="00390A53">
        <w:rPr>
          <w:rFonts w:ascii="Calibri" w:hAnsi="Calibri" w:cs="Calibri"/>
          <w:lang w:val="sk-SK"/>
        </w:rPr>
        <w:tab/>
      </w:r>
      <w:r w:rsidR="00B771A5" w:rsidRPr="00390A53">
        <w:rPr>
          <w:rFonts w:ascii="Calibri" w:hAnsi="Calibri" w:cs="Calibri"/>
          <w:b/>
          <w:u w:val="single"/>
          <w:lang w:val="sk-SK"/>
        </w:rPr>
        <w:t>Archív STU</w:t>
      </w:r>
    </w:p>
    <w:p w:rsidR="00B771A5" w:rsidRPr="00200188" w:rsidDel="008619CD" w:rsidRDefault="00B771A5" w:rsidP="009371A7">
      <w:pPr>
        <w:pStyle w:val="Default"/>
        <w:widowControl/>
        <w:ind w:left="568" w:firstLine="152"/>
        <w:jc w:val="both"/>
        <w:rPr>
          <w:del w:id="280" w:author="Michalicka" w:date="2019-03-08T11:23:00Z"/>
          <w:rFonts w:ascii="Calibri" w:hAnsi="Calibri" w:cs="Calibri"/>
          <w:lang w:val="sk-SK"/>
        </w:rPr>
      </w:pPr>
      <w:del w:id="281" w:author="Michalicka" w:date="2019-03-08T11:23:00Z">
        <w:r w:rsidRPr="00390A53" w:rsidDel="008619CD">
          <w:rPr>
            <w:rFonts w:ascii="Calibri" w:hAnsi="Calibri" w:cs="Calibri"/>
            <w:lang w:val="sk-SK"/>
          </w:rPr>
          <w:delText>univerzitného pracoviska</w:delText>
        </w:r>
        <w:r w:rsidRPr="00390A53" w:rsidDel="008619CD">
          <w:rPr>
            <w:rFonts w:ascii="Calibri" w:hAnsi="Calibri" w:cs="Calibri"/>
            <w:lang w:val="sk-SK"/>
          </w:rPr>
          <w:tab/>
        </w:r>
        <w:r w:rsidR="0014460D" w:rsidRPr="00890476" w:rsidDel="008619CD">
          <w:rPr>
            <w:rFonts w:ascii="Calibri" w:hAnsi="Calibri" w:cs="Calibri"/>
            <w:b/>
            <w:u w:val="single"/>
            <w:lang w:val="sk-SK"/>
          </w:rPr>
          <w:delText>Vydavateľstvo</w:delText>
        </w:r>
        <w:r w:rsidR="0012508D" w:rsidDel="008619CD">
          <w:rPr>
            <w:rFonts w:ascii="Calibri" w:hAnsi="Calibri" w:cs="Calibri"/>
            <w:b/>
            <w:u w:val="single"/>
            <w:lang w:val="sk-SK"/>
          </w:rPr>
          <w:delText xml:space="preserve"> SPEKTRUM</w:delText>
        </w:r>
        <w:r w:rsidR="0014460D" w:rsidRPr="00890476" w:rsidDel="008619CD">
          <w:rPr>
            <w:rFonts w:ascii="Calibri" w:hAnsi="Calibri" w:cs="Calibri"/>
            <w:u w:val="single"/>
            <w:lang w:val="sk-SK"/>
          </w:rPr>
          <w:delText xml:space="preserve"> </w:delText>
        </w:r>
        <w:r w:rsidR="00007887" w:rsidRPr="00890476" w:rsidDel="008619CD">
          <w:rPr>
            <w:rFonts w:ascii="Calibri" w:hAnsi="Calibri" w:cs="Calibri"/>
            <w:b/>
            <w:u w:val="single"/>
            <w:lang w:val="sk-SK"/>
          </w:rPr>
          <w:delText>STU</w:delText>
        </w:r>
      </w:del>
    </w:p>
    <w:p w:rsidR="008619CD" w:rsidRDefault="009371A7" w:rsidP="009371A7">
      <w:pPr>
        <w:pStyle w:val="Default"/>
        <w:widowControl/>
        <w:ind w:left="568" w:firstLine="152"/>
        <w:jc w:val="both"/>
        <w:rPr>
          <w:rFonts w:ascii="Calibri" w:hAnsi="Calibri" w:cs="Calibri"/>
          <w:lang w:val="sk-SK"/>
        </w:rPr>
      </w:pPr>
      <w:ins w:id="282" w:author="Michalicka" w:date="2019-04-17T12:05:00Z">
        <w:r>
          <w:rPr>
            <w:rFonts w:ascii="Calibri" w:hAnsi="Calibri" w:cs="Calibri"/>
            <w:lang w:val="sk-SK"/>
          </w:rPr>
          <w:t>12.2</w:t>
        </w:r>
        <w:r>
          <w:rPr>
            <w:rFonts w:ascii="Calibri" w:hAnsi="Calibri" w:cs="Calibri"/>
            <w:lang w:val="sk-SK"/>
          </w:rPr>
          <w:tab/>
        </w:r>
      </w:ins>
      <w:r w:rsidR="00B771A5" w:rsidRPr="00390A53">
        <w:rPr>
          <w:rFonts w:ascii="Calibri" w:hAnsi="Calibri" w:cs="Calibri"/>
          <w:lang w:val="sk-SK"/>
        </w:rPr>
        <w:t>účelového zariadenia</w:t>
      </w:r>
      <w:r w:rsidR="008619CD">
        <w:rPr>
          <w:rFonts w:ascii="Calibri" w:hAnsi="Calibri" w:cs="Calibri"/>
          <w:lang w:val="sk-SK"/>
        </w:rPr>
        <w:tab/>
      </w:r>
      <w:r w:rsidR="00B771A5" w:rsidRPr="00390A53">
        <w:rPr>
          <w:rFonts w:ascii="Calibri" w:hAnsi="Calibri" w:cs="Calibri"/>
          <w:lang w:val="sk-SK"/>
        </w:rPr>
        <w:tab/>
      </w:r>
      <w:r w:rsidR="00B771A5" w:rsidRPr="00390A53">
        <w:rPr>
          <w:rFonts w:ascii="Calibri" w:hAnsi="Calibri" w:cs="Calibri"/>
          <w:b/>
          <w:u w:val="single"/>
          <w:lang w:val="sk-SK"/>
        </w:rPr>
        <w:t>Študentské domovy a jedálne STU</w:t>
      </w:r>
    </w:p>
    <w:p w:rsidR="00B771A5" w:rsidRPr="008619CD" w:rsidRDefault="009371A7" w:rsidP="009371A7">
      <w:pPr>
        <w:pStyle w:val="Default"/>
        <w:widowControl/>
        <w:ind w:firstLine="710"/>
        <w:jc w:val="both"/>
        <w:rPr>
          <w:rFonts w:ascii="Calibri" w:hAnsi="Calibri" w:cs="Calibri"/>
          <w:lang w:val="sk-SK"/>
        </w:rPr>
      </w:pPr>
      <w:ins w:id="283" w:author="Michalicka" w:date="2019-04-17T12:05:00Z">
        <w:r>
          <w:rPr>
            <w:rFonts w:ascii="Calibri" w:hAnsi="Calibri" w:cs="Calibri"/>
            <w:lang w:val="sk-SK"/>
          </w:rPr>
          <w:t>12</w:t>
        </w:r>
      </w:ins>
      <w:ins w:id="284" w:author="Michalicka" w:date="2019-04-17T12:06:00Z">
        <w:r>
          <w:rPr>
            <w:rFonts w:ascii="Calibri" w:hAnsi="Calibri" w:cs="Calibri"/>
            <w:lang w:val="sk-SK"/>
          </w:rPr>
          <w:t>.3</w:t>
        </w:r>
        <w:r>
          <w:rPr>
            <w:rFonts w:ascii="Calibri" w:hAnsi="Calibri" w:cs="Calibri"/>
            <w:lang w:val="sk-SK"/>
          </w:rPr>
          <w:tab/>
        </w:r>
      </w:ins>
      <w:r w:rsidR="00B771A5" w:rsidRPr="008619CD">
        <w:rPr>
          <w:rFonts w:ascii="Calibri" w:hAnsi="Calibri" w:cs="Calibri"/>
          <w:lang w:val="sk-SK"/>
        </w:rPr>
        <w:t>účelového zariadenia</w:t>
      </w:r>
      <w:r w:rsidR="008619CD">
        <w:rPr>
          <w:rFonts w:ascii="Calibri" w:hAnsi="Calibri" w:cs="Calibri"/>
          <w:lang w:val="sk-SK"/>
        </w:rPr>
        <w:tab/>
      </w:r>
      <w:r w:rsidR="00B771A5" w:rsidRPr="008619CD">
        <w:rPr>
          <w:rFonts w:ascii="Calibri" w:hAnsi="Calibri" w:cs="Calibri"/>
          <w:lang w:val="sk-SK"/>
        </w:rPr>
        <w:tab/>
      </w:r>
      <w:r w:rsidR="00B771A5" w:rsidRPr="008619CD">
        <w:rPr>
          <w:rFonts w:ascii="Calibri" w:hAnsi="Calibri" w:cs="Calibri"/>
          <w:b/>
          <w:u w:val="single"/>
          <w:lang w:val="sk-SK"/>
        </w:rPr>
        <w:t>Účelové zariadenie STU v Gabčíkove.</w:t>
      </w:r>
    </w:p>
    <w:p w:rsidR="00B771A5" w:rsidRPr="00390A53" w:rsidRDefault="00B771A5" w:rsidP="00703879">
      <w:pPr>
        <w:pStyle w:val="Default"/>
        <w:widowControl/>
        <w:ind w:left="710"/>
        <w:jc w:val="both"/>
        <w:rPr>
          <w:rFonts w:ascii="Calibri" w:hAnsi="Calibri" w:cs="Calibri"/>
          <w:lang w:val="sk-SK"/>
        </w:rPr>
      </w:pPr>
      <w:r w:rsidRPr="00390A53">
        <w:rPr>
          <w:rFonts w:ascii="Calibri" w:hAnsi="Calibri" w:cs="Calibri"/>
          <w:lang w:val="sk-SK"/>
        </w:rPr>
        <w:t>Za odborný výkon činností súčasti STU uvedenej v bode 1</w:t>
      </w:r>
      <w:del w:id="285" w:author="Michalicka" w:date="2019-04-17T12:06:00Z">
        <w:r w:rsidR="00CD4948" w:rsidDel="009371A7">
          <w:rPr>
            <w:rFonts w:ascii="Calibri" w:hAnsi="Calibri" w:cs="Calibri"/>
            <w:lang w:val="sk-SK"/>
          </w:rPr>
          <w:delText>3</w:delText>
        </w:r>
      </w:del>
      <w:ins w:id="286" w:author="Michalicka" w:date="2019-04-17T12:06:00Z">
        <w:r w:rsidR="009371A7">
          <w:rPr>
            <w:rFonts w:ascii="Calibri" w:hAnsi="Calibri" w:cs="Calibri"/>
            <w:lang w:val="sk-SK"/>
          </w:rPr>
          <w:t>2</w:t>
        </w:r>
      </w:ins>
      <w:r w:rsidRPr="00390A53">
        <w:rPr>
          <w:rFonts w:ascii="Calibri" w:hAnsi="Calibri" w:cs="Calibri"/>
          <w:lang w:val="sk-SK"/>
        </w:rPr>
        <w:t>.1 tohto bodu zodpovedá vedúci Archívu STU. Za odborný výkon činností súčastí STU uvedených v bodoch 1</w:t>
      </w:r>
      <w:del w:id="287" w:author="Michalicka" w:date="2019-04-17T12:06:00Z">
        <w:r w:rsidR="00CD4948" w:rsidDel="009371A7">
          <w:rPr>
            <w:rFonts w:ascii="Calibri" w:hAnsi="Calibri" w:cs="Calibri"/>
            <w:lang w:val="sk-SK"/>
          </w:rPr>
          <w:delText>3</w:delText>
        </w:r>
      </w:del>
      <w:ins w:id="288" w:author="Michalicka" w:date="2019-04-17T12:06:00Z">
        <w:r w:rsidR="009371A7">
          <w:rPr>
            <w:rFonts w:ascii="Calibri" w:hAnsi="Calibri" w:cs="Calibri"/>
            <w:lang w:val="sk-SK"/>
          </w:rPr>
          <w:t>2</w:t>
        </w:r>
      </w:ins>
      <w:r w:rsidRPr="00390A53">
        <w:rPr>
          <w:rFonts w:ascii="Calibri" w:hAnsi="Calibri" w:cs="Calibri"/>
          <w:lang w:val="sk-SK"/>
        </w:rPr>
        <w:t>.2 a</w:t>
      </w:r>
      <w:del w:id="289" w:author="Michalicka" w:date="2019-03-08T11:24:00Z">
        <w:r w:rsidRPr="00390A53" w:rsidDel="008619CD">
          <w:rPr>
            <w:rFonts w:ascii="Calibri" w:hAnsi="Calibri" w:cs="Calibri"/>
            <w:lang w:val="sk-SK"/>
          </w:rPr>
          <w:delText>ž</w:delText>
        </w:r>
      </w:del>
      <w:r w:rsidRPr="00390A53">
        <w:rPr>
          <w:rFonts w:ascii="Calibri" w:hAnsi="Calibri" w:cs="Calibri"/>
          <w:lang w:val="sk-SK"/>
        </w:rPr>
        <w:t xml:space="preserve"> 1</w:t>
      </w:r>
      <w:del w:id="290" w:author="Michalicka" w:date="2019-04-17T12:06:00Z">
        <w:r w:rsidR="00CD4948" w:rsidDel="009371A7">
          <w:rPr>
            <w:rFonts w:ascii="Calibri" w:hAnsi="Calibri" w:cs="Calibri"/>
            <w:lang w:val="sk-SK"/>
          </w:rPr>
          <w:delText>3</w:delText>
        </w:r>
      </w:del>
      <w:ins w:id="291" w:author="Michalicka" w:date="2019-04-17T12:06:00Z">
        <w:r w:rsidR="009371A7">
          <w:rPr>
            <w:rFonts w:ascii="Calibri" w:hAnsi="Calibri" w:cs="Calibri"/>
            <w:lang w:val="sk-SK"/>
          </w:rPr>
          <w:t>2</w:t>
        </w:r>
      </w:ins>
      <w:r w:rsidRPr="00390A53">
        <w:rPr>
          <w:rFonts w:ascii="Calibri" w:hAnsi="Calibri" w:cs="Calibri"/>
          <w:lang w:val="sk-SK"/>
        </w:rPr>
        <w:t>.</w:t>
      </w:r>
      <w:ins w:id="292" w:author="Michalicka" w:date="2019-03-08T11:24:00Z">
        <w:r w:rsidR="008619CD">
          <w:rPr>
            <w:rFonts w:ascii="Calibri" w:hAnsi="Calibri" w:cs="Calibri"/>
            <w:lang w:val="sk-SK"/>
          </w:rPr>
          <w:t>3</w:t>
        </w:r>
      </w:ins>
      <w:del w:id="293" w:author="Michalicka" w:date="2019-03-08T11:24:00Z">
        <w:r w:rsidRPr="00390A53" w:rsidDel="008619CD">
          <w:rPr>
            <w:rFonts w:ascii="Calibri" w:hAnsi="Calibri" w:cs="Calibri"/>
            <w:lang w:val="sk-SK"/>
          </w:rPr>
          <w:delText>4</w:delText>
        </w:r>
      </w:del>
      <w:r w:rsidRPr="00390A53">
        <w:rPr>
          <w:rFonts w:ascii="Calibri" w:hAnsi="Calibri" w:cs="Calibri"/>
          <w:lang w:val="sk-SK"/>
        </w:rPr>
        <w:t xml:space="preserve"> tohto bodu zodpovedajú príslušní riaditelia týchto súčastí. </w:t>
      </w:r>
    </w:p>
    <w:p w:rsidR="00B771A5" w:rsidRPr="00390A53" w:rsidRDefault="00B771A5" w:rsidP="00703879">
      <w:pPr>
        <w:pStyle w:val="Default"/>
        <w:widowControl/>
        <w:ind w:left="1080"/>
        <w:jc w:val="both"/>
        <w:rPr>
          <w:rFonts w:ascii="Calibri" w:hAnsi="Calibri" w:cs="Calibri"/>
          <w:lang w:val="sk-SK"/>
        </w:rPr>
      </w:pPr>
    </w:p>
    <w:p w:rsidR="00B771A5" w:rsidRDefault="00B771A5" w:rsidP="009371A7">
      <w:pPr>
        <w:pStyle w:val="Default"/>
        <w:numPr>
          <w:ilvl w:val="0"/>
          <w:numId w:val="47"/>
        </w:numPr>
        <w:jc w:val="both"/>
        <w:rPr>
          <w:rFonts w:ascii="Calibri" w:hAnsi="Calibri" w:cs="Calibri"/>
          <w:lang w:val="sk-SK"/>
        </w:rPr>
      </w:pPr>
      <w:r w:rsidRPr="00B203B8">
        <w:rPr>
          <w:rFonts w:ascii="Calibri" w:hAnsi="Calibri" w:cs="Calibri"/>
          <w:lang w:val="sk-SK"/>
        </w:rPr>
        <w:t xml:space="preserve">Podrobnosti o poslaní a činnostiach súčastí univerzity uvedených v bode </w:t>
      </w:r>
      <w:r w:rsidR="00540809">
        <w:rPr>
          <w:rFonts w:ascii="Calibri" w:hAnsi="Calibri" w:cs="Calibri"/>
          <w:lang w:val="sk-SK"/>
        </w:rPr>
        <w:t>1</w:t>
      </w:r>
      <w:ins w:id="294" w:author="Michalicka" w:date="2019-04-17T12:06:00Z">
        <w:r w:rsidR="009371A7">
          <w:rPr>
            <w:rFonts w:ascii="Calibri" w:hAnsi="Calibri" w:cs="Calibri"/>
            <w:lang w:val="sk-SK"/>
          </w:rPr>
          <w:t>2</w:t>
        </w:r>
      </w:ins>
      <w:del w:id="295" w:author="Michalicka" w:date="2019-04-17T12:06:00Z">
        <w:r w:rsidR="00540809" w:rsidDel="009371A7">
          <w:rPr>
            <w:rFonts w:ascii="Calibri" w:hAnsi="Calibri" w:cs="Calibri"/>
            <w:lang w:val="sk-SK"/>
          </w:rPr>
          <w:delText>3</w:delText>
        </w:r>
      </w:del>
      <w:r w:rsidRPr="00B203B8">
        <w:rPr>
          <w:rFonts w:ascii="Calibri" w:hAnsi="Calibri" w:cs="Calibri"/>
          <w:lang w:val="sk-SK"/>
        </w:rPr>
        <w:t xml:space="preserve"> tohto článku sú upravené v Organizačnom poriadku STU, v Organizačnom poriadku Archívu STU, </w:t>
      </w:r>
      <w:del w:id="296" w:author="Michalicka" w:date="2019-03-08T11:32:00Z">
        <w:r w:rsidRPr="00B203B8" w:rsidDel="008A764D">
          <w:rPr>
            <w:rFonts w:ascii="Calibri" w:hAnsi="Calibri" w:cs="Calibri"/>
            <w:lang w:val="sk-SK"/>
          </w:rPr>
          <w:delText xml:space="preserve">v Organizačnom poriadku </w:delText>
        </w:r>
        <w:r w:rsidR="00DB01B0" w:rsidDel="008A764D">
          <w:rPr>
            <w:rFonts w:ascii="Calibri" w:hAnsi="Calibri" w:cs="Calibri"/>
            <w:lang w:val="sk-SK"/>
          </w:rPr>
          <w:delText xml:space="preserve">Vydavateľstva </w:delText>
        </w:r>
        <w:r w:rsidR="0012508D" w:rsidDel="008A764D">
          <w:rPr>
            <w:rFonts w:ascii="Calibri" w:hAnsi="Calibri" w:cs="Calibri"/>
            <w:lang w:val="sk-SK"/>
          </w:rPr>
          <w:delText xml:space="preserve">SPEKTRUM </w:delText>
        </w:r>
        <w:r w:rsidR="00DB01B0" w:rsidDel="008A764D">
          <w:rPr>
            <w:rFonts w:ascii="Calibri" w:hAnsi="Calibri" w:cs="Calibri"/>
            <w:lang w:val="sk-SK"/>
          </w:rPr>
          <w:delText>STU,</w:delText>
        </w:r>
        <w:r w:rsidRPr="00B203B8" w:rsidDel="008A764D">
          <w:rPr>
            <w:rFonts w:ascii="Calibri" w:hAnsi="Calibri" w:cs="Calibri"/>
            <w:lang w:val="sk-SK"/>
          </w:rPr>
          <w:delText xml:space="preserve"> </w:delText>
        </w:r>
      </w:del>
      <w:r w:rsidRPr="00B203B8">
        <w:rPr>
          <w:rFonts w:ascii="Calibri" w:hAnsi="Calibri" w:cs="Calibri"/>
          <w:lang w:val="sk-SK"/>
        </w:rPr>
        <w:t xml:space="preserve">v Organizačnom poriadku Študentských domov a jedální STU, v Organizačnom poriadku Účelového zariadenia STU v Gabčíkove a v ostatných </w:t>
      </w:r>
      <w:r w:rsidR="00AC0471">
        <w:rPr>
          <w:rFonts w:ascii="Calibri" w:hAnsi="Calibri" w:cs="Calibri"/>
          <w:lang w:val="sk-SK"/>
        </w:rPr>
        <w:t>interných predpisoch</w:t>
      </w:r>
      <w:r w:rsidRPr="00B203B8">
        <w:rPr>
          <w:rFonts w:ascii="Calibri" w:hAnsi="Calibri" w:cs="Calibri"/>
          <w:lang w:val="sk-SK"/>
        </w:rPr>
        <w:t xml:space="preserve"> </w:t>
      </w:r>
      <w:r w:rsidR="00DB01B0">
        <w:rPr>
          <w:rFonts w:ascii="Calibri" w:hAnsi="Calibri" w:cs="Calibri"/>
          <w:lang w:val="sk-SK"/>
        </w:rPr>
        <w:t>STU.</w:t>
      </w:r>
    </w:p>
    <w:p w:rsidR="00200188" w:rsidRPr="00200188" w:rsidRDefault="00200188" w:rsidP="00703879">
      <w:pPr>
        <w:rPr>
          <w:rFonts w:ascii="Calibri" w:hAnsi="Calibri" w:cs="Calibri"/>
        </w:rPr>
      </w:pPr>
    </w:p>
    <w:p w:rsidR="00EF6E40" w:rsidRPr="00575F1C" w:rsidRDefault="00B771A5" w:rsidP="009371A7">
      <w:pPr>
        <w:pStyle w:val="Default"/>
        <w:numPr>
          <w:ilvl w:val="0"/>
          <w:numId w:val="47"/>
        </w:numPr>
        <w:jc w:val="both"/>
        <w:rPr>
          <w:rFonts w:ascii="Calibri" w:hAnsi="Calibri" w:cs="Calibri"/>
          <w:lang w:val="sk-SK"/>
        </w:rPr>
      </w:pPr>
      <w:r w:rsidRPr="00200188">
        <w:rPr>
          <w:rFonts w:ascii="Calibri" w:hAnsi="Calibri" w:cs="Calibri"/>
          <w:lang w:val="sk-SK"/>
        </w:rPr>
        <w:t>Kvestor je oprávnený vydávať vnútorné organizačné a riadiace normy, ktorými sa upravujú tie čin</w:t>
      </w:r>
      <w:r w:rsidR="00DB01B0">
        <w:rPr>
          <w:rFonts w:ascii="Calibri" w:hAnsi="Calibri" w:cs="Calibri"/>
          <w:lang w:val="sk-SK"/>
        </w:rPr>
        <w:t>nosti STU, ktoré priamo riadi.</w:t>
      </w:r>
    </w:p>
    <w:p w:rsidR="0032538F" w:rsidRDefault="0032538F" w:rsidP="00703879">
      <w:pPr>
        <w:pStyle w:val="Default"/>
        <w:jc w:val="center"/>
        <w:rPr>
          <w:rFonts w:ascii="Calibri" w:hAnsi="Calibri" w:cs="Calibri"/>
          <w:b/>
          <w:lang w:val="sk-SK"/>
        </w:rPr>
      </w:pPr>
    </w:p>
    <w:p w:rsidR="0032538F" w:rsidRDefault="0032538F" w:rsidP="00703879">
      <w:pPr>
        <w:pStyle w:val="Default"/>
        <w:jc w:val="center"/>
        <w:rPr>
          <w:rFonts w:ascii="Calibri" w:hAnsi="Calibri" w:cs="Calibri"/>
          <w:b/>
          <w:lang w:val="sk-SK"/>
        </w:rPr>
      </w:pP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Článok 11</w:t>
      </w: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 xml:space="preserve">Vedúci </w:t>
      </w:r>
    </w:p>
    <w:p w:rsidR="00B771A5" w:rsidRPr="00390A53" w:rsidRDefault="00B771A5" w:rsidP="00703879">
      <w:pPr>
        <w:pStyle w:val="Default"/>
        <w:jc w:val="center"/>
        <w:rPr>
          <w:rFonts w:ascii="Calibri" w:hAnsi="Calibri" w:cs="Calibri"/>
          <w:b/>
          <w:lang w:val="sk-SK"/>
        </w:rPr>
      </w:pPr>
    </w:p>
    <w:p w:rsidR="00B771A5" w:rsidRPr="00200188" w:rsidRDefault="00905158" w:rsidP="00266F46">
      <w:pPr>
        <w:pStyle w:val="Default"/>
        <w:numPr>
          <w:ilvl w:val="0"/>
          <w:numId w:val="16"/>
        </w:numPr>
        <w:jc w:val="both"/>
        <w:rPr>
          <w:rFonts w:ascii="Calibri" w:hAnsi="Calibri" w:cs="Calibri"/>
          <w:lang w:val="sk-SK"/>
        </w:rPr>
      </w:pPr>
      <w:r>
        <w:rPr>
          <w:rFonts w:ascii="Calibri" w:hAnsi="Calibri" w:cs="Calibri"/>
          <w:lang w:val="sk-SK"/>
        </w:rPr>
        <w:t xml:space="preserve">Vedúci </w:t>
      </w:r>
      <w:r w:rsidR="00B771A5" w:rsidRPr="00390A53">
        <w:rPr>
          <w:rFonts w:ascii="Calibri" w:hAnsi="Calibri" w:cs="Calibri"/>
          <w:lang w:val="sk-SK"/>
        </w:rPr>
        <w:t>okrem priameho riadenia odborných činností uvedených v časti týkajúcej sa príslušnej organizačnej zložky zodpovedá tiež za nasledovné činnosti:</w:t>
      </w:r>
    </w:p>
    <w:p w:rsidR="00B771A5" w:rsidRPr="00390A53" w:rsidRDefault="00B771A5" w:rsidP="00266F46">
      <w:pPr>
        <w:pStyle w:val="Default"/>
        <w:numPr>
          <w:ilvl w:val="0"/>
          <w:numId w:val="13"/>
        </w:numPr>
        <w:jc w:val="both"/>
        <w:rPr>
          <w:rFonts w:ascii="Calibri" w:hAnsi="Calibri" w:cs="Calibri"/>
          <w:lang w:val="sk-SK"/>
        </w:rPr>
      </w:pPr>
      <w:r w:rsidRPr="00390A53">
        <w:rPr>
          <w:rFonts w:ascii="Calibri" w:hAnsi="Calibri" w:cs="Calibri"/>
          <w:lang w:val="sk-SK"/>
        </w:rPr>
        <w:t xml:space="preserve">plnenie úloh, ktoré sú zadefinované alebo uložené v ostatných </w:t>
      </w:r>
      <w:r w:rsidR="00AC0471">
        <w:rPr>
          <w:rFonts w:ascii="Calibri" w:hAnsi="Calibri" w:cs="Calibri"/>
          <w:lang w:val="sk-SK"/>
        </w:rPr>
        <w:t>interných predpisoch</w:t>
      </w:r>
      <w:r w:rsidRPr="00390A53">
        <w:rPr>
          <w:rFonts w:ascii="Calibri" w:hAnsi="Calibri" w:cs="Calibri"/>
          <w:lang w:val="sk-SK"/>
        </w:rPr>
        <w:t xml:space="preserve"> </w:t>
      </w:r>
      <w:r w:rsidR="00B203B8">
        <w:rPr>
          <w:rFonts w:ascii="Calibri" w:hAnsi="Calibri" w:cs="Calibri"/>
          <w:lang w:val="sk-SK"/>
        </w:rPr>
        <w:t>STU</w:t>
      </w:r>
    </w:p>
    <w:p w:rsidR="00B771A5" w:rsidRPr="00390A53" w:rsidRDefault="00B771A5" w:rsidP="00266F46">
      <w:pPr>
        <w:pStyle w:val="Default"/>
        <w:numPr>
          <w:ilvl w:val="0"/>
          <w:numId w:val="13"/>
        </w:numPr>
        <w:jc w:val="both"/>
        <w:rPr>
          <w:rFonts w:ascii="Calibri" w:hAnsi="Calibri" w:cs="Calibri"/>
          <w:lang w:val="sk-SK"/>
        </w:rPr>
      </w:pPr>
      <w:r w:rsidRPr="00390A53">
        <w:rPr>
          <w:rFonts w:ascii="Calibri" w:hAnsi="Calibri" w:cs="Calibri"/>
          <w:lang w:val="sk-SK"/>
        </w:rPr>
        <w:t>prípravu podkladov, prehľadov a stanovísk na rokovanie Vedenia STU a Kolégia rektora</w:t>
      </w:r>
    </w:p>
    <w:p w:rsidR="00B771A5" w:rsidRPr="00390A53" w:rsidRDefault="00B771A5" w:rsidP="00266F46">
      <w:pPr>
        <w:pStyle w:val="Default"/>
        <w:numPr>
          <w:ilvl w:val="0"/>
          <w:numId w:val="13"/>
        </w:numPr>
        <w:jc w:val="both"/>
        <w:rPr>
          <w:rFonts w:ascii="Calibri" w:hAnsi="Calibri" w:cs="Calibri"/>
          <w:lang w:val="sk-SK"/>
        </w:rPr>
      </w:pPr>
      <w:r w:rsidRPr="00390A53">
        <w:rPr>
          <w:rFonts w:ascii="Calibri" w:hAnsi="Calibri" w:cs="Calibri"/>
          <w:lang w:val="sk-SK"/>
        </w:rPr>
        <w:t>prípravu alebo zabezpečovanie správ, rozborov, analýz a iných podkladov potrebných pre inú organizačnú zložku Rektorátu STU prípadne inej súčasti STU, ak sa ním zabezpečuje plnenie úloh</w:t>
      </w:r>
      <w:r w:rsidR="00DB01B0">
        <w:rPr>
          <w:rFonts w:ascii="Calibri" w:hAnsi="Calibri" w:cs="Calibri"/>
          <w:lang w:val="sk-SK"/>
        </w:rPr>
        <w:t xml:space="preserve"> STU </w:t>
      </w:r>
      <w:r w:rsidRPr="00390A53">
        <w:rPr>
          <w:rFonts w:ascii="Calibri" w:hAnsi="Calibri" w:cs="Calibri"/>
          <w:lang w:val="sk-SK"/>
        </w:rPr>
        <w:t>podľa všeobecne záväzných právnych predpisov</w:t>
      </w:r>
    </w:p>
    <w:p w:rsidR="00B771A5" w:rsidRPr="00390A53" w:rsidRDefault="00B771A5" w:rsidP="00266F46">
      <w:pPr>
        <w:pStyle w:val="Default"/>
        <w:numPr>
          <w:ilvl w:val="0"/>
          <w:numId w:val="13"/>
        </w:numPr>
        <w:jc w:val="both"/>
        <w:rPr>
          <w:rFonts w:ascii="Calibri" w:hAnsi="Calibri" w:cs="Calibri"/>
          <w:lang w:val="sk-SK"/>
        </w:rPr>
      </w:pPr>
      <w:r w:rsidRPr="00390A53">
        <w:rPr>
          <w:rFonts w:ascii="Calibri" w:hAnsi="Calibri" w:cs="Calibri"/>
          <w:lang w:val="sk-SK"/>
        </w:rPr>
        <w:t>zabezpečovanie súladu svojich odborných činností so všeobecne záväznými právnymi predpismi</w:t>
      </w:r>
    </w:p>
    <w:p w:rsidR="00B771A5" w:rsidRPr="00390A53" w:rsidRDefault="00B771A5" w:rsidP="00266F46">
      <w:pPr>
        <w:pStyle w:val="Default"/>
        <w:numPr>
          <w:ilvl w:val="0"/>
          <w:numId w:val="13"/>
        </w:numPr>
        <w:jc w:val="both"/>
        <w:rPr>
          <w:rFonts w:ascii="Calibri" w:hAnsi="Calibri" w:cs="Calibri"/>
          <w:lang w:val="sk-SK"/>
        </w:rPr>
      </w:pPr>
      <w:r w:rsidRPr="00390A53">
        <w:rPr>
          <w:rFonts w:ascii="Calibri" w:hAnsi="Calibri" w:cs="Calibri"/>
          <w:lang w:val="sk-SK"/>
        </w:rPr>
        <w:t>vkladanie a aktualizáciu údajov týkajúcich sa ním riadenej organizačnej zložky do všetkých dotknutých informačných</w:t>
      </w:r>
      <w:r w:rsidR="007A2D53">
        <w:rPr>
          <w:rFonts w:ascii="Calibri" w:hAnsi="Calibri" w:cs="Calibri"/>
          <w:lang w:val="sk-SK"/>
        </w:rPr>
        <w:t xml:space="preserve"> systémov vedených na STU</w:t>
      </w:r>
    </w:p>
    <w:p w:rsidR="00B771A5" w:rsidRPr="00390A53" w:rsidRDefault="00B771A5" w:rsidP="00266F46">
      <w:pPr>
        <w:pStyle w:val="Default"/>
        <w:numPr>
          <w:ilvl w:val="0"/>
          <w:numId w:val="13"/>
        </w:numPr>
        <w:jc w:val="both"/>
        <w:rPr>
          <w:rFonts w:ascii="Calibri" w:hAnsi="Calibri" w:cs="Calibri"/>
          <w:lang w:val="sk-SK"/>
        </w:rPr>
      </w:pPr>
      <w:r w:rsidRPr="00390A53">
        <w:rPr>
          <w:rFonts w:ascii="Calibri" w:hAnsi="Calibri" w:cs="Calibri"/>
          <w:lang w:val="sk-SK"/>
        </w:rPr>
        <w:t xml:space="preserve">oboznámenie jemu podriadených zamestnancov so všetkými </w:t>
      </w:r>
      <w:r w:rsidR="00AC0471">
        <w:rPr>
          <w:rFonts w:ascii="Calibri" w:hAnsi="Calibri" w:cs="Calibri"/>
          <w:lang w:val="sk-SK"/>
        </w:rPr>
        <w:t>internými predpismi</w:t>
      </w:r>
      <w:r w:rsidRPr="00390A53">
        <w:rPr>
          <w:rFonts w:ascii="Calibri" w:hAnsi="Calibri" w:cs="Calibri"/>
          <w:lang w:val="sk-SK"/>
        </w:rPr>
        <w:t xml:space="preserve"> </w:t>
      </w:r>
      <w:r w:rsidR="00B203B8">
        <w:rPr>
          <w:rFonts w:ascii="Calibri" w:hAnsi="Calibri" w:cs="Calibri"/>
          <w:lang w:val="sk-SK"/>
        </w:rPr>
        <w:t xml:space="preserve">STU </w:t>
      </w:r>
      <w:r w:rsidRPr="00390A53">
        <w:rPr>
          <w:rFonts w:ascii="Calibri" w:hAnsi="Calibri" w:cs="Calibri"/>
          <w:lang w:val="sk-SK"/>
        </w:rPr>
        <w:t>a zabezpečenie dodržiavania predtým uvedených predpisov a noriem</w:t>
      </w:r>
    </w:p>
    <w:p w:rsidR="00B771A5" w:rsidRPr="00390A53" w:rsidRDefault="00B771A5" w:rsidP="00266F46">
      <w:pPr>
        <w:pStyle w:val="Default"/>
        <w:numPr>
          <w:ilvl w:val="0"/>
          <w:numId w:val="13"/>
        </w:numPr>
        <w:jc w:val="both"/>
        <w:rPr>
          <w:rFonts w:ascii="Calibri" w:hAnsi="Calibri" w:cs="Calibri"/>
          <w:lang w:val="sk-SK"/>
        </w:rPr>
      </w:pPr>
      <w:r w:rsidRPr="00390A53">
        <w:rPr>
          <w:rFonts w:ascii="Calibri" w:hAnsi="Calibri" w:cs="Calibri"/>
          <w:lang w:val="sk-SK"/>
        </w:rPr>
        <w:t>poskytovanie spolupráce ostatným organizačným zložkám Rektorátu STU, a to v požadovanom rozsahu,  kvalite a čase</w:t>
      </w:r>
    </w:p>
    <w:p w:rsidR="00B771A5" w:rsidRPr="00390A53" w:rsidRDefault="00B771A5" w:rsidP="00266F46">
      <w:pPr>
        <w:pStyle w:val="Default"/>
        <w:numPr>
          <w:ilvl w:val="0"/>
          <w:numId w:val="13"/>
        </w:numPr>
        <w:jc w:val="both"/>
        <w:rPr>
          <w:rFonts w:ascii="Calibri" w:hAnsi="Calibri" w:cs="Calibri"/>
          <w:lang w:val="sk-SK"/>
        </w:rPr>
      </w:pPr>
      <w:r w:rsidRPr="00390A53">
        <w:rPr>
          <w:rFonts w:ascii="Calibri" w:hAnsi="Calibri" w:cs="Calibri"/>
          <w:lang w:val="sk-SK"/>
        </w:rPr>
        <w:t>vyhotovenie popisu pracovných činností pre každého ním riadeného zamestnanca, a to najneskôr pri uzavretí pracovnej zmluvy a pri každej dohode o zmene pracovných podmienok.</w:t>
      </w:r>
    </w:p>
    <w:p w:rsidR="00B771A5" w:rsidRPr="00390A53" w:rsidRDefault="00B771A5" w:rsidP="00703879">
      <w:pPr>
        <w:pStyle w:val="Default"/>
        <w:ind w:left="720"/>
        <w:jc w:val="both"/>
        <w:rPr>
          <w:rFonts w:ascii="Calibri" w:hAnsi="Calibri" w:cs="Calibri"/>
          <w:lang w:val="sk-SK"/>
        </w:rPr>
      </w:pPr>
    </w:p>
    <w:p w:rsidR="00B771A5" w:rsidRPr="00390A53" w:rsidRDefault="00B771A5" w:rsidP="00266F46">
      <w:pPr>
        <w:pStyle w:val="Default"/>
        <w:numPr>
          <w:ilvl w:val="0"/>
          <w:numId w:val="16"/>
        </w:numPr>
        <w:jc w:val="both"/>
        <w:rPr>
          <w:rFonts w:ascii="Calibri" w:hAnsi="Calibri" w:cs="Calibri"/>
          <w:lang w:val="sk-SK"/>
        </w:rPr>
      </w:pPr>
      <w:r w:rsidRPr="00390A53">
        <w:rPr>
          <w:rFonts w:ascii="Calibri" w:hAnsi="Calibri" w:cs="Calibri"/>
          <w:lang w:val="sk-SK"/>
        </w:rPr>
        <w:t>Podrobnejšie práva, povinnosti a zodpovednosť vedúceho sú uvedené v jeho popise pracovných činností.</w:t>
      </w:r>
    </w:p>
    <w:p w:rsidR="00B771A5" w:rsidRPr="00390A53" w:rsidRDefault="00B771A5" w:rsidP="00703879">
      <w:pPr>
        <w:pStyle w:val="Default"/>
        <w:ind w:left="720"/>
        <w:jc w:val="both"/>
        <w:rPr>
          <w:rFonts w:ascii="Calibri" w:hAnsi="Calibri" w:cs="Calibri"/>
          <w:lang w:val="sk-SK"/>
        </w:rPr>
      </w:pPr>
    </w:p>
    <w:p w:rsidR="00B771A5" w:rsidRPr="00390A53" w:rsidRDefault="00B771A5" w:rsidP="00266F46">
      <w:pPr>
        <w:pStyle w:val="Default"/>
        <w:numPr>
          <w:ilvl w:val="0"/>
          <w:numId w:val="16"/>
        </w:numPr>
        <w:jc w:val="both"/>
        <w:rPr>
          <w:rFonts w:ascii="Calibri" w:hAnsi="Calibri" w:cs="Calibri"/>
          <w:lang w:val="sk-SK"/>
        </w:rPr>
      </w:pPr>
      <w:r w:rsidRPr="00390A53">
        <w:rPr>
          <w:rFonts w:ascii="Calibri" w:hAnsi="Calibri" w:cs="Calibri"/>
          <w:lang w:val="sk-SK"/>
        </w:rPr>
        <w:t>V prípade, ak organizačná zložka nemá vedúceho, platí, že všetky práva, povinnosti a zodpovednosti uvedené v tomto Organizačnom poriadku Rektorátu STU</w:t>
      </w:r>
      <w:r w:rsidR="0014460D">
        <w:rPr>
          <w:rFonts w:ascii="Calibri" w:hAnsi="Calibri" w:cs="Calibri"/>
          <w:lang w:val="sk-SK"/>
        </w:rPr>
        <w:t xml:space="preserve"> a </w:t>
      </w:r>
      <w:r w:rsidRPr="00390A53">
        <w:rPr>
          <w:rFonts w:ascii="Calibri" w:hAnsi="Calibri" w:cs="Calibri"/>
          <w:lang w:val="sk-SK"/>
        </w:rPr>
        <w:t xml:space="preserve">v </w:t>
      </w:r>
      <w:r w:rsidR="0014460D">
        <w:rPr>
          <w:rFonts w:ascii="Calibri" w:hAnsi="Calibri" w:cs="Calibri"/>
          <w:lang w:val="sk-SK"/>
        </w:rPr>
        <w:t xml:space="preserve">ostatných interných </w:t>
      </w:r>
      <w:r w:rsidR="00DB01B0">
        <w:rPr>
          <w:rFonts w:ascii="Calibri" w:hAnsi="Calibri" w:cs="Calibri"/>
          <w:lang w:val="sk-SK"/>
        </w:rPr>
        <w:t xml:space="preserve">predpisoch STU </w:t>
      </w:r>
      <w:r w:rsidRPr="00390A53">
        <w:rPr>
          <w:rFonts w:ascii="Calibri" w:hAnsi="Calibri" w:cs="Calibri"/>
          <w:lang w:val="sk-SK"/>
        </w:rPr>
        <w:t>patria najbližšie nadriadenému vedúcemu organizačnej zložky.</w:t>
      </w:r>
    </w:p>
    <w:p w:rsidR="00B771A5" w:rsidRPr="00390A53" w:rsidRDefault="00B771A5" w:rsidP="00703879">
      <w:pPr>
        <w:pStyle w:val="Default"/>
        <w:jc w:val="both"/>
        <w:rPr>
          <w:rFonts w:ascii="Calibri" w:hAnsi="Calibri" w:cs="Calibri"/>
          <w:lang w:val="sk-SK"/>
        </w:rPr>
      </w:pPr>
    </w:p>
    <w:p w:rsidR="00B771A5" w:rsidRPr="00390A53" w:rsidRDefault="00B771A5" w:rsidP="00266F46">
      <w:pPr>
        <w:pStyle w:val="Default"/>
        <w:numPr>
          <w:ilvl w:val="0"/>
          <w:numId w:val="16"/>
        </w:numPr>
        <w:jc w:val="both"/>
        <w:rPr>
          <w:rFonts w:ascii="Calibri" w:hAnsi="Calibri" w:cs="Calibri"/>
          <w:lang w:val="sk-SK"/>
        </w:rPr>
      </w:pPr>
      <w:r w:rsidRPr="00390A53">
        <w:rPr>
          <w:rFonts w:ascii="Calibri" w:hAnsi="Calibri" w:cs="Calibri"/>
          <w:lang w:val="sk-SK"/>
        </w:rPr>
        <w:t>Každý vedúci je povinný písomne určiť svojho zástupcu; písomné poverenie na zastupovanie sa ukladá do osobného spisu vedúceho a do o</w:t>
      </w:r>
      <w:r w:rsidR="00DB01B0">
        <w:rPr>
          <w:rFonts w:ascii="Calibri" w:hAnsi="Calibri" w:cs="Calibri"/>
          <w:lang w:val="sk-SK"/>
        </w:rPr>
        <w:t>sobného spisu jeho zástupcu.</w:t>
      </w:r>
    </w:p>
    <w:p w:rsidR="00B771A5" w:rsidRPr="00390A53" w:rsidRDefault="00B771A5" w:rsidP="00703879">
      <w:pPr>
        <w:pStyle w:val="Default"/>
        <w:rPr>
          <w:rFonts w:ascii="Calibri" w:hAnsi="Calibri" w:cs="Calibri"/>
          <w:b/>
          <w:lang w:val="sk-SK"/>
        </w:rPr>
      </w:pP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Článok 12</w:t>
      </w:r>
    </w:p>
    <w:p w:rsidR="00B771A5" w:rsidRPr="00390A53" w:rsidRDefault="00B771A5" w:rsidP="00703879">
      <w:pPr>
        <w:pStyle w:val="Default"/>
        <w:jc w:val="center"/>
        <w:rPr>
          <w:rFonts w:ascii="Calibri" w:hAnsi="Calibri" w:cs="Calibri"/>
          <w:b/>
          <w:lang w:val="sk-SK"/>
        </w:rPr>
      </w:pPr>
      <w:r w:rsidRPr="00390A53">
        <w:rPr>
          <w:rFonts w:ascii="Calibri" w:hAnsi="Calibri" w:cs="Calibri"/>
          <w:b/>
          <w:lang w:val="sk-SK"/>
        </w:rPr>
        <w:t>Prechodné ustanovenia</w:t>
      </w:r>
    </w:p>
    <w:p w:rsidR="00B771A5" w:rsidRPr="00390A53" w:rsidRDefault="00B771A5" w:rsidP="00703879">
      <w:pPr>
        <w:pStyle w:val="Default"/>
        <w:jc w:val="center"/>
        <w:rPr>
          <w:rFonts w:ascii="Calibri" w:hAnsi="Calibri" w:cs="Calibri"/>
          <w:b/>
          <w:lang w:val="sk-SK"/>
        </w:rPr>
      </w:pPr>
    </w:p>
    <w:p w:rsidR="00B771A5" w:rsidRPr="00390A53" w:rsidRDefault="00B771A5" w:rsidP="00266F46">
      <w:pPr>
        <w:pStyle w:val="Default"/>
        <w:numPr>
          <w:ilvl w:val="0"/>
          <w:numId w:val="28"/>
        </w:numPr>
        <w:jc w:val="both"/>
        <w:rPr>
          <w:rFonts w:ascii="Calibri" w:hAnsi="Calibri" w:cs="Calibri"/>
          <w:lang w:val="sk-SK"/>
        </w:rPr>
      </w:pPr>
      <w:r w:rsidRPr="00390A53">
        <w:rPr>
          <w:rFonts w:ascii="Calibri" w:hAnsi="Calibri" w:cs="Calibri"/>
          <w:lang w:val="sk-SK"/>
        </w:rPr>
        <w:t>Kvestor a prorektori, ktorí boli rektorom poverení priamym ria</w:t>
      </w:r>
      <w:r w:rsidR="00DB01B0">
        <w:rPr>
          <w:rFonts w:ascii="Calibri" w:hAnsi="Calibri" w:cs="Calibri"/>
          <w:lang w:val="sk-SK"/>
        </w:rPr>
        <w:t xml:space="preserve">dením niektorej </w:t>
      </w:r>
      <w:r w:rsidR="00DB01B0">
        <w:rPr>
          <w:rFonts w:ascii="Calibri" w:hAnsi="Calibri" w:cs="Calibri"/>
          <w:lang w:val="sk-SK"/>
        </w:rPr>
        <w:lastRenderedPageBreak/>
        <w:t xml:space="preserve">zo súčasti STU </w:t>
      </w:r>
      <w:r w:rsidRPr="00390A53">
        <w:rPr>
          <w:rFonts w:ascii="Calibri" w:hAnsi="Calibri" w:cs="Calibri"/>
          <w:lang w:val="sk-SK"/>
        </w:rPr>
        <w:t>(ďalej tiež „výkon zverenej činnosti“), sú oprávnení na všetky úkony, ku ktorým pri riadení  obvykle dochádza.</w:t>
      </w:r>
    </w:p>
    <w:p w:rsidR="00B771A5" w:rsidRPr="00390A53" w:rsidRDefault="00B771A5" w:rsidP="00703879">
      <w:pPr>
        <w:pStyle w:val="Default"/>
        <w:ind w:left="720"/>
        <w:jc w:val="both"/>
        <w:rPr>
          <w:rFonts w:ascii="Calibri" w:hAnsi="Calibri" w:cs="Calibri"/>
          <w:lang w:val="sk-SK"/>
        </w:rPr>
      </w:pPr>
    </w:p>
    <w:p w:rsidR="00B771A5" w:rsidRPr="00390A53" w:rsidRDefault="00B771A5" w:rsidP="00266F46">
      <w:pPr>
        <w:pStyle w:val="Default"/>
        <w:numPr>
          <w:ilvl w:val="0"/>
          <w:numId w:val="28"/>
        </w:numPr>
        <w:jc w:val="both"/>
        <w:rPr>
          <w:rFonts w:ascii="Calibri" w:hAnsi="Calibri" w:cs="Calibri"/>
          <w:lang w:val="sk-SK"/>
        </w:rPr>
      </w:pPr>
      <w:r w:rsidRPr="00390A53">
        <w:rPr>
          <w:rFonts w:ascii="Calibri" w:hAnsi="Calibri" w:cs="Calibri"/>
          <w:lang w:val="sk-SK"/>
        </w:rPr>
        <w:t>V nadväznosti na ustanovenie bodu 1 tohto článku:</w:t>
      </w:r>
    </w:p>
    <w:p w:rsidR="00B771A5" w:rsidRPr="00390A53" w:rsidRDefault="00B771A5" w:rsidP="00703879">
      <w:pPr>
        <w:pStyle w:val="Default"/>
        <w:ind w:left="720"/>
        <w:jc w:val="both"/>
        <w:rPr>
          <w:rFonts w:ascii="Calibri" w:hAnsi="Calibri" w:cs="Calibri"/>
          <w:lang w:val="sk-SK"/>
        </w:rPr>
      </w:pPr>
    </w:p>
    <w:p w:rsidR="00B771A5" w:rsidRPr="00390A53" w:rsidRDefault="00B771A5" w:rsidP="00266F46">
      <w:pPr>
        <w:pStyle w:val="Default"/>
        <w:numPr>
          <w:ilvl w:val="1"/>
          <w:numId w:val="30"/>
        </w:numPr>
        <w:ind w:left="709" w:firstLine="0"/>
        <w:jc w:val="both"/>
        <w:rPr>
          <w:rFonts w:ascii="Calibri" w:hAnsi="Calibri" w:cs="Calibri"/>
          <w:lang w:val="sk-SK"/>
        </w:rPr>
      </w:pPr>
      <w:r w:rsidRPr="00390A53">
        <w:rPr>
          <w:rFonts w:ascii="Calibri" w:hAnsi="Calibri" w:cs="Calibri"/>
          <w:lang w:val="sk-SK"/>
        </w:rPr>
        <w:t>prorektor pre vzdelávanie je pri výkone zverenej činnosti oprávnený uzavierať (v tom tiež podpisovať) všetky právne úkony, ktorými sa priamo zabezpečuje výkon činnosti univerzitného pracoviska Inštitút celoživotného vzdelávania STU, najmä právne úkony v oblasti vzdelávania, medzinárodnej akademickej  spolupráce a mobili</w:t>
      </w:r>
      <w:r w:rsidR="00887764">
        <w:rPr>
          <w:rFonts w:ascii="Calibri" w:hAnsi="Calibri" w:cs="Calibri"/>
          <w:lang w:val="sk-SK"/>
        </w:rPr>
        <w:t>ty študentov a učiteľov</w:t>
      </w:r>
    </w:p>
    <w:p w:rsidR="00B771A5" w:rsidRPr="00390A53" w:rsidRDefault="00B771A5" w:rsidP="00703879">
      <w:pPr>
        <w:pStyle w:val="Default"/>
        <w:ind w:left="709" w:firstLine="731"/>
        <w:jc w:val="both"/>
        <w:rPr>
          <w:rFonts w:ascii="Calibri" w:hAnsi="Calibri" w:cs="Calibri"/>
          <w:lang w:val="sk-SK"/>
        </w:rPr>
      </w:pPr>
    </w:p>
    <w:p w:rsidR="00B771A5" w:rsidRPr="00390A53" w:rsidRDefault="00B771A5" w:rsidP="00266F46">
      <w:pPr>
        <w:pStyle w:val="Default"/>
        <w:numPr>
          <w:ilvl w:val="1"/>
          <w:numId w:val="30"/>
        </w:numPr>
        <w:ind w:left="709" w:firstLine="0"/>
        <w:jc w:val="both"/>
        <w:rPr>
          <w:rFonts w:ascii="Calibri" w:hAnsi="Calibri" w:cs="Calibri"/>
          <w:lang w:val="sk-SK"/>
        </w:rPr>
      </w:pPr>
      <w:r w:rsidRPr="00390A53">
        <w:rPr>
          <w:rFonts w:ascii="Calibri" w:hAnsi="Calibri" w:cs="Calibri"/>
          <w:lang w:val="sk-SK"/>
        </w:rPr>
        <w:t>prorektor pre vedu a výskum je pri výkone zverenej činnosti oprávnený uzavierať (v tom tiež podpisovať) všetky právne úkony, ktorými sa priamo zabezpečuje výkon činnosti univerzitného pracoviska Výskumné centrum STU, najmä právne úkony zamerané na prípravu projektov výskumu, budovanie a obnovu vedeckej infraštruktúry, nákup vedeckej literatúry a projekty medzinárodnej vedecko-technickej spolupráce</w:t>
      </w:r>
    </w:p>
    <w:p w:rsidR="00B771A5" w:rsidRPr="00390A53" w:rsidRDefault="00B771A5" w:rsidP="00703879">
      <w:pPr>
        <w:ind w:left="709" w:firstLine="731"/>
        <w:rPr>
          <w:rFonts w:ascii="Calibri" w:hAnsi="Calibri" w:cs="Calibri"/>
        </w:rPr>
      </w:pPr>
    </w:p>
    <w:p w:rsidR="00B771A5" w:rsidRPr="00390A53" w:rsidRDefault="00B771A5" w:rsidP="00266F46">
      <w:pPr>
        <w:pStyle w:val="Default"/>
        <w:numPr>
          <w:ilvl w:val="1"/>
          <w:numId w:val="30"/>
        </w:numPr>
        <w:ind w:left="709" w:firstLine="0"/>
        <w:jc w:val="both"/>
        <w:rPr>
          <w:rFonts w:ascii="Calibri" w:hAnsi="Calibri" w:cs="Calibri"/>
          <w:lang w:val="sk-SK"/>
        </w:rPr>
      </w:pPr>
      <w:r w:rsidRPr="00390A53">
        <w:rPr>
          <w:rFonts w:ascii="Calibri" w:hAnsi="Calibri" w:cs="Calibri"/>
          <w:lang w:val="sk-SK"/>
        </w:rPr>
        <w:t xml:space="preserve">prorektor pre spoluprácu s praxou je pri výkone zverenej činnosti oprávnený uzavierať (v tom tiež podpisovať) všetky právne úkony, ktorými sa priamo zabezpečuje výkon činnosti špecializovaného pracoviska Know-how centrum STU a účelových zariadení Vysokoškolský umelecký súbor Technik STU a Multimediálne centrum STU, najmä projekty, ktorými sa zabezpečujú spolupráca STU s praxou a vzťahy s verejnosťou  </w:t>
      </w:r>
    </w:p>
    <w:p w:rsidR="00B771A5" w:rsidRPr="00390A53" w:rsidRDefault="00B771A5" w:rsidP="00703879">
      <w:pPr>
        <w:ind w:left="709" w:firstLine="731"/>
        <w:rPr>
          <w:rFonts w:ascii="Calibri" w:hAnsi="Calibri" w:cs="Calibri"/>
        </w:rPr>
      </w:pPr>
    </w:p>
    <w:p w:rsidR="00B771A5" w:rsidRPr="00390A53" w:rsidRDefault="00B771A5" w:rsidP="00266F46">
      <w:pPr>
        <w:pStyle w:val="Default"/>
        <w:numPr>
          <w:ilvl w:val="1"/>
          <w:numId w:val="30"/>
        </w:numPr>
        <w:ind w:left="709" w:firstLine="0"/>
        <w:jc w:val="both"/>
        <w:rPr>
          <w:rFonts w:ascii="Calibri" w:hAnsi="Calibri" w:cs="Calibri"/>
          <w:lang w:val="sk-SK"/>
        </w:rPr>
      </w:pPr>
      <w:r w:rsidRPr="00390A53">
        <w:rPr>
          <w:rFonts w:ascii="Calibri" w:hAnsi="Calibri" w:cs="Calibri"/>
          <w:lang w:val="sk-SK"/>
        </w:rPr>
        <w:t xml:space="preserve">prorektor pre rozvoj je pri výkone zverenej činnosti oprávnený uzavierať (v tom tiež podpisovať) všetky právne úkony, ktorými sa priamo zabezpečuje výkon činnosti univerzitného pracoviska Nakladateľstvo STU a účelového zariadenia Centrum akademického športu STU  </w:t>
      </w:r>
    </w:p>
    <w:p w:rsidR="00B771A5" w:rsidRPr="00390A53" w:rsidRDefault="00B771A5" w:rsidP="00703879">
      <w:pPr>
        <w:ind w:left="709" w:firstLine="731"/>
        <w:rPr>
          <w:rFonts w:ascii="Calibri" w:hAnsi="Calibri" w:cs="Calibri"/>
        </w:rPr>
      </w:pPr>
    </w:p>
    <w:p w:rsidR="00B771A5" w:rsidRPr="00390A53" w:rsidRDefault="00B771A5" w:rsidP="00266F46">
      <w:pPr>
        <w:pStyle w:val="Default"/>
        <w:numPr>
          <w:ilvl w:val="1"/>
          <w:numId w:val="30"/>
        </w:numPr>
        <w:ind w:left="709" w:firstLine="0"/>
        <w:jc w:val="both"/>
        <w:rPr>
          <w:rFonts w:ascii="Calibri" w:hAnsi="Calibri" w:cs="Calibri"/>
          <w:lang w:val="sk-SK"/>
        </w:rPr>
      </w:pPr>
      <w:r w:rsidRPr="00390A53">
        <w:rPr>
          <w:rFonts w:ascii="Calibri" w:hAnsi="Calibri" w:cs="Calibri"/>
          <w:lang w:val="sk-SK"/>
        </w:rPr>
        <w:t>kvestor je pri výkone zverenej činnosti oprávnený uzavierať (v tom tiež podpisovať) všetky právne úkony, ktorými sa priamo zabezpečuje výkon činnosti univerzitného pracoviska  Archív STU, univerzitného pracoviska Projektové stredisko STU a účelových zariadení Študentské domovy a jedálne STU a Účelové zariadenie STU v Gabčíkove, najmä pracovné zmluvy a iné dohody na personálne zabezpečenie, nájomné zmluvy a obchodné zmluvy. Kvestor je oprávnený podpisovať tiež všetky dokumenty v zmysle zákona o verejnom obstarávaní, najmä súťažné podklady, vybavenie žiadosti o nápravu, vyjadrenia k námietkam, oznámenie výsledku verejného obstarávania a pod.</w:t>
      </w:r>
    </w:p>
    <w:p w:rsidR="00B771A5" w:rsidRPr="00390A53" w:rsidRDefault="00B771A5" w:rsidP="00703879">
      <w:pPr>
        <w:pStyle w:val="Default"/>
        <w:jc w:val="both"/>
        <w:rPr>
          <w:rFonts w:ascii="Calibri" w:hAnsi="Calibri" w:cs="Calibri"/>
          <w:lang w:val="sk-SK"/>
        </w:rPr>
      </w:pPr>
    </w:p>
    <w:p w:rsidR="00B771A5" w:rsidRPr="00390A53" w:rsidRDefault="00B771A5" w:rsidP="00266F46">
      <w:pPr>
        <w:pStyle w:val="Default"/>
        <w:numPr>
          <w:ilvl w:val="0"/>
          <w:numId w:val="28"/>
        </w:numPr>
        <w:jc w:val="both"/>
        <w:rPr>
          <w:rFonts w:ascii="Calibri" w:hAnsi="Calibri" w:cs="Calibri"/>
          <w:lang w:val="sk-SK"/>
        </w:rPr>
      </w:pPr>
      <w:r w:rsidRPr="00390A53">
        <w:rPr>
          <w:rFonts w:ascii="Calibri" w:hAnsi="Calibri" w:cs="Calibri"/>
          <w:lang w:val="sk-SK"/>
        </w:rPr>
        <w:t>U</w:t>
      </w:r>
      <w:r w:rsidR="004E1885">
        <w:rPr>
          <w:rFonts w:ascii="Calibri" w:hAnsi="Calibri" w:cs="Calibri"/>
          <w:lang w:val="sk-SK"/>
        </w:rPr>
        <w:t>stanovenia bodu 2 tohto článku sú ustanoveniami prechodnými,</w:t>
      </w:r>
      <w:r w:rsidRPr="00390A53">
        <w:rPr>
          <w:rFonts w:ascii="Calibri" w:hAnsi="Calibri" w:cs="Calibri"/>
          <w:lang w:val="sk-SK"/>
        </w:rPr>
        <w:t xml:space="preserve"> platnými a účinnými do dňa účinnosti Podpisového poriadku STU, ktorý bude vydaný po dni účinnosti tohto Organizačného poriadku Rektorátu STU (ďalej len „nový </w:t>
      </w:r>
      <w:r w:rsidRPr="00390A53">
        <w:rPr>
          <w:rFonts w:ascii="Calibri" w:hAnsi="Calibri" w:cs="Calibri"/>
          <w:lang w:val="sk-SK"/>
        </w:rPr>
        <w:lastRenderedPageBreak/>
        <w:t>Podpisový poriadok STU“). Dňom nadobudnutia účinnosti nového Podpisového poriadku STU sa rušia ustanovenia bodu 2 tohto článku, a to bez povinnosti vydať dodatok v zmysle článku 13 bod 1.</w:t>
      </w:r>
    </w:p>
    <w:p w:rsidR="00B771A5" w:rsidRPr="00390A53" w:rsidRDefault="00B771A5" w:rsidP="00DB01B0">
      <w:pPr>
        <w:pStyle w:val="Default"/>
        <w:jc w:val="both"/>
        <w:rPr>
          <w:rFonts w:ascii="Calibri" w:hAnsi="Calibri" w:cs="Calibri"/>
          <w:lang w:val="sk-SK"/>
        </w:rPr>
      </w:pPr>
    </w:p>
    <w:p w:rsidR="00B771A5" w:rsidRPr="00390A53" w:rsidRDefault="00B771A5" w:rsidP="00266F46">
      <w:pPr>
        <w:pStyle w:val="Default"/>
        <w:numPr>
          <w:ilvl w:val="0"/>
          <w:numId w:val="28"/>
        </w:numPr>
        <w:jc w:val="both"/>
        <w:rPr>
          <w:rFonts w:ascii="Calibri" w:hAnsi="Calibri" w:cs="Calibri"/>
          <w:lang w:val="sk-SK"/>
        </w:rPr>
      </w:pPr>
      <w:r w:rsidRPr="00390A53">
        <w:rPr>
          <w:rFonts w:ascii="Calibri" w:hAnsi="Calibri" w:cs="Calibri"/>
          <w:lang w:val="sk-SK"/>
        </w:rPr>
        <w:t>Povinnosť podľa článku 11 bod 4 sú vedúci povinní splniť do 30 dní odo dňa nadobudnutia účinnosti tohto Organizačného poriadku Rektorátu STU</w:t>
      </w:r>
      <w:r>
        <w:rPr>
          <w:rFonts w:ascii="Calibri" w:hAnsi="Calibri" w:cs="Calibri"/>
          <w:lang w:val="sk-SK"/>
        </w:rPr>
        <w:t xml:space="preserve"> a následne podľa potreby</w:t>
      </w:r>
      <w:r w:rsidRPr="00390A53">
        <w:rPr>
          <w:rFonts w:ascii="Calibri" w:hAnsi="Calibri" w:cs="Calibri"/>
          <w:lang w:val="sk-SK"/>
        </w:rPr>
        <w:t>.</w:t>
      </w:r>
    </w:p>
    <w:p w:rsidR="00F555FF" w:rsidRDefault="00F555FF" w:rsidP="00703879">
      <w:pPr>
        <w:pStyle w:val="Default"/>
        <w:rPr>
          <w:rFonts w:ascii="Calibri" w:hAnsi="Calibri" w:cs="Calibri"/>
          <w:b/>
          <w:lang w:val="sk-SK"/>
        </w:rPr>
      </w:pPr>
    </w:p>
    <w:p w:rsidR="0032538F" w:rsidRDefault="0032538F" w:rsidP="00703879">
      <w:pPr>
        <w:pStyle w:val="Default"/>
        <w:ind w:left="720"/>
        <w:jc w:val="center"/>
        <w:rPr>
          <w:rFonts w:ascii="Calibri" w:hAnsi="Calibri" w:cs="Calibri"/>
          <w:b/>
          <w:lang w:val="sk-SK"/>
        </w:rPr>
      </w:pPr>
    </w:p>
    <w:p w:rsidR="00B771A5" w:rsidRPr="00390A53" w:rsidRDefault="00B771A5" w:rsidP="00703879">
      <w:pPr>
        <w:pStyle w:val="Default"/>
        <w:ind w:left="720"/>
        <w:jc w:val="center"/>
        <w:rPr>
          <w:rFonts w:ascii="Calibri" w:hAnsi="Calibri" w:cs="Calibri"/>
          <w:b/>
          <w:lang w:val="sk-SK"/>
        </w:rPr>
      </w:pPr>
      <w:r w:rsidRPr="00390A53">
        <w:rPr>
          <w:rFonts w:ascii="Calibri" w:hAnsi="Calibri" w:cs="Calibri"/>
          <w:b/>
          <w:lang w:val="sk-SK"/>
        </w:rPr>
        <w:t>Článok 13</w:t>
      </w:r>
    </w:p>
    <w:p w:rsidR="00B771A5" w:rsidRPr="00390A53" w:rsidRDefault="00B771A5" w:rsidP="00703879">
      <w:pPr>
        <w:pStyle w:val="Default"/>
        <w:ind w:left="720"/>
        <w:jc w:val="center"/>
        <w:rPr>
          <w:rFonts w:ascii="Calibri" w:hAnsi="Calibri" w:cs="Calibri"/>
          <w:b/>
          <w:lang w:val="sk-SK"/>
        </w:rPr>
      </w:pPr>
      <w:r w:rsidRPr="00390A53">
        <w:rPr>
          <w:rFonts w:ascii="Calibri" w:hAnsi="Calibri" w:cs="Calibri"/>
          <w:b/>
          <w:lang w:val="sk-SK"/>
        </w:rPr>
        <w:t>Záverečné ustanovenia</w:t>
      </w:r>
    </w:p>
    <w:p w:rsidR="00B771A5" w:rsidRPr="00390A53" w:rsidRDefault="00B771A5" w:rsidP="00703879">
      <w:pPr>
        <w:pStyle w:val="Default"/>
        <w:ind w:left="720"/>
        <w:jc w:val="center"/>
        <w:rPr>
          <w:rFonts w:ascii="Calibri" w:hAnsi="Calibri" w:cs="Calibri"/>
          <w:b/>
          <w:lang w:val="sk-SK"/>
        </w:rPr>
      </w:pPr>
    </w:p>
    <w:p w:rsidR="00B771A5" w:rsidRDefault="00B771A5" w:rsidP="00266F46">
      <w:pPr>
        <w:pStyle w:val="Default"/>
        <w:numPr>
          <w:ilvl w:val="0"/>
          <w:numId w:val="29"/>
        </w:numPr>
        <w:ind w:left="709" w:hanging="283"/>
        <w:jc w:val="both"/>
        <w:rPr>
          <w:rFonts w:ascii="Calibri" w:hAnsi="Calibri" w:cs="Calibri"/>
          <w:lang w:val="sk-SK"/>
        </w:rPr>
      </w:pPr>
      <w:r w:rsidRPr="00390A53">
        <w:rPr>
          <w:rFonts w:ascii="Calibri" w:hAnsi="Calibri" w:cs="Calibri"/>
          <w:lang w:val="sk-SK"/>
        </w:rPr>
        <w:t>Akékoľvek zmeny a doplnenia tohto Organizačného poriadku Rektorátu STU je možné vykonať len číslovanými dodatkami k Organizačnému poriadku Rektorátu STU vydanými rektorom po ich prerokovaní v Akademickom senáte STU.</w:t>
      </w:r>
      <w:r w:rsidR="00EA0BA4">
        <w:rPr>
          <w:rFonts w:ascii="Calibri" w:hAnsi="Calibri" w:cs="Calibri"/>
          <w:lang w:val="sk-SK"/>
        </w:rPr>
        <w:t xml:space="preserve"> Rektor je oprávnený po prerokovaní dodatku k Organizačnému poriadku Rektorátu STU v Akademickom senáte STU vydať aktuálne úplné znenie Organi</w:t>
      </w:r>
      <w:r w:rsidR="007A2D53">
        <w:rPr>
          <w:rFonts w:ascii="Calibri" w:hAnsi="Calibri" w:cs="Calibri"/>
          <w:lang w:val="sk-SK"/>
        </w:rPr>
        <w:t>začného poriadku Rektorátu STU.</w:t>
      </w:r>
    </w:p>
    <w:p w:rsidR="007A2D53" w:rsidRDefault="007A2D53" w:rsidP="007A2D53">
      <w:pPr>
        <w:pStyle w:val="Default"/>
        <w:jc w:val="both"/>
        <w:rPr>
          <w:rFonts w:ascii="Calibri" w:hAnsi="Calibri" w:cs="Calibri"/>
          <w:lang w:val="sk-SK"/>
        </w:rPr>
      </w:pPr>
    </w:p>
    <w:p w:rsidR="007A2D53" w:rsidRPr="007A2D53" w:rsidRDefault="00BD55AE" w:rsidP="00266F46">
      <w:pPr>
        <w:pStyle w:val="Default"/>
        <w:numPr>
          <w:ilvl w:val="0"/>
          <w:numId w:val="29"/>
        </w:numPr>
        <w:ind w:left="709" w:hanging="283"/>
        <w:jc w:val="both"/>
        <w:rPr>
          <w:rFonts w:ascii="Calibri" w:hAnsi="Calibri" w:cs="Calibri"/>
          <w:lang w:val="sk-SK"/>
        </w:rPr>
      </w:pPr>
      <w:r w:rsidRPr="007A2D53">
        <w:rPr>
          <w:rFonts w:ascii="Calibri" w:hAnsi="Calibri" w:cs="Cambria"/>
          <w:lang w:val="sk-SK"/>
        </w:rPr>
        <w:t>Neoddeliteľnou súčasťou tohto Organizačného poriadku Rektorátu STU sú nasledovné prílohy:</w:t>
      </w:r>
    </w:p>
    <w:p w:rsidR="007A2D53" w:rsidRDefault="007A2D53" w:rsidP="00266F46">
      <w:pPr>
        <w:pStyle w:val="Default"/>
        <w:numPr>
          <w:ilvl w:val="0"/>
          <w:numId w:val="41"/>
        </w:numPr>
        <w:jc w:val="both"/>
        <w:rPr>
          <w:rFonts w:ascii="Calibri" w:hAnsi="Calibri" w:cs="Cambria"/>
          <w:lang w:val="sk-SK"/>
        </w:rPr>
      </w:pPr>
      <w:r w:rsidRPr="007A2D53">
        <w:rPr>
          <w:rFonts w:ascii="Calibri" w:hAnsi="Calibri" w:cs="Cambria"/>
          <w:lang w:val="sk-SK"/>
        </w:rPr>
        <w:t>číslo 1a, ktorá je grafickým znázornením väzi</w:t>
      </w:r>
      <w:r>
        <w:rPr>
          <w:rFonts w:ascii="Calibri" w:hAnsi="Calibri" w:cs="Cambria"/>
          <w:lang w:val="sk-SK"/>
        </w:rPr>
        <w:t>eb medzi rektorom, prorektormi,</w:t>
      </w:r>
      <w:r w:rsidRPr="007A2D53">
        <w:rPr>
          <w:rFonts w:ascii="Calibri" w:hAnsi="Calibri" w:cs="Cambria"/>
          <w:lang w:val="sk-SK"/>
        </w:rPr>
        <w:t xml:space="preserve"> kvestorom a súčasťami STU,</w:t>
      </w:r>
    </w:p>
    <w:p w:rsidR="007A2D53" w:rsidRDefault="007A2D53" w:rsidP="00266F46">
      <w:pPr>
        <w:pStyle w:val="Default"/>
        <w:numPr>
          <w:ilvl w:val="0"/>
          <w:numId w:val="41"/>
        </w:numPr>
        <w:jc w:val="both"/>
        <w:rPr>
          <w:rFonts w:ascii="Calibri" w:hAnsi="Calibri" w:cs="Cambria"/>
          <w:lang w:val="sk-SK"/>
        </w:rPr>
      </w:pPr>
      <w:r w:rsidRPr="007A2D53">
        <w:rPr>
          <w:rFonts w:ascii="Calibri" w:hAnsi="Calibri" w:cs="Cambria"/>
          <w:lang w:val="sk-SK"/>
        </w:rPr>
        <w:t>číslo 1b, ktorá je grafickým znázornením orga</w:t>
      </w:r>
      <w:r w:rsidR="00A52040">
        <w:rPr>
          <w:rFonts w:ascii="Calibri" w:hAnsi="Calibri" w:cs="Cambria"/>
          <w:lang w:val="sk-SK"/>
        </w:rPr>
        <w:t>nizačných zložiek Rektorátu STU.</w:t>
      </w:r>
    </w:p>
    <w:p w:rsidR="007A2D53" w:rsidDel="002C6D8E" w:rsidRDefault="007A2D53" w:rsidP="00266F46">
      <w:pPr>
        <w:pStyle w:val="Default"/>
        <w:numPr>
          <w:ilvl w:val="0"/>
          <w:numId w:val="41"/>
        </w:numPr>
        <w:jc w:val="both"/>
        <w:rPr>
          <w:del w:id="297" w:author="Michalicka" w:date="2019-04-17T11:55:00Z"/>
          <w:rFonts w:ascii="Calibri" w:hAnsi="Calibri" w:cs="Cambria"/>
          <w:lang w:val="sk-SK"/>
        </w:rPr>
      </w:pPr>
      <w:del w:id="298" w:author="Michalicka" w:date="2019-04-17T11:55:00Z">
        <w:r w:rsidRPr="007A2D53" w:rsidDel="002C6D8E">
          <w:rPr>
            <w:rFonts w:ascii="Calibri" w:hAnsi="Calibri" w:cs="Cambria"/>
            <w:lang w:val="sk-SK"/>
          </w:rPr>
          <w:delText>číslo 2, ktorá obsahuje</w:delText>
        </w:r>
        <w:r w:rsidR="00F96C3E" w:rsidDel="002C6D8E">
          <w:rPr>
            <w:rFonts w:ascii="Calibri" w:hAnsi="Calibri" w:cs="Cambria"/>
            <w:lang w:val="sk-SK"/>
          </w:rPr>
          <w:delText xml:space="preserve"> číselník a názvy fakúlt STU a </w:delText>
        </w:r>
        <w:r w:rsidRPr="007A2D53" w:rsidDel="002C6D8E">
          <w:rPr>
            <w:rFonts w:ascii="Calibri" w:hAnsi="Calibri" w:cs="Cambria"/>
            <w:lang w:val="sk-SK"/>
          </w:rPr>
          <w:delText>organizačných zložiek súčastí STU, ktoré nie sú fakultami</w:delText>
        </w:r>
        <w:r w:rsidDel="002C6D8E">
          <w:rPr>
            <w:rFonts w:ascii="Calibri" w:hAnsi="Calibri" w:cs="Cambria"/>
            <w:lang w:val="sk-SK"/>
          </w:rPr>
          <w:delText>.</w:delText>
        </w:r>
      </w:del>
    </w:p>
    <w:p w:rsidR="007A2D53" w:rsidRPr="007A2D53" w:rsidRDefault="007A2D53" w:rsidP="007A2D53">
      <w:pPr>
        <w:pStyle w:val="Default"/>
        <w:jc w:val="both"/>
        <w:rPr>
          <w:rFonts w:ascii="Calibri" w:hAnsi="Calibri" w:cs="Cambria"/>
          <w:lang w:val="sk-SK"/>
        </w:rPr>
      </w:pPr>
    </w:p>
    <w:p w:rsidR="007A2D53" w:rsidRDefault="00B771A5" w:rsidP="00266F46">
      <w:pPr>
        <w:pStyle w:val="Default"/>
        <w:numPr>
          <w:ilvl w:val="0"/>
          <w:numId w:val="29"/>
        </w:numPr>
        <w:ind w:left="709" w:hanging="283"/>
        <w:jc w:val="both"/>
        <w:rPr>
          <w:rFonts w:ascii="Calibri" w:hAnsi="Calibri" w:cs="Calibri"/>
          <w:lang w:val="sk-SK"/>
        </w:rPr>
      </w:pPr>
      <w:r w:rsidRPr="007A2D53">
        <w:rPr>
          <w:rFonts w:ascii="Calibri" w:hAnsi="Calibri" w:cs="Calibri"/>
          <w:lang w:val="sk-SK"/>
        </w:rPr>
        <w:t>Dňom účinnosti tohto Organizačného poriadku Rektorátu STU sa rušia:</w:t>
      </w:r>
    </w:p>
    <w:p w:rsidR="007A2D53" w:rsidRDefault="007A2D53" w:rsidP="00266F46">
      <w:pPr>
        <w:pStyle w:val="Default"/>
        <w:numPr>
          <w:ilvl w:val="0"/>
          <w:numId w:val="42"/>
        </w:numPr>
        <w:jc w:val="both"/>
        <w:rPr>
          <w:rFonts w:ascii="Calibri" w:hAnsi="Calibri" w:cs="Calibri"/>
          <w:lang w:val="sk-SK"/>
        </w:rPr>
      </w:pPr>
      <w:r w:rsidRPr="007A2D53">
        <w:rPr>
          <w:rFonts w:ascii="Calibri" w:hAnsi="Calibri" w:cs="Calibri"/>
          <w:lang w:val="sk-SK"/>
        </w:rPr>
        <w:t xml:space="preserve">Organizačný poriadok Rektorátu STU č. j. 4/2006 </w:t>
      </w:r>
      <w:r>
        <w:rPr>
          <w:rFonts w:ascii="Calibri" w:hAnsi="Calibri" w:cs="Calibri"/>
          <w:lang w:val="sk-SK"/>
        </w:rPr>
        <w:t>– N prerokovaný v  Akademickom senáte STU dňa 24. 04. 2006, ktorý nadobudol</w:t>
      </w:r>
      <w:r w:rsidRPr="007A2D53">
        <w:rPr>
          <w:rFonts w:ascii="Calibri" w:hAnsi="Calibri" w:cs="Calibri"/>
          <w:lang w:val="sk-SK"/>
        </w:rPr>
        <w:t xml:space="preserve"> účinnosť 1. mája 2006</w:t>
      </w:r>
    </w:p>
    <w:p w:rsidR="007A2D53" w:rsidRDefault="007A2D53" w:rsidP="00266F46">
      <w:pPr>
        <w:pStyle w:val="Default"/>
        <w:numPr>
          <w:ilvl w:val="0"/>
          <w:numId w:val="42"/>
        </w:numPr>
        <w:jc w:val="both"/>
        <w:rPr>
          <w:rFonts w:ascii="Calibri" w:hAnsi="Calibri" w:cs="Calibri"/>
          <w:lang w:val="sk-SK"/>
        </w:rPr>
      </w:pPr>
      <w:r w:rsidRPr="007A2D53">
        <w:rPr>
          <w:rFonts w:ascii="Calibri" w:hAnsi="Calibri" w:cs="Calibri"/>
          <w:lang w:val="sk-SK"/>
        </w:rPr>
        <w:t xml:space="preserve">Smernica č. 4/2012 – N o určení riadiacich kompetencií prorektorov a kvestora v rámci rektorátu a celouniverzitných pracovísk STU (kompetenčný poriadok) zo dňa 17. 08. 2012, ktorá </w:t>
      </w:r>
      <w:r>
        <w:rPr>
          <w:rFonts w:ascii="Calibri" w:hAnsi="Calibri" w:cs="Calibri"/>
          <w:lang w:val="sk-SK"/>
        </w:rPr>
        <w:t>nadobudla účinnosť 1. septembra</w:t>
      </w:r>
      <w:r w:rsidRPr="007A2D53">
        <w:rPr>
          <w:rFonts w:ascii="Calibri" w:hAnsi="Calibri" w:cs="Calibri"/>
          <w:lang w:val="sk-SK"/>
        </w:rPr>
        <w:t xml:space="preserve"> 2012</w:t>
      </w:r>
    </w:p>
    <w:p w:rsidR="007A2D53" w:rsidRPr="007A2D53" w:rsidRDefault="007A2D53" w:rsidP="00266F46">
      <w:pPr>
        <w:pStyle w:val="Default"/>
        <w:numPr>
          <w:ilvl w:val="0"/>
          <w:numId w:val="42"/>
        </w:numPr>
        <w:jc w:val="both"/>
        <w:rPr>
          <w:rFonts w:ascii="Calibri" w:hAnsi="Calibri" w:cs="Calibri"/>
          <w:lang w:val="sk-SK"/>
        </w:rPr>
      </w:pPr>
      <w:r w:rsidRPr="007A2D53">
        <w:rPr>
          <w:rFonts w:ascii="Calibri" w:hAnsi="Calibri" w:cs="Calibri"/>
          <w:lang w:val="sk-SK"/>
        </w:rPr>
        <w:t>tie ustanovenia ostatných vnútorných organizačných alebo riadiacich noriem vydaných rektorom, ktoré sú</w:t>
      </w:r>
      <w:r w:rsidR="004E1885">
        <w:rPr>
          <w:rFonts w:ascii="Calibri" w:hAnsi="Calibri" w:cs="Calibri"/>
          <w:lang w:val="sk-SK"/>
        </w:rPr>
        <w:t xml:space="preserve"> upravené v tomto Organizačnom poriadku</w:t>
      </w:r>
      <w:r w:rsidRPr="007A2D53">
        <w:rPr>
          <w:rFonts w:ascii="Calibri" w:hAnsi="Calibri" w:cs="Calibri"/>
          <w:lang w:val="sk-SK"/>
        </w:rPr>
        <w:t xml:space="preserve"> Rektorátu STU a sú s ním v rozpore.</w:t>
      </w:r>
    </w:p>
    <w:p w:rsidR="007A2D53" w:rsidRDefault="007A2D53" w:rsidP="007A2D53">
      <w:pPr>
        <w:pStyle w:val="Default"/>
        <w:jc w:val="both"/>
        <w:rPr>
          <w:rFonts w:ascii="Calibri" w:hAnsi="Calibri" w:cs="Calibri"/>
          <w:lang w:val="sk-SK"/>
        </w:rPr>
      </w:pPr>
    </w:p>
    <w:p w:rsidR="007A2D53" w:rsidRDefault="00B771A5" w:rsidP="00266F46">
      <w:pPr>
        <w:pStyle w:val="Default"/>
        <w:numPr>
          <w:ilvl w:val="0"/>
          <w:numId w:val="29"/>
        </w:numPr>
        <w:ind w:left="709" w:hanging="283"/>
        <w:jc w:val="both"/>
        <w:rPr>
          <w:rFonts w:ascii="Calibri" w:hAnsi="Calibri" w:cs="Calibri"/>
          <w:lang w:val="sk-SK"/>
        </w:rPr>
      </w:pPr>
      <w:r w:rsidRPr="007A2D53">
        <w:rPr>
          <w:rFonts w:ascii="Calibri" w:hAnsi="Calibri" w:cs="Calibri"/>
          <w:lang w:val="sk-SK"/>
        </w:rPr>
        <w:t>Organizačný poriadok Rektorátu STU bol prerokovaný v Akademickom senáte STU dňa 29. 10. 2012.</w:t>
      </w:r>
    </w:p>
    <w:p w:rsidR="007A2D53" w:rsidRDefault="007A2D53" w:rsidP="007A2D53">
      <w:pPr>
        <w:pStyle w:val="Default"/>
        <w:jc w:val="both"/>
        <w:rPr>
          <w:rFonts w:ascii="Calibri" w:hAnsi="Calibri" w:cs="Calibri"/>
          <w:lang w:val="sk-SK"/>
        </w:rPr>
      </w:pPr>
    </w:p>
    <w:p w:rsidR="007A2D53" w:rsidRDefault="00B771A5" w:rsidP="00266F46">
      <w:pPr>
        <w:pStyle w:val="Default"/>
        <w:numPr>
          <w:ilvl w:val="0"/>
          <w:numId w:val="29"/>
        </w:numPr>
        <w:ind w:left="709" w:hanging="283"/>
        <w:jc w:val="both"/>
        <w:rPr>
          <w:rFonts w:ascii="Calibri" w:hAnsi="Calibri" w:cs="Calibri"/>
          <w:lang w:val="sk-SK"/>
        </w:rPr>
      </w:pPr>
      <w:r w:rsidRPr="007A2D53">
        <w:rPr>
          <w:rFonts w:ascii="Calibri" w:hAnsi="Calibri" w:cs="Calibri"/>
          <w:lang w:val="sk-SK"/>
        </w:rPr>
        <w:t>Organizačný poriadok Rektorátu STU nadob</w:t>
      </w:r>
      <w:r w:rsidR="00B203B8" w:rsidRPr="007A2D53">
        <w:rPr>
          <w:rFonts w:ascii="Calibri" w:hAnsi="Calibri" w:cs="Calibri"/>
          <w:lang w:val="sk-SK"/>
        </w:rPr>
        <w:t xml:space="preserve">udol </w:t>
      </w:r>
      <w:r w:rsidRPr="007A2D53">
        <w:rPr>
          <w:rFonts w:ascii="Calibri" w:hAnsi="Calibri" w:cs="Calibri"/>
          <w:lang w:val="sk-SK"/>
        </w:rPr>
        <w:t>úči</w:t>
      </w:r>
      <w:r w:rsidR="007A2D53">
        <w:rPr>
          <w:rFonts w:ascii="Calibri" w:hAnsi="Calibri" w:cs="Calibri"/>
          <w:lang w:val="sk-SK"/>
        </w:rPr>
        <w:t xml:space="preserve">nnosť 1. novembra 2012, </w:t>
      </w:r>
      <w:r w:rsidR="007A2D53">
        <w:rPr>
          <w:rFonts w:ascii="Calibri" w:hAnsi="Calibri" w:cs="Calibri"/>
          <w:lang w:val="sk-SK"/>
        </w:rPr>
        <w:lastRenderedPageBreak/>
        <w:t>okrem ustanovenia</w:t>
      </w:r>
      <w:r w:rsidRPr="007A2D53">
        <w:rPr>
          <w:rFonts w:ascii="Calibri" w:hAnsi="Calibri" w:cs="Calibri"/>
          <w:lang w:val="sk-SK"/>
        </w:rPr>
        <w:t xml:space="preserve"> článku 3 bod 2 druhá veta, ktoré nadobud</w:t>
      </w:r>
      <w:r w:rsidR="00B203B8" w:rsidRPr="007A2D53">
        <w:rPr>
          <w:rFonts w:ascii="Calibri" w:hAnsi="Calibri" w:cs="Calibri"/>
          <w:lang w:val="sk-SK"/>
        </w:rPr>
        <w:t xml:space="preserve">lo </w:t>
      </w:r>
      <w:r w:rsidR="007A2D53">
        <w:rPr>
          <w:rFonts w:ascii="Calibri" w:hAnsi="Calibri" w:cs="Calibri"/>
          <w:lang w:val="sk-SK"/>
        </w:rPr>
        <w:t>účinnosť 1. </w:t>
      </w:r>
      <w:r w:rsidRPr="007A2D53">
        <w:rPr>
          <w:rFonts w:ascii="Calibri" w:hAnsi="Calibri" w:cs="Calibri"/>
          <w:lang w:val="sk-SK"/>
        </w:rPr>
        <w:t>januára 2013.</w:t>
      </w:r>
    </w:p>
    <w:p w:rsidR="007A2D53" w:rsidRDefault="007A2D53" w:rsidP="007A2D53">
      <w:pPr>
        <w:pStyle w:val="Default"/>
        <w:jc w:val="both"/>
        <w:rPr>
          <w:rFonts w:ascii="Calibri" w:hAnsi="Calibri" w:cs="Calibri"/>
          <w:lang w:val="sk-SK"/>
        </w:rPr>
      </w:pPr>
    </w:p>
    <w:p w:rsidR="007A2D53" w:rsidRDefault="00D4157E" w:rsidP="00266F46">
      <w:pPr>
        <w:pStyle w:val="Default"/>
        <w:numPr>
          <w:ilvl w:val="0"/>
          <w:numId w:val="29"/>
        </w:numPr>
        <w:ind w:left="709" w:hanging="283"/>
        <w:jc w:val="both"/>
        <w:rPr>
          <w:rFonts w:ascii="Calibri" w:hAnsi="Calibri" w:cs="Calibri"/>
          <w:lang w:val="sk-SK"/>
        </w:rPr>
      </w:pPr>
      <w:r w:rsidRPr="007A2D53">
        <w:rPr>
          <w:rFonts w:ascii="Calibri" w:hAnsi="Calibri" w:cs="Calibri"/>
          <w:lang w:val="sk-SK"/>
        </w:rPr>
        <w:t>Dodatok číslo 1 k organizačnému poriadku Rektorátu STU bol prerokovaný v Akademickom senáte STU dňa 24. 06. 2013.</w:t>
      </w:r>
    </w:p>
    <w:p w:rsidR="007A2D53" w:rsidRDefault="007A2D53" w:rsidP="007A2D53">
      <w:pPr>
        <w:pStyle w:val="Default"/>
        <w:jc w:val="both"/>
        <w:rPr>
          <w:rFonts w:ascii="Calibri" w:hAnsi="Calibri" w:cs="Calibri"/>
          <w:lang w:val="sk-SK"/>
        </w:rPr>
      </w:pPr>
    </w:p>
    <w:p w:rsidR="007A2D53" w:rsidRPr="007A2D53" w:rsidRDefault="00BD55AE" w:rsidP="00266F46">
      <w:pPr>
        <w:pStyle w:val="Default"/>
        <w:numPr>
          <w:ilvl w:val="0"/>
          <w:numId w:val="29"/>
        </w:numPr>
        <w:ind w:left="709" w:hanging="283"/>
        <w:jc w:val="both"/>
        <w:rPr>
          <w:rFonts w:ascii="Calibri" w:hAnsi="Calibri" w:cs="Calibri"/>
          <w:lang w:val="sk-SK"/>
        </w:rPr>
      </w:pPr>
      <w:r w:rsidRPr="007A2D53">
        <w:rPr>
          <w:rFonts w:ascii="Calibri" w:hAnsi="Calibri" w:cs="Calibri"/>
          <w:lang w:val="sk-SK"/>
        </w:rPr>
        <w:t>Dodatok číslo 1 k organizačnému poriadku Rektorátu STU nadobudol účinnosť 1. júla 2013.</w:t>
      </w:r>
    </w:p>
    <w:p w:rsidR="007A2D53" w:rsidRPr="007A2D53" w:rsidRDefault="007A2D53" w:rsidP="007A2D53">
      <w:pPr>
        <w:pStyle w:val="Default"/>
        <w:jc w:val="both"/>
        <w:rPr>
          <w:rFonts w:ascii="Calibri" w:hAnsi="Calibri" w:cs="Calibri"/>
          <w:lang w:val="sk-SK"/>
        </w:rPr>
      </w:pPr>
    </w:p>
    <w:p w:rsidR="007A2D53" w:rsidRPr="007A2D53" w:rsidRDefault="00BD55AE" w:rsidP="00266F46">
      <w:pPr>
        <w:pStyle w:val="Default"/>
        <w:numPr>
          <w:ilvl w:val="0"/>
          <w:numId w:val="29"/>
        </w:numPr>
        <w:ind w:left="709" w:hanging="283"/>
        <w:jc w:val="both"/>
        <w:rPr>
          <w:rFonts w:ascii="Calibri" w:hAnsi="Calibri" w:cs="Calibri"/>
          <w:lang w:val="sk-SK"/>
        </w:rPr>
      </w:pPr>
      <w:r w:rsidRPr="007A2D53">
        <w:rPr>
          <w:rFonts w:ascii="Calibri" w:hAnsi="Calibri" w:cs="Calibri"/>
          <w:color w:val="auto"/>
          <w:lang w:val="sk-SK"/>
        </w:rPr>
        <w:t>Dodatok číslo 2 k organizačnému poriadku Rektorátu STU bol prerokovaný v Akademick</w:t>
      </w:r>
      <w:r w:rsidR="007A2D53">
        <w:rPr>
          <w:rFonts w:ascii="Calibri" w:hAnsi="Calibri" w:cs="Calibri"/>
          <w:color w:val="auto"/>
          <w:lang w:val="sk-SK"/>
        </w:rPr>
        <w:t>om senáte STU dňa 24. 02. 2014.</w:t>
      </w:r>
    </w:p>
    <w:p w:rsidR="007A2D53" w:rsidRDefault="007A2D53" w:rsidP="007A2D53">
      <w:pPr>
        <w:pStyle w:val="Default"/>
        <w:jc w:val="both"/>
        <w:rPr>
          <w:rFonts w:ascii="Calibri" w:hAnsi="Calibri" w:cs="Calibri"/>
          <w:lang w:val="sk-SK"/>
        </w:rPr>
      </w:pPr>
    </w:p>
    <w:p w:rsidR="007A2D53" w:rsidRDefault="00B203B8" w:rsidP="00266F46">
      <w:pPr>
        <w:pStyle w:val="Default"/>
        <w:numPr>
          <w:ilvl w:val="0"/>
          <w:numId w:val="29"/>
        </w:numPr>
        <w:ind w:left="709" w:hanging="283"/>
        <w:jc w:val="both"/>
        <w:rPr>
          <w:rFonts w:ascii="Calibri" w:hAnsi="Calibri" w:cs="Calibri"/>
          <w:lang w:val="sk-SK"/>
        </w:rPr>
      </w:pPr>
      <w:r w:rsidRPr="007A2D53">
        <w:rPr>
          <w:rFonts w:ascii="Calibri" w:hAnsi="Calibri" w:cs="Calibri"/>
          <w:lang w:val="sk-SK"/>
        </w:rPr>
        <w:t>Dodatok číslo 2 k organizačnému poriadku Rektorátu STU nadobud</w:t>
      </w:r>
      <w:r w:rsidR="00C26010" w:rsidRPr="007A2D53">
        <w:rPr>
          <w:rFonts w:ascii="Calibri" w:hAnsi="Calibri" w:cs="Calibri"/>
          <w:lang w:val="sk-SK"/>
        </w:rPr>
        <w:t xml:space="preserve">ol </w:t>
      </w:r>
      <w:r w:rsidR="00BD29C3" w:rsidRPr="007A2D53">
        <w:rPr>
          <w:rFonts w:ascii="Calibri" w:hAnsi="Calibri" w:cs="Calibri"/>
          <w:lang w:val="sk-SK"/>
        </w:rPr>
        <w:t>platnosť dňom jeho prerokovania v Akademickom senáte STU a</w:t>
      </w:r>
      <w:r w:rsidRPr="007A2D53">
        <w:rPr>
          <w:rFonts w:ascii="Calibri" w:hAnsi="Calibri" w:cs="Calibri"/>
          <w:lang w:val="sk-SK"/>
        </w:rPr>
        <w:t xml:space="preserve"> účinnosť </w:t>
      </w:r>
      <w:r w:rsidR="00BD29C3" w:rsidRPr="007A2D53">
        <w:rPr>
          <w:rFonts w:ascii="Calibri" w:hAnsi="Calibri" w:cs="Calibri"/>
          <w:lang w:val="sk-SK"/>
        </w:rPr>
        <w:t>nadobud</w:t>
      </w:r>
      <w:r w:rsidR="00EA0BA4" w:rsidRPr="007A2D53">
        <w:rPr>
          <w:rFonts w:ascii="Calibri" w:hAnsi="Calibri" w:cs="Calibri"/>
          <w:lang w:val="sk-SK"/>
        </w:rPr>
        <w:t xml:space="preserve">ol </w:t>
      </w:r>
      <w:r w:rsidR="00C876A7" w:rsidRPr="007A2D53">
        <w:rPr>
          <w:rFonts w:ascii="Calibri" w:hAnsi="Calibri" w:cs="Calibri"/>
          <w:lang w:val="sk-SK"/>
        </w:rPr>
        <w:t>d</w:t>
      </w:r>
      <w:r w:rsidR="00BD29C3" w:rsidRPr="007A2D53">
        <w:rPr>
          <w:rFonts w:ascii="Calibri" w:hAnsi="Calibri" w:cs="Calibri"/>
          <w:lang w:val="sk-SK"/>
        </w:rPr>
        <w:t xml:space="preserve">ňom </w:t>
      </w:r>
      <w:r w:rsidRPr="007A2D53">
        <w:rPr>
          <w:rFonts w:ascii="Calibri" w:hAnsi="Calibri" w:cs="Calibri"/>
          <w:lang w:val="sk-SK"/>
        </w:rPr>
        <w:t xml:space="preserve">1. </w:t>
      </w:r>
      <w:r w:rsidR="00BD29C3" w:rsidRPr="007A2D53">
        <w:rPr>
          <w:rFonts w:ascii="Calibri" w:hAnsi="Calibri" w:cs="Calibri"/>
          <w:lang w:val="sk-SK"/>
        </w:rPr>
        <w:t>m</w:t>
      </w:r>
      <w:r w:rsidRPr="007A2D53">
        <w:rPr>
          <w:rFonts w:ascii="Calibri" w:hAnsi="Calibri" w:cs="Calibri"/>
          <w:lang w:val="sk-SK"/>
        </w:rPr>
        <w:t>ar</w:t>
      </w:r>
      <w:r w:rsidR="00BD29C3" w:rsidRPr="007A2D53">
        <w:rPr>
          <w:rFonts w:ascii="Calibri" w:hAnsi="Calibri" w:cs="Calibri"/>
          <w:lang w:val="sk-SK"/>
        </w:rPr>
        <w:t xml:space="preserve">ec </w:t>
      </w:r>
      <w:r w:rsidR="007A2D53">
        <w:rPr>
          <w:rFonts w:ascii="Calibri" w:hAnsi="Calibri" w:cs="Calibri"/>
          <w:lang w:val="sk-SK"/>
        </w:rPr>
        <w:t>2014.</w:t>
      </w:r>
    </w:p>
    <w:p w:rsidR="0020294A" w:rsidRPr="0020294A" w:rsidRDefault="0020294A" w:rsidP="0020294A">
      <w:pPr>
        <w:pStyle w:val="Default"/>
        <w:jc w:val="both"/>
        <w:rPr>
          <w:rFonts w:ascii="Calibri" w:hAnsi="Calibri" w:cs="Calibri"/>
          <w:lang w:val="sk-SK"/>
        </w:rPr>
      </w:pPr>
    </w:p>
    <w:p w:rsidR="007A2D53" w:rsidRPr="007A2D53" w:rsidRDefault="00C876A7" w:rsidP="00266F46">
      <w:pPr>
        <w:pStyle w:val="Default"/>
        <w:numPr>
          <w:ilvl w:val="0"/>
          <w:numId w:val="29"/>
        </w:numPr>
        <w:ind w:left="709" w:hanging="283"/>
        <w:jc w:val="both"/>
        <w:rPr>
          <w:rFonts w:ascii="Calibri" w:hAnsi="Calibri" w:cs="Calibri"/>
          <w:lang w:val="sk-SK"/>
        </w:rPr>
      </w:pPr>
      <w:r w:rsidRPr="007A2D53">
        <w:rPr>
          <w:rFonts w:ascii="Calibri" w:hAnsi="Calibri" w:cs="Calibri"/>
          <w:color w:val="auto"/>
          <w:lang w:val="sk-SK"/>
        </w:rPr>
        <w:t>Dodatok číslo 3 k organizačnému poriadku Rektorátu STU bol prerokovaný v Akademickom senáte STU dňa</w:t>
      </w:r>
      <w:r w:rsidR="004D2584" w:rsidRPr="007A2D53">
        <w:rPr>
          <w:rFonts w:ascii="Calibri" w:hAnsi="Calibri" w:cs="Calibri"/>
          <w:color w:val="auto"/>
          <w:lang w:val="sk-SK"/>
        </w:rPr>
        <w:t xml:space="preserve"> 27. 04. </w:t>
      </w:r>
      <w:r w:rsidR="007A2D53">
        <w:rPr>
          <w:rFonts w:ascii="Calibri" w:hAnsi="Calibri" w:cs="Calibri"/>
          <w:color w:val="auto"/>
          <w:lang w:val="sk-SK"/>
        </w:rPr>
        <w:t>2015.</w:t>
      </w:r>
    </w:p>
    <w:p w:rsidR="0020294A" w:rsidRDefault="0020294A" w:rsidP="0020294A">
      <w:pPr>
        <w:pStyle w:val="Default"/>
        <w:jc w:val="both"/>
        <w:rPr>
          <w:rFonts w:ascii="Calibri" w:hAnsi="Calibri" w:cs="Calibri"/>
          <w:lang w:val="sk-SK"/>
        </w:rPr>
      </w:pPr>
    </w:p>
    <w:p w:rsidR="007A2D53" w:rsidRDefault="00C876A7" w:rsidP="00266F46">
      <w:pPr>
        <w:pStyle w:val="Default"/>
        <w:numPr>
          <w:ilvl w:val="0"/>
          <w:numId w:val="29"/>
        </w:numPr>
        <w:ind w:left="709" w:hanging="283"/>
        <w:jc w:val="both"/>
        <w:rPr>
          <w:rFonts w:ascii="Calibri" w:hAnsi="Calibri" w:cs="Calibri"/>
          <w:lang w:val="sk-SK"/>
        </w:rPr>
      </w:pPr>
      <w:r w:rsidRPr="007A2D53">
        <w:rPr>
          <w:rFonts w:ascii="Calibri" w:hAnsi="Calibri" w:cs="Calibri"/>
          <w:lang w:val="sk-SK"/>
        </w:rPr>
        <w:t>Dodatok číslo 3 k organizačnému poriadku Rektorátu STU nadobudol platnosť dňom jeho prerokovania v Akademickom senáte STU a účinnosť nadobud</w:t>
      </w:r>
      <w:r w:rsidR="00F555FF" w:rsidRPr="007A2D53">
        <w:rPr>
          <w:rFonts w:ascii="Calibri" w:hAnsi="Calibri" w:cs="Calibri"/>
          <w:lang w:val="sk-SK"/>
        </w:rPr>
        <w:t xml:space="preserve">ol </w:t>
      </w:r>
      <w:r w:rsidRPr="007A2D53">
        <w:rPr>
          <w:rFonts w:ascii="Calibri" w:hAnsi="Calibri" w:cs="Calibri"/>
          <w:lang w:val="sk-SK"/>
        </w:rPr>
        <w:t>dňom 1.</w:t>
      </w:r>
      <w:r w:rsidR="00C870A5" w:rsidRPr="007A2D53">
        <w:rPr>
          <w:rFonts w:ascii="Calibri" w:hAnsi="Calibri" w:cs="Calibri"/>
          <w:lang w:val="sk-SK"/>
        </w:rPr>
        <w:t xml:space="preserve"> </w:t>
      </w:r>
      <w:r w:rsidR="004D2584" w:rsidRPr="007A2D53">
        <w:rPr>
          <w:rFonts w:ascii="Calibri" w:hAnsi="Calibri" w:cs="Calibri"/>
          <w:lang w:val="sk-SK"/>
        </w:rPr>
        <w:t xml:space="preserve">máj </w:t>
      </w:r>
      <w:r w:rsidRPr="007A2D53">
        <w:rPr>
          <w:rFonts w:ascii="Calibri" w:hAnsi="Calibri" w:cs="Calibri"/>
          <w:lang w:val="sk-SK"/>
        </w:rPr>
        <w:t>2015.</w:t>
      </w:r>
    </w:p>
    <w:p w:rsidR="0020294A" w:rsidRPr="0020294A" w:rsidRDefault="0020294A" w:rsidP="0020294A">
      <w:pPr>
        <w:pStyle w:val="Default"/>
        <w:jc w:val="both"/>
        <w:rPr>
          <w:rFonts w:ascii="Calibri" w:hAnsi="Calibri" w:cs="Calibri"/>
          <w:lang w:val="sk-SK"/>
        </w:rPr>
      </w:pPr>
    </w:p>
    <w:p w:rsidR="007A2D53" w:rsidRPr="007A2D53" w:rsidRDefault="008655A0" w:rsidP="00266F46">
      <w:pPr>
        <w:pStyle w:val="Default"/>
        <w:numPr>
          <w:ilvl w:val="0"/>
          <w:numId w:val="29"/>
        </w:numPr>
        <w:ind w:left="709" w:hanging="283"/>
        <w:jc w:val="both"/>
        <w:rPr>
          <w:rFonts w:ascii="Calibri" w:hAnsi="Calibri" w:cs="Calibri"/>
          <w:lang w:val="sk-SK"/>
        </w:rPr>
      </w:pPr>
      <w:r w:rsidRPr="007A2D53">
        <w:rPr>
          <w:rFonts w:ascii="Calibri" w:hAnsi="Calibri" w:cs="Calibri"/>
          <w:color w:val="auto"/>
          <w:lang w:val="sk-SK"/>
        </w:rPr>
        <w:t>Dodatok číslo 4 k organizačnému poriadku Rektorátu STU bol prerokovaný v Akademicko</w:t>
      </w:r>
      <w:r w:rsidR="007A2D53">
        <w:rPr>
          <w:rFonts w:ascii="Calibri" w:hAnsi="Calibri" w:cs="Calibri"/>
          <w:color w:val="auto"/>
          <w:lang w:val="sk-SK"/>
        </w:rPr>
        <w:t>m senáte STU dňa 14. 12. 2015.</w:t>
      </w:r>
    </w:p>
    <w:p w:rsidR="0020294A" w:rsidRDefault="0020294A" w:rsidP="0020294A">
      <w:pPr>
        <w:pStyle w:val="Default"/>
        <w:jc w:val="both"/>
        <w:rPr>
          <w:rFonts w:ascii="Calibri" w:hAnsi="Calibri" w:cs="Calibri"/>
          <w:lang w:val="sk-SK"/>
        </w:rPr>
      </w:pPr>
    </w:p>
    <w:p w:rsidR="007A2D53" w:rsidRDefault="008655A0" w:rsidP="00266F46">
      <w:pPr>
        <w:pStyle w:val="Default"/>
        <w:numPr>
          <w:ilvl w:val="0"/>
          <w:numId w:val="29"/>
        </w:numPr>
        <w:ind w:left="709" w:hanging="283"/>
        <w:jc w:val="both"/>
        <w:rPr>
          <w:rFonts w:ascii="Calibri" w:hAnsi="Calibri" w:cs="Calibri"/>
          <w:lang w:val="sk-SK"/>
        </w:rPr>
      </w:pPr>
      <w:r w:rsidRPr="007A2D53">
        <w:rPr>
          <w:rFonts w:ascii="Calibri" w:hAnsi="Calibri" w:cs="Calibri"/>
          <w:lang w:val="sk-SK"/>
        </w:rPr>
        <w:t>Dodatok číslo 4 k organizačnému poriadku Rektorátu STU nadobudol platnosť dňom jeho prerokovania v Akademickom senáte STU a účinnosť</w:t>
      </w:r>
      <w:r w:rsidR="007A2D53">
        <w:rPr>
          <w:rFonts w:ascii="Calibri" w:hAnsi="Calibri" w:cs="Calibri"/>
          <w:lang w:val="sk-SK"/>
        </w:rPr>
        <w:t xml:space="preserve"> nadobudne dňom 1. január 2016.</w:t>
      </w:r>
    </w:p>
    <w:p w:rsidR="0020294A" w:rsidRPr="0020294A" w:rsidRDefault="0020294A" w:rsidP="0020294A">
      <w:pPr>
        <w:pStyle w:val="Default"/>
        <w:jc w:val="both"/>
        <w:rPr>
          <w:rFonts w:ascii="Calibri" w:hAnsi="Calibri" w:cs="Calibri"/>
          <w:lang w:val="sk-SK"/>
        </w:rPr>
      </w:pPr>
    </w:p>
    <w:p w:rsidR="007A2D53" w:rsidRPr="007A2D53" w:rsidRDefault="007B1A29" w:rsidP="00266F46">
      <w:pPr>
        <w:pStyle w:val="Default"/>
        <w:numPr>
          <w:ilvl w:val="0"/>
          <w:numId w:val="29"/>
        </w:numPr>
        <w:ind w:left="709" w:hanging="283"/>
        <w:jc w:val="both"/>
        <w:rPr>
          <w:rFonts w:ascii="Calibri" w:hAnsi="Calibri" w:cs="Calibri"/>
          <w:lang w:val="sk-SK"/>
        </w:rPr>
      </w:pPr>
      <w:r w:rsidRPr="007A2D53">
        <w:rPr>
          <w:rFonts w:ascii="Calibri" w:hAnsi="Calibri" w:cs="Calibri"/>
          <w:color w:val="auto"/>
          <w:lang w:val="sk-SK"/>
        </w:rPr>
        <w:t xml:space="preserve">Dodatok číslo 5 k organizačnému poriadku Rektorátu STU bol prerokovaný v Akademickom senáte STU dňa </w:t>
      </w:r>
      <w:r w:rsidR="007A2D53">
        <w:rPr>
          <w:rFonts w:ascii="Calibri" w:hAnsi="Calibri" w:cs="Calibri"/>
          <w:color w:val="auto"/>
          <w:lang w:val="sk-SK"/>
        </w:rPr>
        <w:t>25. 04. 2016.</w:t>
      </w:r>
    </w:p>
    <w:p w:rsidR="0020294A" w:rsidRDefault="0020294A" w:rsidP="0020294A">
      <w:pPr>
        <w:pStyle w:val="Default"/>
        <w:jc w:val="both"/>
        <w:rPr>
          <w:rFonts w:ascii="Calibri" w:hAnsi="Calibri" w:cs="Calibri"/>
          <w:lang w:val="sk-SK"/>
        </w:rPr>
      </w:pPr>
    </w:p>
    <w:p w:rsidR="007B1A29" w:rsidRDefault="007B1A29" w:rsidP="00266F46">
      <w:pPr>
        <w:pStyle w:val="Default"/>
        <w:numPr>
          <w:ilvl w:val="0"/>
          <w:numId w:val="29"/>
        </w:numPr>
        <w:ind w:left="709" w:hanging="283"/>
        <w:jc w:val="both"/>
        <w:rPr>
          <w:rFonts w:ascii="Calibri" w:hAnsi="Calibri" w:cs="Calibri"/>
          <w:lang w:val="sk-SK"/>
        </w:rPr>
      </w:pPr>
      <w:r w:rsidRPr="007A2D53">
        <w:rPr>
          <w:rFonts w:ascii="Calibri" w:hAnsi="Calibri" w:cs="Calibri"/>
          <w:lang w:val="sk-SK"/>
        </w:rPr>
        <w:t xml:space="preserve">Dodatok číslo 5 k organizačnému poriadku Rektorátu STU nadobudol platnosť dňom jeho prerokovania v Akademickom senáte STU a účinnosť nadobudne dňom 1. </w:t>
      </w:r>
      <w:r w:rsidR="00611C90" w:rsidRPr="007A2D53">
        <w:rPr>
          <w:rFonts w:ascii="Calibri" w:hAnsi="Calibri" w:cs="Calibri"/>
          <w:lang w:val="sk-SK"/>
        </w:rPr>
        <w:t>júl</w:t>
      </w:r>
      <w:r w:rsidRPr="007A2D53">
        <w:rPr>
          <w:rFonts w:ascii="Calibri" w:hAnsi="Calibri" w:cs="Calibri"/>
          <w:lang w:val="sk-SK"/>
        </w:rPr>
        <w:t xml:space="preserve"> </w:t>
      </w:r>
      <w:r w:rsidR="007A2D53">
        <w:rPr>
          <w:rFonts w:ascii="Calibri" w:hAnsi="Calibri" w:cs="Calibri"/>
          <w:lang w:val="sk-SK"/>
        </w:rPr>
        <w:t>2016.</w:t>
      </w:r>
    </w:p>
    <w:p w:rsidR="0020294A" w:rsidRDefault="0020294A" w:rsidP="0020294A">
      <w:pPr>
        <w:pStyle w:val="Default"/>
        <w:jc w:val="both"/>
        <w:rPr>
          <w:rFonts w:ascii="Calibri" w:hAnsi="Calibri" w:cs="Calibri"/>
          <w:lang w:val="sk-SK"/>
        </w:rPr>
      </w:pPr>
    </w:p>
    <w:p w:rsidR="007A2D53" w:rsidRDefault="007A2D53" w:rsidP="00266F46">
      <w:pPr>
        <w:pStyle w:val="Default"/>
        <w:numPr>
          <w:ilvl w:val="0"/>
          <w:numId w:val="29"/>
        </w:numPr>
        <w:ind w:left="709" w:hanging="283"/>
        <w:jc w:val="both"/>
        <w:rPr>
          <w:rFonts w:ascii="Calibri" w:hAnsi="Calibri" w:cs="Calibri"/>
          <w:lang w:val="sk-SK"/>
        </w:rPr>
      </w:pPr>
      <w:r>
        <w:rPr>
          <w:rFonts w:ascii="Calibri" w:hAnsi="Calibri" w:cs="Calibri"/>
          <w:lang w:val="sk-SK"/>
        </w:rPr>
        <w:t xml:space="preserve">Dodatok číslo 6 k organizačnému poriadku Rektorátu STU bol prerokovaný v Akademickom senáte STU dňa </w:t>
      </w:r>
      <w:r w:rsidR="00887764">
        <w:rPr>
          <w:rFonts w:ascii="Calibri" w:hAnsi="Calibri" w:cs="Calibri"/>
          <w:lang w:val="sk-SK"/>
        </w:rPr>
        <w:t>12</w:t>
      </w:r>
      <w:r w:rsidRPr="00887764">
        <w:rPr>
          <w:rFonts w:ascii="Calibri" w:hAnsi="Calibri" w:cs="Calibri"/>
          <w:lang w:val="sk-SK"/>
        </w:rPr>
        <w:t>. 03. 2017</w:t>
      </w:r>
      <w:r>
        <w:rPr>
          <w:rFonts w:ascii="Calibri" w:hAnsi="Calibri" w:cs="Calibri"/>
          <w:lang w:val="sk-SK"/>
        </w:rPr>
        <w:t>.</w:t>
      </w:r>
    </w:p>
    <w:p w:rsidR="0020294A" w:rsidRDefault="0020294A" w:rsidP="0020294A">
      <w:pPr>
        <w:pStyle w:val="Default"/>
        <w:jc w:val="both"/>
        <w:rPr>
          <w:rFonts w:ascii="Calibri" w:hAnsi="Calibri" w:cs="Calibri"/>
          <w:lang w:val="sk-SK"/>
        </w:rPr>
      </w:pPr>
    </w:p>
    <w:p w:rsidR="007A2D53" w:rsidRDefault="007A2D53" w:rsidP="00266F46">
      <w:pPr>
        <w:pStyle w:val="Default"/>
        <w:numPr>
          <w:ilvl w:val="0"/>
          <w:numId w:val="29"/>
        </w:numPr>
        <w:ind w:left="709" w:hanging="283"/>
        <w:jc w:val="both"/>
        <w:rPr>
          <w:ins w:id="299" w:author="Michalicka" w:date="2019-03-08T11:34:00Z"/>
          <w:rFonts w:ascii="Calibri" w:hAnsi="Calibri" w:cs="Calibri"/>
          <w:lang w:val="sk-SK"/>
        </w:rPr>
      </w:pPr>
      <w:r>
        <w:rPr>
          <w:rFonts w:ascii="Calibri" w:hAnsi="Calibri" w:cs="Calibri"/>
          <w:lang w:val="sk-SK"/>
        </w:rPr>
        <w:t xml:space="preserve">Dodatok číslo 6 k organizačnému </w:t>
      </w:r>
      <w:r w:rsidR="00887764">
        <w:rPr>
          <w:rFonts w:ascii="Calibri" w:hAnsi="Calibri" w:cs="Calibri"/>
          <w:lang w:val="sk-SK"/>
        </w:rPr>
        <w:t>poriadku Rektorátu STU nadobúda</w:t>
      </w:r>
      <w:r>
        <w:rPr>
          <w:rFonts w:ascii="Calibri" w:hAnsi="Calibri" w:cs="Calibri"/>
          <w:lang w:val="sk-SK"/>
        </w:rPr>
        <w:t xml:space="preserve"> platnosť dňom jeho prerokovania v Akademickom</w:t>
      </w:r>
      <w:r w:rsidR="00887764">
        <w:rPr>
          <w:rFonts w:ascii="Calibri" w:hAnsi="Calibri" w:cs="Calibri"/>
          <w:lang w:val="sk-SK"/>
        </w:rPr>
        <w:t xml:space="preserve"> senátu STU a účinnosť nadobúda</w:t>
      </w:r>
      <w:r>
        <w:rPr>
          <w:rFonts w:ascii="Calibri" w:hAnsi="Calibri" w:cs="Calibri"/>
          <w:lang w:val="sk-SK"/>
        </w:rPr>
        <w:t xml:space="preserve"> dňom </w:t>
      </w:r>
      <w:r w:rsidRPr="00887764">
        <w:rPr>
          <w:rFonts w:ascii="Calibri" w:hAnsi="Calibri" w:cs="Calibri"/>
          <w:lang w:val="sk-SK"/>
        </w:rPr>
        <w:t>1. apríl 2018</w:t>
      </w:r>
      <w:r>
        <w:rPr>
          <w:rFonts w:ascii="Calibri" w:hAnsi="Calibri" w:cs="Calibri"/>
          <w:lang w:val="sk-SK"/>
        </w:rPr>
        <w:t>.</w:t>
      </w:r>
    </w:p>
    <w:p w:rsidR="008A764D" w:rsidRDefault="008A764D" w:rsidP="008A764D">
      <w:pPr>
        <w:pStyle w:val="Default"/>
        <w:jc w:val="both"/>
        <w:rPr>
          <w:ins w:id="300" w:author="Michalicka" w:date="2019-03-08T11:34:00Z"/>
          <w:rFonts w:ascii="Calibri" w:hAnsi="Calibri" w:cs="Calibri"/>
          <w:lang w:val="sk-SK"/>
        </w:rPr>
      </w:pPr>
    </w:p>
    <w:p w:rsidR="008A764D" w:rsidRDefault="008A764D" w:rsidP="008A764D">
      <w:pPr>
        <w:pStyle w:val="Default"/>
        <w:numPr>
          <w:ilvl w:val="0"/>
          <w:numId w:val="29"/>
        </w:numPr>
        <w:ind w:left="709" w:hanging="283"/>
        <w:jc w:val="both"/>
        <w:rPr>
          <w:ins w:id="301" w:author="Michalicka" w:date="2019-03-08T11:36:00Z"/>
          <w:rFonts w:ascii="Calibri" w:hAnsi="Calibri" w:cs="Calibri"/>
          <w:lang w:val="sk-SK"/>
        </w:rPr>
      </w:pPr>
      <w:ins w:id="302" w:author="Michalicka" w:date="2019-03-08T11:34:00Z">
        <w:r>
          <w:rPr>
            <w:rFonts w:ascii="Calibri" w:hAnsi="Calibri" w:cs="Calibri"/>
            <w:lang w:val="sk-SK"/>
          </w:rPr>
          <w:lastRenderedPageBreak/>
          <w:t xml:space="preserve">Dodatok číslo 7 </w:t>
        </w:r>
      </w:ins>
      <w:ins w:id="303" w:author="Michalicka" w:date="2019-03-08T11:35:00Z">
        <w:r>
          <w:rPr>
            <w:rFonts w:ascii="Calibri" w:hAnsi="Calibri" w:cs="Calibri"/>
            <w:lang w:val="sk-SK"/>
          </w:rPr>
          <w:t xml:space="preserve">k organizačnému poriadku Rektorátu STU bol prerokovaný </w:t>
        </w:r>
        <w:r w:rsidR="007F1C8D">
          <w:rPr>
            <w:rFonts w:ascii="Calibri" w:hAnsi="Calibri" w:cs="Calibri"/>
            <w:lang w:val="sk-SK"/>
          </w:rPr>
          <w:t>v Akademickom senáte STU dňa 29. 04</w:t>
        </w:r>
        <w:r>
          <w:rPr>
            <w:rFonts w:ascii="Calibri" w:hAnsi="Calibri" w:cs="Calibri"/>
            <w:lang w:val="sk-SK"/>
          </w:rPr>
          <w:t>. 2019.</w:t>
        </w:r>
      </w:ins>
    </w:p>
    <w:p w:rsidR="008A764D" w:rsidRDefault="008A764D" w:rsidP="008A764D">
      <w:pPr>
        <w:pStyle w:val="Default"/>
        <w:jc w:val="both"/>
        <w:rPr>
          <w:ins w:id="304" w:author="Michalicka" w:date="2019-03-08T11:36:00Z"/>
          <w:rFonts w:ascii="Calibri" w:hAnsi="Calibri" w:cs="Calibri"/>
          <w:lang w:val="sk-SK"/>
        </w:rPr>
      </w:pPr>
    </w:p>
    <w:p w:rsidR="008A764D" w:rsidRPr="008A764D" w:rsidRDefault="008A764D" w:rsidP="008A764D">
      <w:pPr>
        <w:pStyle w:val="Default"/>
        <w:numPr>
          <w:ilvl w:val="0"/>
          <w:numId w:val="29"/>
        </w:numPr>
        <w:ind w:left="709" w:hanging="283"/>
        <w:jc w:val="both"/>
        <w:rPr>
          <w:rFonts w:ascii="Calibri" w:hAnsi="Calibri" w:cs="Calibri"/>
          <w:lang w:val="sk-SK"/>
        </w:rPr>
      </w:pPr>
      <w:ins w:id="305" w:author="Michalicka" w:date="2019-03-08T11:35:00Z">
        <w:r>
          <w:rPr>
            <w:rFonts w:ascii="Calibri" w:hAnsi="Calibri" w:cs="Calibri"/>
            <w:lang w:val="sk-SK"/>
          </w:rPr>
          <w:t xml:space="preserve">Dodatok číslo </w:t>
        </w:r>
      </w:ins>
      <w:ins w:id="306" w:author="Michalicka" w:date="2019-03-08T11:36:00Z">
        <w:r>
          <w:rPr>
            <w:rFonts w:ascii="Calibri" w:hAnsi="Calibri" w:cs="Calibri"/>
            <w:lang w:val="sk-SK"/>
          </w:rPr>
          <w:t>7</w:t>
        </w:r>
      </w:ins>
      <w:ins w:id="307" w:author="Michalicka" w:date="2019-03-08T11:35:00Z">
        <w:r w:rsidRPr="008A764D">
          <w:rPr>
            <w:rFonts w:ascii="Calibri" w:hAnsi="Calibri" w:cs="Calibri"/>
            <w:lang w:val="sk-SK"/>
          </w:rPr>
          <w:t xml:space="preserve"> </w:t>
        </w:r>
      </w:ins>
      <w:ins w:id="308" w:author="Michalicka" w:date="2019-03-08T11:36:00Z">
        <w:r>
          <w:rPr>
            <w:rFonts w:ascii="Calibri" w:hAnsi="Calibri" w:cs="Calibri"/>
            <w:lang w:val="sk-SK"/>
          </w:rPr>
          <w:t xml:space="preserve">k </w:t>
        </w:r>
      </w:ins>
      <w:ins w:id="309" w:author="Michalicka" w:date="2019-03-08T11:35:00Z">
        <w:r w:rsidRPr="008A764D">
          <w:rPr>
            <w:rFonts w:ascii="Calibri" w:hAnsi="Calibri" w:cs="Calibri"/>
            <w:lang w:val="sk-SK"/>
          </w:rPr>
          <w:t>organizačnému poriadku Rektorátu STU nadobúda platnosť dňom jeho prerokovania v Akademickom se</w:t>
        </w:r>
        <w:r>
          <w:rPr>
            <w:rFonts w:ascii="Calibri" w:hAnsi="Calibri" w:cs="Calibri"/>
            <w:lang w:val="sk-SK"/>
          </w:rPr>
          <w:t>náte</w:t>
        </w:r>
        <w:r w:rsidRPr="008A764D">
          <w:rPr>
            <w:rFonts w:ascii="Calibri" w:hAnsi="Calibri" w:cs="Calibri"/>
            <w:lang w:val="sk-SK"/>
          </w:rPr>
          <w:t xml:space="preserve"> STU a účin</w:t>
        </w:r>
        <w:r>
          <w:rPr>
            <w:rFonts w:ascii="Calibri" w:hAnsi="Calibri" w:cs="Calibri"/>
            <w:lang w:val="sk-SK"/>
          </w:rPr>
          <w:t xml:space="preserve">nosť nadobúda dňom </w:t>
        </w:r>
        <w:r w:rsidR="007F1C8D">
          <w:rPr>
            <w:rFonts w:ascii="Calibri" w:hAnsi="Calibri" w:cs="Calibri"/>
            <w:highlight w:val="yellow"/>
            <w:lang w:val="sk-SK"/>
          </w:rPr>
          <w:t>1. máj</w:t>
        </w:r>
        <w:r>
          <w:rPr>
            <w:rFonts w:ascii="Calibri" w:hAnsi="Calibri" w:cs="Calibri"/>
            <w:lang w:val="sk-SK"/>
          </w:rPr>
          <w:t xml:space="preserve"> 2019</w:t>
        </w:r>
        <w:r w:rsidRPr="008A764D">
          <w:rPr>
            <w:rFonts w:ascii="Calibri" w:hAnsi="Calibri" w:cs="Calibri"/>
            <w:lang w:val="sk-SK"/>
          </w:rPr>
          <w:t>.</w:t>
        </w:r>
      </w:ins>
    </w:p>
    <w:p w:rsidR="00B771A5" w:rsidRDefault="00B771A5" w:rsidP="00703879">
      <w:pPr>
        <w:pStyle w:val="Default"/>
        <w:jc w:val="both"/>
        <w:rPr>
          <w:rFonts w:ascii="Calibri" w:hAnsi="Calibri" w:cs="Calibri"/>
          <w:lang w:val="sk-SK"/>
        </w:rPr>
      </w:pPr>
    </w:p>
    <w:p w:rsidR="00270E70" w:rsidRDefault="00270E70" w:rsidP="00703879">
      <w:pPr>
        <w:pStyle w:val="Default"/>
        <w:jc w:val="both"/>
        <w:rPr>
          <w:rFonts w:ascii="Calibri" w:hAnsi="Calibri" w:cs="Calibri"/>
          <w:lang w:val="sk-SK"/>
        </w:rPr>
      </w:pPr>
    </w:p>
    <w:p w:rsidR="0032538F" w:rsidRDefault="0032538F" w:rsidP="00703879">
      <w:pPr>
        <w:pStyle w:val="Default"/>
        <w:jc w:val="both"/>
        <w:rPr>
          <w:rFonts w:ascii="Calibri" w:hAnsi="Calibri" w:cs="Calibri"/>
          <w:lang w:val="sk-SK"/>
        </w:rPr>
      </w:pPr>
    </w:p>
    <w:p w:rsidR="00575F1C" w:rsidRDefault="00575F1C" w:rsidP="00703879">
      <w:pPr>
        <w:pStyle w:val="Default"/>
        <w:jc w:val="both"/>
        <w:rPr>
          <w:rFonts w:ascii="Calibri" w:hAnsi="Calibri" w:cs="Calibri"/>
          <w:lang w:val="sk-SK"/>
        </w:rPr>
      </w:pPr>
    </w:p>
    <w:p w:rsidR="009F1E33" w:rsidRPr="00390A53" w:rsidRDefault="009F1E33" w:rsidP="00703879">
      <w:pPr>
        <w:pStyle w:val="Default"/>
        <w:jc w:val="both"/>
        <w:rPr>
          <w:rFonts w:ascii="Calibri" w:hAnsi="Calibri" w:cs="Calibri"/>
          <w:lang w:val="sk-SK"/>
        </w:rPr>
      </w:pPr>
    </w:p>
    <w:p w:rsidR="00B771A5" w:rsidRPr="00390A53" w:rsidRDefault="00B771A5" w:rsidP="00703879">
      <w:pPr>
        <w:pStyle w:val="Default"/>
        <w:jc w:val="right"/>
        <w:rPr>
          <w:rFonts w:ascii="Calibri" w:hAnsi="Calibri" w:cs="Calibri"/>
          <w:lang w:val="sk-SK"/>
        </w:rPr>
      </w:pPr>
      <w:r w:rsidRPr="00390A53">
        <w:rPr>
          <w:rFonts w:ascii="Calibri" w:hAnsi="Calibri" w:cs="Calibri"/>
          <w:lang w:val="sk-SK"/>
        </w:rPr>
        <w:t xml:space="preserve">prof. Ing. </w:t>
      </w:r>
      <w:r w:rsidR="008A764D">
        <w:rPr>
          <w:rFonts w:ascii="Calibri" w:hAnsi="Calibri" w:cs="Calibri"/>
          <w:lang w:val="sk-SK"/>
        </w:rPr>
        <w:t>Miroslav Fikar</w:t>
      </w:r>
      <w:r w:rsidRPr="00390A53">
        <w:rPr>
          <w:rFonts w:ascii="Calibri" w:hAnsi="Calibri" w:cs="Calibri"/>
          <w:lang w:val="sk-SK"/>
        </w:rPr>
        <w:t>, D</w:t>
      </w:r>
      <w:r w:rsidR="008A764D">
        <w:rPr>
          <w:rFonts w:ascii="Calibri" w:hAnsi="Calibri" w:cs="Calibri"/>
          <w:lang w:val="sk-SK"/>
        </w:rPr>
        <w:t>rSc</w:t>
      </w:r>
      <w:r w:rsidRPr="00390A53">
        <w:rPr>
          <w:rFonts w:ascii="Calibri" w:hAnsi="Calibri" w:cs="Calibri"/>
          <w:lang w:val="sk-SK"/>
        </w:rPr>
        <w:t>.</w:t>
      </w:r>
    </w:p>
    <w:p w:rsidR="006C1282" w:rsidRPr="00575F1C" w:rsidRDefault="008A764D" w:rsidP="00703879">
      <w:pPr>
        <w:rPr>
          <w:rFonts w:ascii="Calibri" w:hAnsi="Calibri" w:cs="Calibri"/>
          <w:lang w:val="sk-SK"/>
        </w:rPr>
      </w:pPr>
      <w:r>
        <w:rPr>
          <w:rFonts w:ascii="Calibri" w:hAnsi="Calibri" w:cs="Calibri"/>
          <w:lang w:val="sk-SK"/>
        </w:rPr>
        <w:tab/>
      </w:r>
      <w:r>
        <w:rPr>
          <w:rFonts w:ascii="Calibri" w:hAnsi="Calibri" w:cs="Calibri"/>
          <w:lang w:val="sk-SK"/>
        </w:rPr>
        <w:tab/>
      </w:r>
      <w:r>
        <w:rPr>
          <w:rFonts w:ascii="Calibri" w:hAnsi="Calibri" w:cs="Calibri"/>
          <w:lang w:val="sk-SK"/>
        </w:rPr>
        <w:tab/>
      </w:r>
      <w:r>
        <w:rPr>
          <w:rFonts w:ascii="Calibri" w:hAnsi="Calibri" w:cs="Calibri"/>
          <w:lang w:val="sk-SK"/>
        </w:rPr>
        <w:tab/>
      </w:r>
      <w:r>
        <w:rPr>
          <w:rFonts w:ascii="Calibri" w:hAnsi="Calibri" w:cs="Calibri"/>
          <w:lang w:val="sk-SK"/>
        </w:rPr>
        <w:tab/>
      </w:r>
      <w:r>
        <w:rPr>
          <w:rFonts w:ascii="Calibri" w:hAnsi="Calibri" w:cs="Calibri"/>
          <w:lang w:val="sk-SK"/>
        </w:rPr>
        <w:tab/>
      </w:r>
      <w:r>
        <w:rPr>
          <w:rFonts w:ascii="Calibri" w:hAnsi="Calibri" w:cs="Calibri"/>
          <w:lang w:val="sk-SK"/>
        </w:rPr>
        <w:tab/>
      </w:r>
      <w:r>
        <w:rPr>
          <w:rFonts w:ascii="Calibri" w:hAnsi="Calibri" w:cs="Calibri"/>
          <w:lang w:val="sk-SK"/>
        </w:rPr>
        <w:tab/>
      </w:r>
      <w:r>
        <w:rPr>
          <w:rFonts w:ascii="Calibri" w:hAnsi="Calibri" w:cs="Calibri"/>
          <w:lang w:val="sk-SK"/>
        </w:rPr>
        <w:tab/>
        <w:t xml:space="preserve">  </w:t>
      </w:r>
      <w:r w:rsidR="00575F1C">
        <w:rPr>
          <w:rFonts w:ascii="Calibri" w:hAnsi="Calibri" w:cs="Calibri"/>
          <w:lang w:val="sk-SK"/>
        </w:rPr>
        <w:t>rektor</w:t>
      </w:r>
    </w:p>
    <w:sectPr w:rsidR="006C1282" w:rsidRPr="00575F1C" w:rsidSect="001353B9">
      <w:headerReference w:type="default" r:id="rId10"/>
      <w:footerReference w:type="default" r:id="rId11"/>
      <w:pgSz w:w="11900" w:h="16840"/>
      <w:pgMar w:top="2269"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D4E" w:rsidRDefault="00D86D4E" w:rsidP="0030006A">
      <w:r>
        <w:separator/>
      </w:r>
    </w:p>
  </w:endnote>
  <w:endnote w:type="continuationSeparator" w:id="0">
    <w:p w:rsidR="00D86D4E" w:rsidRDefault="00D86D4E" w:rsidP="0030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yriad Pro">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40" w:rsidRPr="00F72759" w:rsidRDefault="00A52040" w:rsidP="007F5771">
    <w:pPr>
      <w:pStyle w:val="Pta"/>
      <w:framePr w:wrap="around" w:vAnchor="text" w:hAnchor="margin" w:xAlign="right" w:y="1"/>
      <w:rPr>
        <w:rStyle w:val="slostrany"/>
        <w:rFonts w:asciiTheme="majorHAnsi" w:hAnsiTheme="majorHAnsi"/>
      </w:rPr>
    </w:pPr>
    <w:r w:rsidRPr="00F72759">
      <w:rPr>
        <w:rStyle w:val="slostrany"/>
        <w:rFonts w:asciiTheme="majorHAnsi" w:hAnsiTheme="majorHAnsi"/>
      </w:rPr>
      <w:fldChar w:fldCharType="begin"/>
    </w:r>
    <w:r w:rsidRPr="00F72759">
      <w:rPr>
        <w:rStyle w:val="slostrany"/>
        <w:rFonts w:asciiTheme="majorHAnsi" w:hAnsiTheme="majorHAnsi"/>
      </w:rPr>
      <w:instrText xml:space="preserve">PAGE  </w:instrText>
    </w:r>
    <w:r w:rsidRPr="00F72759">
      <w:rPr>
        <w:rStyle w:val="slostrany"/>
        <w:rFonts w:asciiTheme="majorHAnsi" w:hAnsiTheme="majorHAnsi"/>
      </w:rPr>
      <w:fldChar w:fldCharType="separate"/>
    </w:r>
    <w:r w:rsidR="00F14CEF">
      <w:rPr>
        <w:rStyle w:val="slostrany"/>
        <w:rFonts w:asciiTheme="majorHAnsi" w:hAnsiTheme="majorHAnsi"/>
        <w:noProof/>
      </w:rPr>
      <w:t>8</w:t>
    </w:r>
    <w:r w:rsidRPr="00F72759">
      <w:rPr>
        <w:rStyle w:val="slostrany"/>
        <w:rFonts w:asciiTheme="majorHAnsi" w:hAnsiTheme="majorHAnsi"/>
      </w:rPr>
      <w:fldChar w:fldCharType="end"/>
    </w:r>
  </w:p>
  <w:p w:rsidR="00A52040" w:rsidRDefault="00A52040" w:rsidP="0030006A">
    <w:pPr>
      <w:pStyle w:val="Pt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D4E" w:rsidRDefault="00D86D4E" w:rsidP="0030006A">
      <w:r>
        <w:separator/>
      </w:r>
    </w:p>
  </w:footnote>
  <w:footnote w:type="continuationSeparator" w:id="0">
    <w:p w:rsidR="00D86D4E" w:rsidRDefault="00D86D4E" w:rsidP="0030006A">
      <w:r>
        <w:continuationSeparator/>
      </w:r>
    </w:p>
  </w:footnote>
  <w:footnote w:id="1">
    <w:p w:rsidR="00A52040" w:rsidRPr="00F555FF" w:rsidRDefault="00A52040" w:rsidP="005A1EEF">
      <w:pPr>
        <w:pStyle w:val="Textpoznmkypodiarou"/>
        <w:jc w:val="both"/>
        <w:rPr>
          <w:rFonts w:asciiTheme="majorHAnsi" w:hAnsiTheme="majorHAnsi"/>
          <w:lang w:val="sk-SK"/>
        </w:rPr>
      </w:pPr>
      <w:r w:rsidRPr="005336EC">
        <w:rPr>
          <w:rStyle w:val="Odkaznapoznmkupodiarou"/>
          <w:rFonts w:asciiTheme="majorHAnsi" w:hAnsiTheme="majorHAnsi"/>
          <w:lang w:val="sk-SK"/>
        </w:rPr>
        <w:footnoteRef/>
      </w:r>
      <w:r w:rsidRPr="005336EC">
        <w:rPr>
          <w:rFonts w:asciiTheme="majorHAnsi" w:hAnsiTheme="majorHAnsi"/>
          <w:lang w:val="sk-SK"/>
        </w:rPr>
        <w:t xml:space="preserve"> Zákon č. 307/2014 Z.</w:t>
      </w:r>
      <w:r>
        <w:rPr>
          <w:rFonts w:asciiTheme="majorHAnsi" w:hAnsiTheme="majorHAnsi"/>
          <w:lang w:val="sk-SK"/>
        </w:rPr>
        <w:t xml:space="preserve"> </w:t>
      </w:r>
      <w:r w:rsidRPr="005336EC">
        <w:rPr>
          <w:rFonts w:asciiTheme="majorHAnsi" w:hAnsiTheme="majorHAnsi"/>
          <w:lang w:val="sk-SK"/>
        </w:rPr>
        <w:t>z. o niektorých opatreniach súvisiacich s oznamovaním protispoločenskej činnosti a o zmene a doplnení niektorých zákonov v</w:t>
      </w:r>
      <w:r>
        <w:rPr>
          <w:rFonts w:asciiTheme="majorHAnsi" w:hAnsiTheme="majorHAnsi"/>
          <w:lang w:val="sk-SK"/>
        </w:rPr>
        <w:t xml:space="preserve"> znení neskorších predpisov.</w:t>
      </w:r>
    </w:p>
  </w:footnote>
  <w:footnote w:id="2">
    <w:p w:rsidR="00A52040" w:rsidRPr="005336EC" w:rsidRDefault="00A52040" w:rsidP="005A1EEF">
      <w:pPr>
        <w:pStyle w:val="Textpoznmkypodiarou"/>
        <w:jc w:val="both"/>
        <w:rPr>
          <w:rFonts w:asciiTheme="majorHAnsi" w:hAnsiTheme="majorHAnsi"/>
          <w:lang w:val="sk-SK"/>
        </w:rPr>
      </w:pPr>
      <w:r>
        <w:rPr>
          <w:rStyle w:val="Odkaznapoznmkupodiarou"/>
        </w:rPr>
        <w:footnoteRef/>
      </w:r>
      <w:r>
        <w:t xml:space="preserve"> </w:t>
      </w:r>
      <w:r>
        <w:rPr>
          <w:rFonts w:asciiTheme="majorHAnsi" w:hAnsiTheme="majorHAnsi"/>
          <w:lang w:val="sk-SK"/>
        </w:rPr>
        <w:t>Príkaz rektora číslo 4/2015-PR „P</w:t>
      </w:r>
      <w:r w:rsidRPr="005336EC">
        <w:rPr>
          <w:rFonts w:asciiTheme="majorHAnsi" w:hAnsiTheme="majorHAnsi"/>
          <w:lang w:val="sk-SK"/>
        </w:rPr>
        <w:t>redkladanie majetkových priznaní na Slovenskej technickej univerzite v</w:t>
      </w:r>
      <w:r>
        <w:rPr>
          <w:rFonts w:asciiTheme="majorHAnsi" w:hAnsiTheme="majorHAnsi"/>
          <w:lang w:val="sk-SK"/>
        </w:rPr>
        <w:t> </w:t>
      </w:r>
      <w:r w:rsidRPr="005336EC">
        <w:rPr>
          <w:rFonts w:asciiTheme="majorHAnsi" w:hAnsiTheme="majorHAnsi"/>
          <w:lang w:val="sk-SK"/>
        </w:rPr>
        <w:t>Bratislave</w:t>
      </w:r>
      <w:r>
        <w:rPr>
          <w:rFonts w:asciiTheme="majorHAnsi" w:hAnsiTheme="majorHAnsi"/>
          <w:lang w:val="sk-SK"/>
        </w:rPr>
        <w:t>“.</w:t>
      </w:r>
    </w:p>
  </w:footnote>
  <w:footnote w:id="3">
    <w:p w:rsidR="00FF3ABD" w:rsidRPr="00935C6E" w:rsidRDefault="00FF3ABD">
      <w:pPr>
        <w:pStyle w:val="Textpoznmkypodiarou"/>
        <w:rPr>
          <w:lang w:val="sk-SK"/>
        </w:rPr>
      </w:pPr>
      <w:r>
        <w:rPr>
          <w:rStyle w:val="Odkaznapoznmkupodiarou"/>
        </w:rPr>
        <w:footnoteRef/>
      </w:r>
      <w:r>
        <w:t xml:space="preserve"> </w:t>
      </w:r>
      <w:r w:rsidRPr="00574160">
        <w:rPr>
          <w:lang w:val="sk-SK"/>
        </w:rPr>
        <w:t>Článok 7</w:t>
      </w:r>
      <w:r>
        <w:t xml:space="preserve"> </w:t>
      </w:r>
      <w:r w:rsidRPr="00935C6E">
        <w:rPr>
          <w:rFonts w:asciiTheme="majorHAnsi" w:hAnsiTheme="majorHAnsi"/>
          <w:lang w:val="sk-SK"/>
        </w:rPr>
        <w:t>Rokovac</w:t>
      </w:r>
      <w:r>
        <w:rPr>
          <w:rFonts w:asciiTheme="majorHAnsi" w:hAnsiTheme="majorHAnsi"/>
          <w:lang w:val="sk-SK"/>
        </w:rPr>
        <w:t xml:space="preserve">ieho </w:t>
      </w:r>
      <w:r w:rsidRPr="00935C6E">
        <w:rPr>
          <w:rFonts w:asciiTheme="majorHAnsi" w:hAnsiTheme="majorHAnsi"/>
          <w:lang w:val="sk-SK"/>
        </w:rPr>
        <w:t xml:space="preserve"> poriad</w:t>
      </w:r>
      <w:r>
        <w:rPr>
          <w:rFonts w:asciiTheme="majorHAnsi" w:hAnsiTheme="majorHAnsi"/>
          <w:lang w:val="sk-SK"/>
        </w:rPr>
        <w:t>ku</w:t>
      </w:r>
      <w:r w:rsidRPr="00935C6E">
        <w:rPr>
          <w:rFonts w:asciiTheme="majorHAnsi" w:hAnsiTheme="majorHAnsi"/>
          <w:lang w:val="sk-SK"/>
        </w:rPr>
        <w:t xml:space="preserve"> Akademického senátu Slovenskej technickej univerzity v Bratislave  schválený dňa 25. 02.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40" w:rsidRDefault="00A52040" w:rsidP="001353B9">
    <w:pPr>
      <w:pStyle w:val="Hlavika"/>
      <w:ind w:left="-1276"/>
    </w:pPr>
    <w:r>
      <w:rPr>
        <w:rFonts w:ascii="Times New Roman" w:hAnsi="Times New Roman" w:cs="Times New Roman"/>
        <w:noProof/>
        <w:lang w:val="sk-SK" w:eastAsia="sk-SK"/>
      </w:rPr>
      <mc:AlternateContent>
        <mc:Choice Requires="wps">
          <w:drawing>
            <wp:anchor distT="0" distB="0" distL="114300" distR="114300" simplePos="0" relativeHeight="251660288" behindDoc="0" locked="0" layoutInCell="1" allowOverlap="1" wp14:anchorId="5E5AB943" wp14:editId="59821B6D">
              <wp:simplePos x="0" y="0"/>
              <wp:positionH relativeFrom="column">
                <wp:posOffset>1000125</wp:posOffset>
              </wp:positionH>
              <wp:positionV relativeFrom="paragraph">
                <wp:posOffset>8890</wp:posOffset>
              </wp:positionV>
              <wp:extent cx="4268470" cy="570865"/>
              <wp:effectExtent l="0" t="0" r="0" b="63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8470" cy="5708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52040" w:rsidRDefault="00A52040" w:rsidP="00321A9A">
                          <w:pPr>
                            <w:jc w:val="right"/>
                            <w:rPr>
                              <w:rFonts w:asciiTheme="majorHAnsi" w:hAnsiTheme="majorHAnsi"/>
                              <w:sz w:val="16"/>
                              <w:szCs w:val="16"/>
                              <w:lang w:val="sk-S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AB943" id="_x0000_t202" coordsize="21600,21600" o:spt="202" path="m,l,21600r21600,l21600,xe">
              <v:stroke joinstyle="miter"/>
              <v:path gradientshapeok="t" o:connecttype="rect"/>
            </v:shapetype>
            <v:shape id="Textové pole 5" o:spid="_x0000_s1026" type="#_x0000_t202" style="position:absolute;left:0;text-align:left;margin-left:78.75pt;margin-top:.7pt;width:336.1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" filled="f" stroked="f">
              <v:path arrowok="t"/>
              <v:textbox>
                <w:txbxContent>
                  <w:p w:rsidR="00A52040" w:rsidRDefault="00A52040" w:rsidP="00321A9A">
                    <w:pPr>
                      <w:jc w:val="right"/>
                      <w:rPr>
                        <w:rFonts w:asciiTheme="majorHAnsi" w:hAnsiTheme="majorHAnsi"/>
                        <w:sz w:val="16"/>
                        <w:szCs w:val="16"/>
                        <w:lang w:val="sk-SK"/>
                      </w:rPr>
                    </w:pPr>
                  </w:p>
                </w:txbxContent>
              </v:textbox>
            </v:shape>
          </w:pict>
        </mc:Fallback>
      </mc:AlternateContent>
    </w:r>
    <w:r>
      <w:rPr>
        <w:noProof/>
        <w:lang w:val="sk-SK" w:eastAsia="sk-SK"/>
      </w:rPr>
      <mc:AlternateContent>
        <mc:Choice Requires="wps">
          <w:drawing>
            <wp:anchor distT="0" distB="0" distL="114300" distR="114300" simplePos="0" relativeHeight="251658240" behindDoc="0" locked="0" layoutInCell="1" allowOverlap="1">
              <wp:simplePos x="0" y="0"/>
              <wp:positionH relativeFrom="column">
                <wp:posOffset>1270000</wp:posOffset>
              </wp:positionH>
              <wp:positionV relativeFrom="paragraph">
                <wp:posOffset>115570</wp:posOffset>
              </wp:positionV>
              <wp:extent cx="3917950" cy="5842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7950" cy="584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52040" w:rsidRPr="00A20866" w:rsidRDefault="00A52040" w:rsidP="00AF7046">
                          <w:pPr>
                            <w:jc w:val="right"/>
                            <w:rPr>
                              <w:rFonts w:asciiTheme="majorHAnsi" w:hAnsiTheme="majorHAnsi"/>
                              <w:sz w:val="16"/>
                              <w:szCs w:val="16"/>
                              <w:lang w:val="sk-S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00pt;margin-top:9.1pt;width:308.5pt;height: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jJtgIAAMM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" filled="f" stroked="f">
              <v:path arrowok="t"/>
              <v:textbox>
                <w:txbxContent>
                  <w:p w:rsidR="00A52040" w:rsidRPr="00A20866" w:rsidRDefault="00A52040" w:rsidP="00AF7046">
                    <w:pPr>
                      <w:jc w:val="right"/>
                      <w:rPr>
                        <w:rFonts w:asciiTheme="majorHAnsi" w:hAnsiTheme="majorHAnsi"/>
                        <w:sz w:val="16"/>
                        <w:szCs w:val="16"/>
                        <w:lang w:val="sk-SK"/>
                      </w:rPr>
                    </w:pPr>
                  </w:p>
                </w:txbxContent>
              </v:textbox>
            </v:shape>
          </w:pict>
        </mc:Fallback>
      </mc:AlternateContent>
    </w:r>
    <w:r>
      <w:rPr>
        <w:noProof/>
        <w:lang w:val="sk-SK" w:eastAsia="sk-SK"/>
      </w:rPr>
      <w:drawing>
        <wp:inline distT="0" distB="0" distL="0" distR="0">
          <wp:extent cx="1675958" cy="6159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1679197" cy="6171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65E6"/>
    <w:multiLevelType w:val="hybridMultilevel"/>
    <w:tmpl w:val="F7949A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CA3C89"/>
    <w:multiLevelType w:val="multilevel"/>
    <w:tmpl w:val="6C5EEC94"/>
    <w:lvl w:ilvl="0">
      <w:start w:val="1"/>
      <w:numFmt w:val="decimal"/>
      <w:lvlText w:val="%1)"/>
      <w:lvlJc w:val="left"/>
      <w:pPr>
        <w:ind w:left="1211" w:hanging="360"/>
      </w:pPr>
      <w:rPr>
        <w:rFonts w:ascii="Calibri" w:eastAsia="MS Mincho" w:hAnsi="Calibri" w:cs="Calibri"/>
        <w:color w:val="auto"/>
        <w:u w:val="none"/>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 w15:restartNumberingAfterBreak="0">
    <w:nsid w:val="136E22B1"/>
    <w:multiLevelType w:val="hybridMultilevel"/>
    <w:tmpl w:val="5860E08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0C6A86"/>
    <w:multiLevelType w:val="hybridMultilevel"/>
    <w:tmpl w:val="4716776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4B3091"/>
    <w:multiLevelType w:val="multilevel"/>
    <w:tmpl w:val="71F40F6E"/>
    <w:lvl w:ilvl="0">
      <w:start w:val="1"/>
      <w:numFmt w:val="decimal"/>
      <w:lvlText w:val="%1)"/>
      <w:lvlJc w:val="left"/>
      <w:pPr>
        <w:ind w:left="720" w:hanging="360"/>
      </w:pPr>
      <w:rPr>
        <w:rFonts w:ascii="Calibri" w:eastAsia="MS Mincho" w:hAnsi="Calibri" w:cs="Calibri"/>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5" w15:restartNumberingAfterBreak="0">
    <w:nsid w:val="1D144CD7"/>
    <w:multiLevelType w:val="hybridMultilevel"/>
    <w:tmpl w:val="35E608AA"/>
    <w:lvl w:ilvl="0" w:tplc="6A3844AE">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6" w15:restartNumberingAfterBreak="0">
    <w:nsid w:val="1EB70792"/>
    <w:multiLevelType w:val="multilevel"/>
    <w:tmpl w:val="50261FBA"/>
    <w:lvl w:ilvl="0">
      <w:start w:val="1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1ED34E9E"/>
    <w:multiLevelType w:val="hybridMultilevel"/>
    <w:tmpl w:val="2FF2B8CA"/>
    <w:lvl w:ilvl="0" w:tplc="B614D16A">
      <w:start w:val="1"/>
      <w:numFmt w:val="lowerLetter"/>
      <w:lvlText w:val="%1)"/>
      <w:lvlJc w:val="left"/>
      <w:pPr>
        <w:ind w:left="2160" w:hanging="360"/>
      </w:pPr>
      <w:rPr>
        <w:rFonts w:ascii="Calibri" w:eastAsia="MS Mincho" w:hAnsi="Calibri" w:cs="Calibri"/>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8" w15:restartNumberingAfterBreak="0">
    <w:nsid w:val="22641F4D"/>
    <w:multiLevelType w:val="multilevel"/>
    <w:tmpl w:val="7590AA20"/>
    <w:lvl w:ilvl="0">
      <w:start w:val="1"/>
      <w:numFmt w:val="decimal"/>
      <w:lvlText w:val="%1)"/>
      <w:lvlJc w:val="left"/>
      <w:pPr>
        <w:ind w:left="720" w:hanging="360"/>
      </w:pPr>
      <w:rPr>
        <w:rFonts w:ascii="Calibri" w:eastAsia="MS Mincho" w:hAnsi="Calibri"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47C6A9C"/>
    <w:multiLevelType w:val="multilevel"/>
    <w:tmpl w:val="274E59E0"/>
    <w:lvl w:ilvl="0">
      <w:start w:val="1"/>
      <w:numFmt w:val="decimal"/>
      <w:lvlText w:val="%1)"/>
      <w:lvlJc w:val="left"/>
      <w:pPr>
        <w:ind w:left="720" w:hanging="360"/>
      </w:pPr>
      <w:rPr>
        <w:rFonts w:ascii="Calibri" w:eastAsia="MS Mincho" w:hAnsi="Calibri" w:cs="Calibri"/>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4EC39CF"/>
    <w:multiLevelType w:val="hybridMultilevel"/>
    <w:tmpl w:val="55EEFAE4"/>
    <w:lvl w:ilvl="0" w:tplc="FA82FF86">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E3C73A0"/>
    <w:multiLevelType w:val="hybridMultilevel"/>
    <w:tmpl w:val="17D0EBDC"/>
    <w:lvl w:ilvl="0" w:tplc="EDF67E82">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2EEE274E"/>
    <w:multiLevelType w:val="hybridMultilevel"/>
    <w:tmpl w:val="1E6C971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15:restartNumberingAfterBreak="0">
    <w:nsid w:val="32AF2D4C"/>
    <w:multiLevelType w:val="hybridMultilevel"/>
    <w:tmpl w:val="DA548148"/>
    <w:lvl w:ilvl="0" w:tplc="4812534E">
      <w:start w:val="9"/>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D82677"/>
    <w:multiLevelType w:val="hybridMultilevel"/>
    <w:tmpl w:val="25BE321A"/>
    <w:lvl w:ilvl="0" w:tplc="635E93EE">
      <w:start w:val="1"/>
      <w:numFmt w:val="lowerLetter"/>
      <w:lvlText w:val="%1)"/>
      <w:lvlJc w:val="left"/>
      <w:pPr>
        <w:ind w:left="1440" w:hanging="360"/>
      </w:pPr>
      <w:rPr>
        <w:rFonts w:ascii="Calibri" w:eastAsia="MS Mincho" w:hAnsi="Calibri" w:cs="Calibri"/>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348500D3"/>
    <w:multiLevelType w:val="hybridMultilevel"/>
    <w:tmpl w:val="467C9910"/>
    <w:lvl w:ilvl="0" w:tplc="8F867C4E">
      <w:start w:val="1"/>
      <w:numFmt w:val="lowerLetter"/>
      <w:lvlText w:val="%1)"/>
      <w:lvlJc w:val="left"/>
      <w:pPr>
        <w:ind w:left="1084" w:hanging="360"/>
      </w:pPr>
      <w:rPr>
        <w:rFonts w:hint="default"/>
        <w:b w:val="0"/>
      </w:rPr>
    </w:lvl>
    <w:lvl w:ilvl="1" w:tplc="041B0019">
      <w:start w:val="1"/>
      <w:numFmt w:val="lowerLetter"/>
      <w:lvlText w:val="%2."/>
      <w:lvlJc w:val="left"/>
      <w:pPr>
        <w:ind w:left="1804" w:hanging="360"/>
      </w:pPr>
    </w:lvl>
    <w:lvl w:ilvl="2" w:tplc="041B001B" w:tentative="1">
      <w:start w:val="1"/>
      <w:numFmt w:val="lowerRoman"/>
      <w:lvlText w:val="%3."/>
      <w:lvlJc w:val="right"/>
      <w:pPr>
        <w:ind w:left="2524" w:hanging="180"/>
      </w:pPr>
    </w:lvl>
    <w:lvl w:ilvl="3" w:tplc="041B000F" w:tentative="1">
      <w:start w:val="1"/>
      <w:numFmt w:val="decimal"/>
      <w:lvlText w:val="%4."/>
      <w:lvlJc w:val="left"/>
      <w:pPr>
        <w:ind w:left="3244" w:hanging="360"/>
      </w:pPr>
    </w:lvl>
    <w:lvl w:ilvl="4" w:tplc="041B0019" w:tentative="1">
      <w:start w:val="1"/>
      <w:numFmt w:val="lowerLetter"/>
      <w:lvlText w:val="%5."/>
      <w:lvlJc w:val="left"/>
      <w:pPr>
        <w:ind w:left="3964" w:hanging="360"/>
      </w:pPr>
    </w:lvl>
    <w:lvl w:ilvl="5" w:tplc="041B001B" w:tentative="1">
      <w:start w:val="1"/>
      <w:numFmt w:val="lowerRoman"/>
      <w:lvlText w:val="%6."/>
      <w:lvlJc w:val="right"/>
      <w:pPr>
        <w:ind w:left="4684" w:hanging="180"/>
      </w:pPr>
    </w:lvl>
    <w:lvl w:ilvl="6" w:tplc="041B000F" w:tentative="1">
      <w:start w:val="1"/>
      <w:numFmt w:val="decimal"/>
      <w:lvlText w:val="%7."/>
      <w:lvlJc w:val="left"/>
      <w:pPr>
        <w:ind w:left="5404" w:hanging="360"/>
      </w:pPr>
    </w:lvl>
    <w:lvl w:ilvl="7" w:tplc="041B0019" w:tentative="1">
      <w:start w:val="1"/>
      <w:numFmt w:val="lowerLetter"/>
      <w:lvlText w:val="%8."/>
      <w:lvlJc w:val="left"/>
      <w:pPr>
        <w:ind w:left="6124" w:hanging="360"/>
      </w:pPr>
    </w:lvl>
    <w:lvl w:ilvl="8" w:tplc="041B001B" w:tentative="1">
      <w:start w:val="1"/>
      <w:numFmt w:val="lowerRoman"/>
      <w:lvlText w:val="%9."/>
      <w:lvlJc w:val="right"/>
      <w:pPr>
        <w:ind w:left="6844" w:hanging="180"/>
      </w:pPr>
    </w:lvl>
  </w:abstractNum>
  <w:abstractNum w:abstractNumId="16" w15:restartNumberingAfterBreak="0">
    <w:nsid w:val="36495C76"/>
    <w:multiLevelType w:val="hybridMultilevel"/>
    <w:tmpl w:val="8ECC8F3A"/>
    <w:lvl w:ilvl="0" w:tplc="7AD6E5C0">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37F03BFD"/>
    <w:multiLevelType w:val="hybridMultilevel"/>
    <w:tmpl w:val="A184E280"/>
    <w:lvl w:ilvl="0" w:tplc="F0022868">
      <w:start w:val="1"/>
      <w:numFmt w:val="lowerLetter"/>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38914427"/>
    <w:multiLevelType w:val="multilevel"/>
    <w:tmpl w:val="7884E10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3900625D"/>
    <w:multiLevelType w:val="hybridMultilevel"/>
    <w:tmpl w:val="99DC33A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0" w15:restartNumberingAfterBreak="0">
    <w:nsid w:val="3DB51B82"/>
    <w:multiLevelType w:val="hybridMultilevel"/>
    <w:tmpl w:val="1C544B7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17E2DC6"/>
    <w:multiLevelType w:val="multilevel"/>
    <w:tmpl w:val="EE6099F4"/>
    <w:lvl w:ilvl="0">
      <w:start w:val="1"/>
      <w:numFmt w:val="decimal"/>
      <w:lvlText w:val="%1)"/>
      <w:lvlJc w:val="left"/>
      <w:pPr>
        <w:ind w:left="720" w:hanging="360"/>
      </w:pPr>
      <w:rPr>
        <w:rFonts w:ascii="Calibri" w:eastAsia="MS Mincho" w:hAnsi="Calibri" w:cs="Calibri"/>
        <w:b w:val="0"/>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22" w15:restartNumberingAfterBreak="0">
    <w:nsid w:val="42CE1300"/>
    <w:multiLevelType w:val="hybridMultilevel"/>
    <w:tmpl w:val="1350362A"/>
    <w:lvl w:ilvl="0" w:tplc="961AD1B2">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23" w15:restartNumberingAfterBreak="0">
    <w:nsid w:val="440E15E5"/>
    <w:multiLevelType w:val="hybridMultilevel"/>
    <w:tmpl w:val="C28C0C38"/>
    <w:lvl w:ilvl="0" w:tplc="0BCCEB04">
      <w:start w:val="1"/>
      <w:numFmt w:val="lowerLetter"/>
      <w:lvlText w:val="%1)"/>
      <w:lvlJc w:val="left"/>
      <w:pPr>
        <w:ind w:left="1800" w:hanging="360"/>
      </w:pPr>
      <w:rPr>
        <w:rFonts w:ascii="Calibri" w:eastAsia="MS Mincho" w:hAnsi="Calibri" w:cs="Calibri"/>
        <w:b w:val="0"/>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 w15:restartNumberingAfterBreak="0">
    <w:nsid w:val="468D5193"/>
    <w:multiLevelType w:val="hybridMultilevel"/>
    <w:tmpl w:val="B366067E"/>
    <w:lvl w:ilvl="0" w:tplc="4CF49764">
      <w:start w:val="1"/>
      <w:numFmt w:val="decimal"/>
      <w:lvlText w:val="%1)"/>
      <w:lvlJc w:val="left"/>
      <w:pPr>
        <w:ind w:left="1440" w:hanging="360"/>
      </w:pPr>
      <w:rPr>
        <w:rFonts w:hint="default"/>
      </w:rPr>
    </w:lvl>
    <w:lvl w:ilvl="1" w:tplc="66C8A236">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4B856F9F"/>
    <w:multiLevelType w:val="hybridMultilevel"/>
    <w:tmpl w:val="049299F2"/>
    <w:lvl w:ilvl="0" w:tplc="44944D62">
      <w:start w:val="1"/>
      <w:numFmt w:val="lowerLetter"/>
      <w:lvlText w:val="%1)"/>
      <w:lvlJc w:val="left"/>
      <w:pPr>
        <w:ind w:left="1800" w:hanging="360"/>
      </w:pPr>
    </w:lvl>
    <w:lvl w:ilvl="1" w:tplc="041B0019">
      <w:start w:val="1"/>
      <w:numFmt w:val="lowerLetter"/>
      <w:lvlText w:val="%2."/>
      <w:lvlJc w:val="left"/>
      <w:pPr>
        <w:ind w:left="2520" w:hanging="360"/>
      </w:pPr>
    </w:lvl>
    <w:lvl w:ilvl="2" w:tplc="041B001B">
      <w:start w:val="1"/>
      <w:numFmt w:val="lowerRoman"/>
      <w:lvlText w:val="%3."/>
      <w:lvlJc w:val="right"/>
      <w:pPr>
        <w:ind w:left="3240" w:hanging="180"/>
      </w:pPr>
    </w:lvl>
    <w:lvl w:ilvl="3" w:tplc="041B000F">
      <w:start w:val="1"/>
      <w:numFmt w:val="decimal"/>
      <w:lvlText w:val="%4."/>
      <w:lvlJc w:val="left"/>
      <w:pPr>
        <w:ind w:left="3960" w:hanging="360"/>
      </w:pPr>
    </w:lvl>
    <w:lvl w:ilvl="4" w:tplc="041B0019">
      <w:start w:val="1"/>
      <w:numFmt w:val="lowerLetter"/>
      <w:lvlText w:val="%5."/>
      <w:lvlJc w:val="left"/>
      <w:pPr>
        <w:ind w:left="4680" w:hanging="360"/>
      </w:pPr>
    </w:lvl>
    <w:lvl w:ilvl="5" w:tplc="041B001B">
      <w:start w:val="1"/>
      <w:numFmt w:val="lowerRoman"/>
      <w:lvlText w:val="%6."/>
      <w:lvlJc w:val="right"/>
      <w:pPr>
        <w:ind w:left="5400" w:hanging="180"/>
      </w:pPr>
    </w:lvl>
    <w:lvl w:ilvl="6" w:tplc="041B000F">
      <w:start w:val="1"/>
      <w:numFmt w:val="decimal"/>
      <w:lvlText w:val="%7."/>
      <w:lvlJc w:val="left"/>
      <w:pPr>
        <w:ind w:left="6120" w:hanging="360"/>
      </w:pPr>
    </w:lvl>
    <w:lvl w:ilvl="7" w:tplc="041B0019">
      <w:start w:val="1"/>
      <w:numFmt w:val="lowerLetter"/>
      <w:lvlText w:val="%8."/>
      <w:lvlJc w:val="left"/>
      <w:pPr>
        <w:ind w:left="6840" w:hanging="360"/>
      </w:pPr>
    </w:lvl>
    <w:lvl w:ilvl="8" w:tplc="041B001B">
      <w:start w:val="1"/>
      <w:numFmt w:val="lowerRoman"/>
      <w:lvlText w:val="%9."/>
      <w:lvlJc w:val="right"/>
      <w:pPr>
        <w:ind w:left="7560" w:hanging="180"/>
      </w:pPr>
    </w:lvl>
  </w:abstractNum>
  <w:abstractNum w:abstractNumId="26" w15:restartNumberingAfterBreak="0">
    <w:nsid w:val="50981943"/>
    <w:multiLevelType w:val="hybridMultilevel"/>
    <w:tmpl w:val="04D4A694"/>
    <w:lvl w:ilvl="0" w:tplc="3DC63F70">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50D707D6"/>
    <w:multiLevelType w:val="hybridMultilevel"/>
    <w:tmpl w:val="9DD8186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52846B0F"/>
    <w:multiLevelType w:val="hybridMultilevel"/>
    <w:tmpl w:val="AF9A1F0A"/>
    <w:lvl w:ilvl="0" w:tplc="64BACF6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BFC2D79"/>
    <w:multiLevelType w:val="hybridMultilevel"/>
    <w:tmpl w:val="FEE89FCA"/>
    <w:lvl w:ilvl="0" w:tplc="041B0011">
      <w:start w:val="10"/>
      <w:numFmt w:val="decimal"/>
      <w:lvlText w:val="%1)"/>
      <w:lvlJc w:val="left"/>
      <w:pPr>
        <w:ind w:left="720" w:hanging="360"/>
      </w:pPr>
      <w:rPr>
        <w:rFonts w:hint="default"/>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DC64735"/>
    <w:multiLevelType w:val="hybridMultilevel"/>
    <w:tmpl w:val="7CC0531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F062F1E"/>
    <w:multiLevelType w:val="hybridMultilevel"/>
    <w:tmpl w:val="ECE0FF22"/>
    <w:lvl w:ilvl="0" w:tplc="317E10C6">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9EE65578">
      <w:start w:val="1"/>
      <w:numFmt w:val="lowerLetter"/>
      <w:lvlText w:val="%3)"/>
      <w:lvlJc w:val="left"/>
      <w:pPr>
        <w:ind w:left="2700" w:hanging="360"/>
      </w:pPr>
      <w:rPr>
        <w:rFonts w:ascii="Calibri" w:eastAsia="Cambria" w:hAnsi="Calibri" w:cs="Calibri"/>
      </w:rPr>
    </w:lvl>
    <w:lvl w:ilvl="3" w:tplc="2140E038">
      <w:start w:val="5"/>
      <w:numFmt w:val="bullet"/>
      <w:lvlText w:val="-"/>
      <w:lvlJc w:val="left"/>
      <w:pPr>
        <w:ind w:left="3240" w:hanging="360"/>
      </w:pPr>
      <w:rPr>
        <w:rFonts w:ascii="Calibri" w:eastAsia="MS Mincho" w:hAnsi="Calibri" w:cs="Calibri" w:hint="default"/>
      </w:rPr>
    </w:lvl>
    <w:lvl w:ilvl="4" w:tplc="77D0F5C2">
      <w:start w:val="9"/>
      <w:numFmt w:val="decimal"/>
      <w:lvlText w:val="%5."/>
      <w:lvlJc w:val="left"/>
      <w:pPr>
        <w:ind w:left="3960" w:hanging="360"/>
      </w:pPr>
      <w:rPr>
        <w:rFonts w:hint="default"/>
        <w:u w:val="none"/>
      </w:r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5F5F7CF6"/>
    <w:multiLevelType w:val="hybridMultilevel"/>
    <w:tmpl w:val="B928B46A"/>
    <w:lvl w:ilvl="0" w:tplc="08E206F8">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3" w15:restartNumberingAfterBreak="0">
    <w:nsid w:val="609F6DFF"/>
    <w:multiLevelType w:val="hybridMultilevel"/>
    <w:tmpl w:val="9E56F51E"/>
    <w:lvl w:ilvl="0" w:tplc="0FC67610">
      <w:start w:val="1"/>
      <w:numFmt w:val="decimal"/>
      <w:lvlText w:val="%1."/>
      <w:lvlJc w:val="left"/>
      <w:pPr>
        <w:ind w:left="720" w:hanging="360"/>
      </w:pPr>
      <w:rPr>
        <w:rFonts w:eastAsia="MS Mincho"/>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0B00E27"/>
    <w:multiLevelType w:val="hybridMultilevel"/>
    <w:tmpl w:val="8D78A808"/>
    <w:lvl w:ilvl="0" w:tplc="AEDCD04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42A75E4"/>
    <w:multiLevelType w:val="hybridMultilevel"/>
    <w:tmpl w:val="103C0AE2"/>
    <w:lvl w:ilvl="0" w:tplc="7D0EF79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654552AF"/>
    <w:multiLevelType w:val="hybridMultilevel"/>
    <w:tmpl w:val="F08A7952"/>
    <w:lvl w:ilvl="0" w:tplc="692AFEFE">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670D2165"/>
    <w:multiLevelType w:val="hybridMultilevel"/>
    <w:tmpl w:val="BD481D86"/>
    <w:lvl w:ilvl="0" w:tplc="000C2744">
      <w:start w:val="1"/>
      <w:numFmt w:val="lowerLetter"/>
      <w:lvlText w:val="%1)"/>
      <w:lvlJc w:val="left"/>
      <w:pPr>
        <w:ind w:left="720" w:hanging="360"/>
      </w:pPr>
      <w:rPr>
        <w:rFonts w:ascii="Calibri" w:eastAsia="MS Mincho" w:hAnsi="Calibri" w:cs="Calibri"/>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723B01"/>
    <w:multiLevelType w:val="hybridMultilevel"/>
    <w:tmpl w:val="1284CD2C"/>
    <w:lvl w:ilvl="0" w:tplc="2FC883C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6873579F"/>
    <w:multiLevelType w:val="multilevel"/>
    <w:tmpl w:val="4CA000D2"/>
    <w:lvl w:ilvl="0">
      <w:start w:val="1"/>
      <w:numFmt w:val="decimal"/>
      <w:lvlText w:val="%1)"/>
      <w:lvlJc w:val="left"/>
      <w:pPr>
        <w:ind w:left="720" w:hanging="360"/>
      </w:pPr>
      <w:rPr>
        <w:rFonts w:ascii="Calibri" w:eastAsia="MS Mincho" w:hAnsi="Calibri"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68D570A6"/>
    <w:multiLevelType w:val="hybridMultilevel"/>
    <w:tmpl w:val="F33CEB9E"/>
    <w:lvl w:ilvl="0" w:tplc="675A4D10">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6E4F0C1B"/>
    <w:multiLevelType w:val="hybridMultilevel"/>
    <w:tmpl w:val="B4383C8C"/>
    <w:lvl w:ilvl="0" w:tplc="329281F8">
      <w:start w:val="1"/>
      <w:numFmt w:val="lowerLetter"/>
      <w:lvlText w:val="%1)"/>
      <w:lvlJc w:val="left"/>
      <w:pPr>
        <w:ind w:left="2160" w:hanging="360"/>
      </w:pPr>
      <w:rPr>
        <w:rFonts w:ascii="Calibri" w:eastAsia="MS Mincho" w:hAnsi="Calibri" w:cs="Calibri"/>
        <w:b w:val="0"/>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2" w15:restartNumberingAfterBreak="0">
    <w:nsid w:val="74397349"/>
    <w:multiLevelType w:val="hybridMultilevel"/>
    <w:tmpl w:val="223A8D5A"/>
    <w:lvl w:ilvl="0" w:tplc="041B0017">
      <w:start w:val="1"/>
      <w:numFmt w:val="lowerLetter"/>
      <w:lvlText w:val="%1)"/>
      <w:lvlJc w:val="left"/>
      <w:pPr>
        <w:ind w:left="2701" w:hanging="360"/>
      </w:pPr>
    </w:lvl>
    <w:lvl w:ilvl="1" w:tplc="041B0019">
      <w:start w:val="1"/>
      <w:numFmt w:val="lowerLetter"/>
      <w:lvlText w:val="%2."/>
      <w:lvlJc w:val="left"/>
      <w:pPr>
        <w:ind w:left="3421" w:hanging="360"/>
      </w:pPr>
    </w:lvl>
    <w:lvl w:ilvl="2" w:tplc="041B001B">
      <w:start w:val="1"/>
      <w:numFmt w:val="lowerRoman"/>
      <w:lvlText w:val="%3."/>
      <w:lvlJc w:val="right"/>
      <w:pPr>
        <w:ind w:left="4141" w:hanging="180"/>
      </w:pPr>
    </w:lvl>
    <w:lvl w:ilvl="3" w:tplc="041B000F">
      <w:start w:val="1"/>
      <w:numFmt w:val="decimal"/>
      <w:lvlText w:val="%4."/>
      <w:lvlJc w:val="left"/>
      <w:pPr>
        <w:ind w:left="4861" w:hanging="360"/>
      </w:pPr>
    </w:lvl>
    <w:lvl w:ilvl="4" w:tplc="041B0019">
      <w:start w:val="1"/>
      <w:numFmt w:val="lowerLetter"/>
      <w:lvlText w:val="%5."/>
      <w:lvlJc w:val="left"/>
      <w:pPr>
        <w:ind w:left="5581" w:hanging="360"/>
      </w:pPr>
    </w:lvl>
    <w:lvl w:ilvl="5" w:tplc="041B001B">
      <w:start w:val="1"/>
      <w:numFmt w:val="lowerRoman"/>
      <w:lvlText w:val="%6."/>
      <w:lvlJc w:val="right"/>
      <w:pPr>
        <w:ind w:left="6301" w:hanging="180"/>
      </w:pPr>
    </w:lvl>
    <w:lvl w:ilvl="6" w:tplc="041B000F">
      <w:start w:val="1"/>
      <w:numFmt w:val="decimal"/>
      <w:lvlText w:val="%7."/>
      <w:lvlJc w:val="left"/>
      <w:pPr>
        <w:ind w:left="7021" w:hanging="360"/>
      </w:pPr>
    </w:lvl>
    <w:lvl w:ilvl="7" w:tplc="041B0019">
      <w:start w:val="1"/>
      <w:numFmt w:val="lowerLetter"/>
      <w:lvlText w:val="%8."/>
      <w:lvlJc w:val="left"/>
      <w:pPr>
        <w:ind w:left="7741" w:hanging="360"/>
      </w:pPr>
    </w:lvl>
    <w:lvl w:ilvl="8" w:tplc="041B001B">
      <w:start w:val="1"/>
      <w:numFmt w:val="lowerRoman"/>
      <w:lvlText w:val="%9."/>
      <w:lvlJc w:val="right"/>
      <w:pPr>
        <w:ind w:left="8461" w:hanging="180"/>
      </w:pPr>
    </w:lvl>
  </w:abstractNum>
  <w:abstractNum w:abstractNumId="43" w15:restartNumberingAfterBreak="0">
    <w:nsid w:val="7550525C"/>
    <w:multiLevelType w:val="hybridMultilevel"/>
    <w:tmpl w:val="2634144E"/>
    <w:lvl w:ilvl="0" w:tplc="A7DC26FE">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4" w15:restartNumberingAfterBreak="0">
    <w:nsid w:val="75786063"/>
    <w:multiLevelType w:val="multilevel"/>
    <w:tmpl w:val="F7645074"/>
    <w:lvl w:ilvl="0">
      <w:start w:val="1"/>
      <w:numFmt w:val="decimal"/>
      <w:lvlText w:val="%1)"/>
      <w:lvlJc w:val="left"/>
      <w:pPr>
        <w:ind w:left="720" w:hanging="360"/>
      </w:pPr>
      <w:rPr>
        <w:rFonts w:ascii="Calibri" w:eastAsia="MS Mincho" w:hAnsi="Calibri" w:cs="Calibri"/>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6C40302"/>
    <w:multiLevelType w:val="hybridMultilevel"/>
    <w:tmpl w:val="59C07DA4"/>
    <w:lvl w:ilvl="0" w:tplc="78A6F3F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7F6C1DD9"/>
    <w:multiLevelType w:val="hybridMultilevel"/>
    <w:tmpl w:val="9858E71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3"/>
  </w:num>
  <w:num w:numId="2">
    <w:abstractNumId w:val="1"/>
  </w:num>
  <w:num w:numId="3">
    <w:abstractNumId w:val="23"/>
  </w:num>
  <w:num w:numId="4">
    <w:abstractNumId w:val="21"/>
  </w:num>
  <w:num w:numId="5">
    <w:abstractNumId w:val="14"/>
  </w:num>
  <w:num w:numId="6">
    <w:abstractNumId w:val="5"/>
  </w:num>
  <w:num w:numId="7">
    <w:abstractNumId w:val="9"/>
  </w:num>
  <w:num w:numId="8">
    <w:abstractNumId w:val="44"/>
  </w:num>
  <w:num w:numId="9">
    <w:abstractNumId w:val="39"/>
  </w:num>
  <w:num w:numId="10">
    <w:abstractNumId w:val="8"/>
  </w:num>
  <w:num w:numId="11">
    <w:abstractNumId w:val="4"/>
  </w:num>
  <w:num w:numId="12">
    <w:abstractNumId w:val="40"/>
  </w:num>
  <w:num w:numId="13">
    <w:abstractNumId w:val="34"/>
  </w:num>
  <w:num w:numId="14">
    <w:abstractNumId w:val="36"/>
  </w:num>
  <w:num w:numId="15">
    <w:abstractNumId w:val="31"/>
  </w:num>
  <w:num w:numId="16">
    <w:abstractNumId w:val="2"/>
  </w:num>
  <w:num w:numId="17">
    <w:abstractNumId w:val="38"/>
  </w:num>
  <w:num w:numId="18">
    <w:abstractNumId w:val="11"/>
  </w:num>
  <w:num w:numId="19">
    <w:abstractNumId w:val="0"/>
  </w:num>
  <w:num w:numId="20">
    <w:abstractNumId w:val="28"/>
  </w:num>
  <w:num w:numId="21">
    <w:abstractNumId w:val="45"/>
  </w:num>
  <w:num w:numId="22">
    <w:abstractNumId w:val="43"/>
  </w:num>
  <w:num w:numId="23">
    <w:abstractNumId w:val="41"/>
  </w:num>
  <w:num w:numId="24">
    <w:abstractNumId w:val="7"/>
  </w:num>
  <w:num w:numId="25">
    <w:abstractNumId w:val="22"/>
  </w:num>
  <w:num w:numId="26">
    <w:abstractNumId w:val="26"/>
  </w:num>
  <w:num w:numId="27">
    <w:abstractNumId w:val="37"/>
  </w:num>
  <w:num w:numId="28">
    <w:abstractNumId w:val="30"/>
  </w:num>
  <w:num w:numId="29">
    <w:abstractNumId w:val="24"/>
  </w:num>
  <w:num w:numId="30">
    <w:abstractNumId w:val="18"/>
  </w:num>
  <w:num w:numId="31">
    <w:abstractNumId w:val="25"/>
  </w:num>
  <w:num w:numId="32">
    <w:abstractNumId w:val="15"/>
  </w:num>
  <w:num w:numId="33">
    <w:abstractNumId w:val="16"/>
  </w:num>
  <w:num w:numId="34">
    <w:abstractNumId w:val="32"/>
  </w:num>
  <w:num w:numId="35">
    <w:abstractNumId w:val="33"/>
  </w:num>
  <w:num w:numId="36">
    <w:abstractNumId w:val="29"/>
  </w:num>
  <w:num w:numId="37">
    <w:abstractNumId w:val="35"/>
  </w:num>
  <w:num w:numId="38">
    <w:abstractNumId w:val="17"/>
  </w:num>
  <w:num w:numId="39">
    <w:abstractNumId w:val="6"/>
  </w:num>
  <w:num w:numId="40">
    <w:abstractNumId w:val="10"/>
  </w:num>
  <w:num w:numId="41">
    <w:abstractNumId w:val="19"/>
  </w:num>
  <w:num w:numId="42">
    <w:abstractNumId w:val="12"/>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20"/>
  </w:num>
  <w:num w:numId="46">
    <w:abstractNumId w:val="46"/>
  </w:num>
  <w:num w:numId="47">
    <w:abstractNumId w:val="13"/>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licka">
    <w15:presenceInfo w15:providerId="None" w15:userId="Michalic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oNotTrackFormatting/>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FD"/>
    <w:rsid w:val="00003658"/>
    <w:rsid w:val="00005F74"/>
    <w:rsid w:val="00007887"/>
    <w:rsid w:val="0001501E"/>
    <w:rsid w:val="0001556D"/>
    <w:rsid w:val="00023469"/>
    <w:rsid w:val="00040A79"/>
    <w:rsid w:val="0004656D"/>
    <w:rsid w:val="000468FD"/>
    <w:rsid w:val="0005359C"/>
    <w:rsid w:val="00057B68"/>
    <w:rsid w:val="0006307B"/>
    <w:rsid w:val="0008068E"/>
    <w:rsid w:val="00084342"/>
    <w:rsid w:val="000969C2"/>
    <w:rsid w:val="000A5212"/>
    <w:rsid w:val="000B555A"/>
    <w:rsid w:val="000C158C"/>
    <w:rsid w:val="000E0EF4"/>
    <w:rsid w:val="000E4376"/>
    <w:rsid w:val="000F4364"/>
    <w:rsid w:val="00101EEF"/>
    <w:rsid w:val="00106F61"/>
    <w:rsid w:val="00115956"/>
    <w:rsid w:val="0012508D"/>
    <w:rsid w:val="001353B9"/>
    <w:rsid w:val="0014460D"/>
    <w:rsid w:val="00144EF3"/>
    <w:rsid w:val="001519D1"/>
    <w:rsid w:val="00154A9E"/>
    <w:rsid w:val="00155C16"/>
    <w:rsid w:val="00166BDE"/>
    <w:rsid w:val="00182672"/>
    <w:rsid w:val="001874BF"/>
    <w:rsid w:val="0019253D"/>
    <w:rsid w:val="00192FCF"/>
    <w:rsid w:val="001A6D59"/>
    <w:rsid w:val="001C7432"/>
    <w:rsid w:val="001E693A"/>
    <w:rsid w:val="001E7A0A"/>
    <w:rsid w:val="00200188"/>
    <w:rsid w:val="0020294A"/>
    <w:rsid w:val="002048E2"/>
    <w:rsid w:val="002364B0"/>
    <w:rsid w:val="0024293C"/>
    <w:rsid w:val="00246761"/>
    <w:rsid w:val="00266F46"/>
    <w:rsid w:val="002702FC"/>
    <w:rsid w:val="00270E70"/>
    <w:rsid w:val="00292562"/>
    <w:rsid w:val="00296222"/>
    <w:rsid w:val="002B2715"/>
    <w:rsid w:val="002C6D8E"/>
    <w:rsid w:val="002D3436"/>
    <w:rsid w:val="0030006A"/>
    <w:rsid w:val="0030038C"/>
    <w:rsid w:val="00315F0D"/>
    <w:rsid w:val="003209EF"/>
    <w:rsid w:val="00321A9A"/>
    <w:rsid w:val="00322DC0"/>
    <w:rsid w:val="0032538F"/>
    <w:rsid w:val="003713D1"/>
    <w:rsid w:val="00377136"/>
    <w:rsid w:val="00391E97"/>
    <w:rsid w:val="003B4595"/>
    <w:rsid w:val="003C03F6"/>
    <w:rsid w:val="003D24F7"/>
    <w:rsid w:val="003D5E26"/>
    <w:rsid w:val="003E5FF0"/>
    <w:rsid w:val="003F2897"/>
    <w:rsid w:val="004008D4"/>
    <w:rsid w:val="00411249"/>
    <w:rsid w:val="00411ABF"/>
    <w:rsid w:val="0041428F"/>
    <w:rsid w:val="004231A5"/>
    <w:rsid w:val="0042383B"/>
    <w:rsid w:val="00437255"/>
    <w:rsid w:val="00441AE3"/>
    <w:rsid w:val="004550B2"/>
    <w:rsid w:val="0045600D"/>
    <w:rsid w:val="00463A06"/>
    <w:rsid w:val="0047668D"/>
    <w:rsid w:val="004879B2"/>
    <w:rsid w:val="004B1C97"/>
    <w:rsid w:val="004D2584"/>
    <w:rsid w:val="004D4391"/>
    <w:rsid w:val="004E1885"/>
    <w:rsid w:val="004E1E25"/>
    <w:rsid w:val="004E746C"/>
    <w:rsid w:val="004F3636"/>
    <w:rsid w:val="00507796"/>
    <w:rsid w:val="00512F0B"/>
    <w:rsid w:val="00513EE9"/>
    <w:rsid w:val="0051616B"/>
    <w:rsid w:val="00516AA4"/>
    <w:rsid w:val="005336EC"/>
    <w:rsid w:val="00540809"/>
    <w:rsid w:val="00546A05"/>
    <w:rsid w:val="00552A42"/>
    <w:rsid w:val="0056390F"/>
    <w:rsid w:val="00567DFC"/>
    <w:rsid w:val="00574160"/>
    <w:rsid w:val="00575F1C"/>
    <w:rsid w:val="00580E60"/>
    <w:rsid w:val="00587603"/>
    <w:rsid w:val="00593C25"/>
    <w:rsid w:val="005A1463"/>
    <w:rsid w:val="005A1790"/>
    <w:rsid w:val="005A1EEF"/>
    <w:rsid w:val="005B6894"/>
    <w:rsid w:val="005C16DB"/>
    <w:rsid w:val="005C3EB5"/>
    <w:rsid w:val="005C70C4"/>
    <w:rsid w:val="005D14F1"/>
    <w:rsid w:val="005D3E82"/>
    <w:rsid w:val="005E2D85"/>
    <w:rsid w:val="005F69B8"/>
    <w:rsid w:val="005F76FB"/>
    <w:rsid w:val="00611C90"/>
    <w:rsid w:val="00620619"/>
    <w:rsid w:val="006536B2"/>
    <w:rsid w:val="006761AE"/>
    <w:rsid w:val="00687E87"/>
    <w:rsid w:val="006979F5"/>
    <w:rsid w:val="006B2018"/>
    <w:rsid w:val="006C1282"/>
    <w:rsid w:val="006D2DFE"/>
    <w:rsid w:val="006F1C6F"/>
    <w:rsid w:val="006F4AFD"/>
    <w:rsid w:val="00703879"/>
    <w:rsid w:val="007046FD"/>
    <w:rsid w:val="00740FDD"/>
    <w:rsid w:val="00755F39"/>
    <w:rsid w:val="007609D9"/>
    <w:rsid w:val="007641A8"/>
    <w:rsid w:val="00764BC4"/>
    <w:rsid w:val="00774D8A"/>
    <w:rsid w:val="007834BE"/>
    <w:rsid w:val="00794CCA"/>
    <w:rsid w:val="007A2D53"/>
    <w:rsid w:val="007B1A29"/>
    <w:rsid w:val="007B548A"/>
    <w:rsid w:val="007B6662"/>
    <w:rsid w:val="007C3A70"/>
    <w:rsid w:val="007E548A"/>
    <w:rsid w:val="007F1C8D"/>
    <w:rsid w:val="007F498A"/>
    <w:rsid w:val="007F5771"/>
    <w:rsid w:val="00800BBE"/>
    <w:rsid w:val="00804FBE"/>
    <w:rsid w:val="0080526E"/>
    <w:rsid w:val="008128BB"/>
    <w:rsid w:val="008163CE"/>
    <w:rsid w:val="008218D4"/>
    <w:rsid w:val="00826F73"/>
    <w:rsid w:val="0083177D"/>
    <w:rsid w:val="00837534"/>
    <w:rsid w:val="0084417E"/>
    <w:rsid w:val="00845F32"/>
    <w:rsid w:val="00853FA3"/>
    <w:rsid w:val="00855D5B"/>
    <w:rsid w:val="008619CD"/>
    <w:rsid w:val="008655A0"/>
    <w:rsid w:val="00870B3D"/>
    <w:rsid w:val="00871F63"/>
    <w:rsid w:val="00872D62"/>
    <w:rsid w:val="00874D73"/>
    <w:rsid w:val="00882F80"/>
    <w:rsid w:val="008832B2"/>
    <w:rsid w:val="00887764"/>
    <w:rsid w:val="00890476"/>
    <w:rsid w:val="008935EB"/>
    <w:rsid w:val="008A4F03"/>
    <w:rsid w:val="008A5EBA"/>
    <w:rsid w:val="008A640B"/>
    <w:rsid w:val="008A764D"/>
    <w:rsid w:val="008C1023"/>
    <w:rsid w:val="008C4604"/>
    <w:rsid w:val="008C48EC"/>
    <w:rsid w:val="00904EE3"/>
    <w:rsid w:val="00905158"/>
    <w:rsid w:val="0092140B"/>
    <w:rsid w:val="00923116"/>
    <w:rsid w:val="009302E2"/>
    <w:rsid w:val="00932C37"/>
    <w:rsid w:val="009334B7"/>
    <w:rsid w:val="00935C6E"/>
    <w:rsid w:val="009371A7"/>
    <w:rsid w:val="00937BBA"/>
    <w:rsid w:val="00947032"/>
    <w:rsid w:val="009470B1"/>
    <w:rsid w:val="0094745D"/>
    <w:rsid w:val="00950CA4"/>
    <w:rsid w:val="0096021B"/>
    <w:rsid w:val="0096605A"/>
    <w:rsid w:val="00970B9E"/>
    <w:rsid w:val="0098365A"/>
    <w:rsid w:val="00990598"/>
    <w:rsid w:val="00990D36"/>
    <w:rsid w:val="009A049E"/>
    <w:rsid w:val="009A0734"/>
    <w:rsid w:val="009A0ABE"/>
    <w:rsid w:val="009A207C"/>
    <w:rsid w:val="009B13A6"/>
    <w:rsid w:val="009B5315"/>
    <w:rsid w:val="009B6428"/>
    <w:rsid w:val="009B689E"/>
    <w:rsid w:val="009B761A"/>
    <w:rsid w:val="009C33E0"/>
    <w:rsid w:val="009E1D33"/>
    <w:rsid w:val="009E2867"/>
    <w:rsid w:val="009E3FC5"/>
    <w:rsid w:val="009F1E33"/>
    <w:rsid w:val="00A10329"/>
    <w:rsid w:val="00A11A31"/>
    <w:rsid w:val="00A11A7C"/>
    <w:rsid w:val="00A20866"/>
    <w:rsid w:val="00A21A72"/>
    <w:rsid w:val="00A22B18"/>
    <w:rsid w:val="00A37179"/>
    <w:rsid w:val="00A3791F"/>
    <w:rsid w:val="00A441C7"/>
    <w:rsid w:val="00A46918"/>
    <w:rsid w:val="00A52040"/>
    <w:rsid w:val="00A60DBB"/>
    <w:rsid w:val="00A625FB"/>
    <w:rsid w:val="00A642FA"/>
    <w:rsid w:val="00A671D5"/>
    <w:rsid w:val="00A827D3"/>
    <w:rsid w:val="00A87E2B"/>
    <w:rsid w:val="00A9629F"/>
    <w:rsid w:val="00AA5FA6"/>
    <w:rsid w:val="00AB1E25"/>
    <w:rsid w:val="00AB495A"/>
    <w:rsid w:val="00AC0471"/>
    <w:rsid w:val="00AD3CC2"/>
    <w:rsid w:val="00AE0EF2"/>
    <w:rsid w:val="00AE4144"/>
    <w:rsid w:val="00AE4349"/>
    <w:rsid w:val="00AF7046"/>
    <w:rsid w:val="00B05C58"/>
    <w:rsid w:val="00B06A72"/>
    <w:rsid w:val="00B06FE9"/>
    <w:rsid w:val="00B0708F"/>
    <w:rsid w:val="00B07625"/>
    <w:rsid w:val="00B1482D"/>
    <w:rsid w:val="00B20065"/>
    <w:rsid w:val="00B203B8"/>
    <w:rsid w:val="00B37717"/>
    <w:rsid w:val="00B41F3C"/>
    <w:rsid w:val="00B459F7"/>
    <w:rsid w:val="00B5773B"/>
    <w:rsid w:val="00B62BE2"/>
    <w:rsid w:val="00B62E5B"/>
    <w:rsid w:val="00B701B3"/>
    <w:rsid w:val="00B72349"/>
    <w:rsid w:val="00B771A5"/>
    <w:rsid w:val="00B80C79"/>
    <w:rsid w:val="00B86382"/>
    <w:rsid w:val="00B9096A"/>
    <w:rsid w:val="00B9717C"/>
    <w:rsid w:val="00BB4152"/>
    <w:rsid w:val="00BB4E65"/>
    <w:rsid w:val="00BD28F3"/>
    <w:rsid w:val="00BD29C3"/>
    <w:rsid w:val="00BD387C"/>
    <w:rsid w:val="00BD55AE"/>
    <w:rsid w:val="00BE2C79"/>
    <w:rsid w:val="00BE52F4"/>
    <w:rsid w:val="00C22016"/>
    <w:rsid w:val="00C22620"/>
    <w:rsid w:val="00C26010"/>
    <w:rsid w:val="00C268F5"/>
    <w:rsid w:val="00C32841"/>
    <w:rsid w:val="00C40C67"/>
    <w:rsid w:val="00C47C17"/>
    <w:rsid w:val="00C52943"/>
    <w:rsid w:val="00C64E5E"/>
    <w:rsid w:val="00C65620"/>
    <w:rsid w:val="00C671AE"/>
    <w:rsid w:val="00C81A45"/>
    <w:rsid w:val="00C870A5"/>
    <w:rsid w:val="00C876A7"/>
    <w:rsid w:val="00C975A4"/>
    <w:rsid w:val="00CA3C3F"/>
    <w:rsid w:val="00CA5156"/>
    <w:rsid w:val="00CA720F"/>
    <w:rsid w:val="00CC7123"/>
    <w:rsid w:val="00CD3B30"/>
    <w:rsid w:val="00CD4948"/>
    <w:rsid w:val="00CE6990"/>
    <w:rsid w:val="00CF6B3C"/>
    <w:rsid w:val="00D03D73"/>
    <w:rsid w:val="00D04E46"/>
    <w:rsid w:val="00D100C5"/>
    <w:rsid w:val="00D15723"/>
    <w:rsid w:val="00D1778E"/>
    <w:rsid w:val="00D33AF3"/>
    <w:rsid w:val="00D34342"/>
    <w:rsid w:val="00D4157E"/>
    <w:rsid w:val="00D4299B"/>
    <w:rsid w:val="00D44DFA"/>
    <w:rsid w:val="00D645FA"/>
    <w:rsid w:val="00D834A6"/>
    <w:rsid w:val="00D84CDA"/>
    <w:rsid w:val="00D86D4E"/>
    <w:rsid w:val="00D92ADD"/>
    <w:rsid w:val="00D9740D"/>
    <w:rsid w:val="00D97AAB"/>
    <w:rsid w:val="00DB013B"/>
    <w:rsid w:val="00DB01B0"/>
    <w:rsid w:val="00DB6385"/>
    <w:rsid w:val="00DC0676"/>
    <w:rsid w:val="00DC4396"/>
    <w:rsid w:val="00DE10C7"/>
    <w:rsid w:val="00DE3852"/>
    <w:rsid w:val="00DF3268"/>
    <w:rsid w:val="00DF7EE2"/>
    <w:rsid w:val="00E10B84"/>
    <w:rsid w:val="00E35A85"/>
    <w:rsid w:val="00E5283B"/>
    <w:rsid w:val="00E724A7"/>
    <w:rsid w:val="00E8766D"/>
    <w:rsid w:val="00EA0BA4"/>
    <w:rsid w:val="00EA1AB9"/>
    <w:rsid w:val="00EA2A6A"/>
    <w:rsid w:val="00EB1061"/>
    <w:rsid w:val="00EB401F"/>
    <w:rsid w:val="00EC46C3"/>
    <w:rsid w:val="00EE3533"/>
    <w:rsid w:val="00EE52D3"/>
    <w:rsid w:val="00EE64E8"/>
    <w:rsid w:val="00EE75D5"/>
    <w:rsid w:val="00EF2BB2"/>
    <w:rsid w:val="00EF6B74"/>
    <w:rsid w:val="00EF6E40"/>
    <w:rsid w:val="00F0199C"/>
    <w:rsid w:val="00F0347B"/>
    <w:rsid w:val="00F06BB5"/>
    <w:rsid w:val="00F14CEF"/>
    <w:rsid w:val="00F24DC7"/>
    <w:rsid w:val="00F341D7"/>
    <w:rsid w:val="00F3473C"/>
    <w:rsid w:val="00F44A8B"/>
    <w:rsid w:val="00F50765"/>
    <w:rsid w:val="00F55124"/>
    <w:rsid w:val="00F555FF"/>
    <w:rsid w:val="00F57D43"/>
    <w:rsid w:val="00F70641"/>
    <w:rsid w:val="00F72759"/>
    <w:rsid w:val="00F7412D"/>
    <w:rsid w:val="00F74A79"/>
    <w:rsid w:val="00F84035"/>
    <w:rsid w:val="00F96C3E"/>
    <w:rsid w:val="00FA352F"/>
    <w:rsid w:val="00FA6A51"/>
    <w:rsid w:val="00FA786C"/>
    <w:rsid w:val="00FD11A1"/>
    <w:rsid w:val="00FD7756"/>
    <w:rsid w:val="00FF233D"/>
    <w:rsid w:val="00FF3ABD"/>
    <w:rsid w:val="00FF40F3"/>
    <w:rsid w:val="00FF53E6"/>
    <w:rsid w:val="00FF55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9F8135"/>
  <w15:docId w15:val="{CD25BEE5-8650-4AD5-BED9-65DAA070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0006A"/>
    <w:pPr>
      <w:tabs>
        <w:tab w:val="center" w:pos="4320"/>
        <w:tab w:val="right" w:pos="8640"/>
      </w:tabs>
    </w:pPr>
  </w:style>
  <w:style w:type="character" w:customStyle="1" w:styleId="HlavikaChar">
    <w:name w:val="Hlavička Char"/>
    <w:basedOn w:val="Predvolenpsmoodseku"/>
    <w:link w:val="Hlavika"/>
    <w:uiPriority w:val="99"/>
    <w:rsid w:val="0030006A"/>
  </w:style>
  <w:style w:type="paragraph" w:styleId="Pta">
    <w:name w:val="footer"/>
    <w:basedOn w:val="Normlny"/>
    <w:link w:val="PtaChar"/>
    <w:uiPriority w:val="99"/>
    <w:unhideWhenUsed/>
    <w:rsid w:val="0030006A"/>
    <w:pPr>
      <w:tabs>
        <w:tab w:val="center" w:pos="4320"/>
        <w:tab w:val="right" w:pos="8640"/>
      </w:tabs>
    </w:pPr>
  </w:style>
  <w:style w:type="character" w:customStyle="1" w:styleId="PtaChar">
    <w:name w:val="Päta Char"/>
    <w:basedOn w:val="Predvolenpsmoodseku"/>
    <w:link w:val="Pta"/>
    <w:uiPriority w:val="99"/>
    <w:rsid w:val="0030006A"/>
  </w:style>
  <w:style w:type="paragraph" w:styleId="Textbubliny">
    <w:name w:val="Balloon Text"/>
    <w:basedOn w:val="Normlny"/>
    <w:link w:val="TextbublinyChar"/>
    <w:uiPriority w:val="99"/>
    <w:semiHidden/>
    <w:unhideWhenUsed/>
    <w:rsid w:val="0030006A"/>
    <w:rPr>
      <w:rFonts w:ascii="Lucida Grande" w:hAnsi="Lucida Grande"/>
      <w:sz w:val="18"/>
      <w:szCs w:val="18"/>
    </w:rPr>
  </w:style>
  <w:style w:type="character" w:customStyle="1" w:styleId="TextbublinyChar">
    <w:name w:val="Text bubliny Char"/>
    <w:basedOn w:val="Predvolenpsmoodseku"/>
    <w:link w:val="Textbubliny"/>
    <w:uiPriority w:val="99"/>
    <w:semiHidden/>
    <w:rsid w:val="0030006A"/>
    <w:rPr>
      <w:rFonts w:ascii="Lucida Grande" w:hAnsi="Lucida Grande"/>
      <w:sz w:val="18"/>
      <w:szCs w:val="18"/>
    </w:rPr>
  </w:style>
  <w:style w:type="character" w:styleId="slostrany">
    <w:name w:val="page number"/>
    <w:basedOn w:val="Predvolenpsmoodseku"/>
    <w:uiPriority w:val="99"/>
    <w:semiHidden/>
    <w:unhideWhenUsed/>
    <w:rsid w:val="0030006A"/>
  </w:style>
  <w:style w:type="paragraph" w:customStyle="1" w:styleId="Default">
    <w:name w:val="Default"/>
    <w:rsid w:val="005A1790"/>
    <w:pPr>
      <w:widowControl w:val="0"/>
      <w:autoSpaceDE w:val="0"/>
      <w:autoSpaceDN w:val="0"/>
      <w:adjustRightInd w:val="0"/>
    </w:pPr>
    <w:rPr>
      <w:rFonts w:ascii="Myriad Pro" w:hAnsi="Myriad Pro" w:cs="Myriad Pro"/>
      <w:color w:val="000000"/>
    </w:rPr>
  </w:style>
  <w:style w:type="character" w:styleId="Hypertextovprepojenie">
    <w:name w:val="Hyperlink"/>
    <w:uiPriority w:val="99"/>
    <w:semiHidden/>
    <w:unhideWhenUsed/>
    <w:rsid w:val="006C1282"/>
    <w:rPr>
      <w:color w:val="0000FF"/>
      <w:u w:val="single"/>
    </w:rPr>
  </w:style>
  <w:style w:type="paragraph" w:styleId="Odsekzoznamu">
    <w:name w:val="List Paragraph"/>
    <w:basedOn w:val="Normlny"/>
    <w:uiPriority w:val="34"/>
    <w:qFormat/>
    <w:rsid w:val="006C1282"/>
    <w:pPr>
      <w:spacing w:after="200" w:line="276" w:lineRule="auto"/>
      <w:ind w:left="720"/>
      <w:contextualSpacing/>
    </w:pPr>
    <w:rPr>
      <w:rFonts w:ascii="Cambria" w:eastAsia="Cambria" w:hAnsi="Cambria" w:cs="Times New Roman"/>
      <w:sz w:val="22"/>
      <w:szCs w:val="22"/>
      <w:lang w:val="sk-SK"/>
    </w:rPr>
  </w:style>
  <w:style w:type="character" w:styleId="Odkaznakomentr">
    <w:name w:val="annotation reference"/>
    <w:uiPriority w:val="99"/>
    <w:semiHidden/>
    <w:unhideWhenUsed/>
    <w:rsid w:val="006C1282"/>
    <w:rPr>
      <w:sz w:val="16"/>
      <w:szCs w:val="16"/>
    </w:rPr>
  </w:style>
  <w:style w:type="character" w:customStyle="1" w:styleId="apple-style-span">
    <w:name w:val="apple-style-span"/>
    <w:basedOn w:val="Predvolenpsmoodseku"/>
    <w:rsid w:val="006C1282"/>
  </w:style>
  <w:style w:type="paragraph" w:styleId="Textpoznmkypodiarou">
    <w:name w:val="footnote text"/>
    <w:basedOn w:val="Normlny"/>
    <w:link w:val="TextpoznmkypodiarouChar"/>
    <w:uiPriority w:val="99"/>
    <w:semiHidden/>
    <w:unhideWhenUsed/>
    <w:rsid w:val="00B20065"/>
    <w:rPr>
      <w:sz w:val="20"/>
      <w:szCs w:val="20"/>
    </w:rPr>
  </w:style>
  <w:style w:type="character" w:customStyle="1" w:styleId="TextpoznmkypodiarouChar">
    <w:name w:val="Text poznámky pod čiarou Char"/>
    <w:basedOn w:val="Predvolenpsmoodseku"/>
    <w:link w:val="Textpoznmkypodiarou"/>
    <w:uiPriority w:val="99"/>
    <w:semiHidden/>
    <w:rsid w:val="00B20065"/>
    <w:rPr>
      <w:sz w:val="20"/>
      <w:szCs w:val="20"/>
    </w:rPr>
  </w:style>
  <w:style w:type="character" w:styleId="Odkaznapoznmkupodiarou">
    <w:name w:val="footnote reference"/>
    <w:basedOn w:val="Predvolenpsmoodseku"/>
    <w:uiPriority w:val="99"/>
    <w:semiHidden/>
    <w:unhideWhenUsed/>
    <w:rsid w:val="00B20065"/>
    <w:rPr>
      <w:vertAlign w:val="superscript"/>
    </w:rPr>
  </w:style>
  <w:style w:type="paragraph" w:styleId="Textkomentra">
    <w:name w:val="annotation text"/>
    <w:basedOn w:val="Normlny"/>
    <w:link w:val="TextkomentraChar"/>
    <w:uiPriority w:val="99"/>
    <w:semiHidden/>
    <w:unhideWhenUsed/>
    <w:rsid w:val="008C1023"/>
    <w:rPr>
      <w:sz w:val="20"/>
      <w:szCs w:val="20"/>
    </w:rPr>
  </w:style>
  <w:style w:type="character" w:customStyle="1" w:styleId="TextkomentraChar">
    <w:name w:val="Text komentára Char"/>
    <w:basedOn w:val="Predvolenpsmoodseku"/>
    <w:link w:val="Textkomentra"/>
    <w:uiPriority w:val="99"/>
    <w:semiHidden/>
    <w:rsid w:val="008C1023"/>
    <w:rPr>
      <w:sz w:val="20"/>
      <w:szCs w:val="20"/>
    </w:rPr>
  </w:style>
  <w:style w:type="paragraph" w:styleId="Predmetkomentra">
    <w:name w:val="annotation subject"/>
    <w:basedOn w:val="Textkomentra"/>
    <w:next w:val="Textkomentra"/>
    <w:link w:val="PredmetkomentraChar"/>
    <w:uiPriority w:val="99"/>
    <w:semiHidden/>
    <w:unhideWhenUsed/>
    <w:rsid w:val="008C1023"/>
    <w:rPr>
      <w:b/>
      <w:bCs/>
    </w:rPr>
  </w:style>
  <w:style w:type="character" w:customStyle="1" w:styleId="PredmetkomentraChar">
    <w:name w:val="Predmet komentára Char"/>
    <w:basedOn w:val="TextkomentraChar"/>
    <w:link w:val="Predmetkomentra"/>
    <w:uiPriority w:val="99"/>
    <w:semiHidden/>
    <w:rsid w:val="008C10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6853">
      <w:bodyDiv w:val="1"/>
      <w:marLeft w:val="0"/>
      <w:marRight w:val="0"/>
      <w:marTop w:val="0"/>
      <w:marBottom w:val="0"/>
      <w:divBdr>
        <w:top w:val="none" w:sz="0" w:space="0" w:color="auto"/>
        <w:left w:val="none" w:sz="0" w:space="0" w:color="auto"/>
        <w:bottom w:val="none" w:sz="0" w:space="0" w:color="auto"/>
        <w:right w:val="none" w:sz="0" w:space="0" w:color="auto"/>
      </w:divBdr>
    </w:div>
    <w:div w:id="553858199">
      <w:bodyDiv w:val="1"/>
      <w:marLeft w:val="0"/>
      <w:marRight w:val="0"/>
      <w:marTop w:val="0"/>
      <w:marBottom w:val="0"/>
      <w:divBdr>
        <w:top w:val="none" w:sz="0" w:space="0" w:color="auto"/>
        <w:left w:val="none" w:sz="0" w:space="0" w:color="auto"/>
        <w:bottom w:val="none" w:sz="0" w:space="0" w:color="auto"/>
        <w:right w:val="none" w:sz="0" w:space="0" w:color="auto"/>
      </w:divBdr>
    </w:div>
    <w:div w:id="1002120222">
      <w:bodyDiv w:val="1"/>
      <w:marLeft w:val="0"/>
      <w:marRight w:val="0"/>
      <w:marTop w:val="0"/>
      <w:marBottom w:val="0"/>
      <w:divBdr>
        <w:top w:val="none" w:sz="0" w:space="0" w:color="auto"/>
        <w:left w:val="none" w:sz="0" w:space="0" w:color="auto"/>
        <w:bottom w:val="none" w:sz="0" w:space="0" w:color="auto"/>
        <w:right w:val="none" w:sz="0" w:space="0" w:color="auto"/>
      </w:divBdr>
    </w:div>
    <w:div w:id="2001537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ba.s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uba.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gorova\AppData\Local\Microsoft\Windows\Temporary%20Internet%20Files\Content.Outlook\MXBW7FYM\kosielka_gremium_S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EA59B-5F44-4652-B35B-B404970C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kosielka_gremium_STU</Template>
  <TotalTime>0</TotalTime>
  <Pages>21</Pages>
  <Words>5726</Words>
  <Characters>32640</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jevcakova</dc:creator>
  <cp:lastModifiedBy>Michalicka</cp:lastModifiedBy>
  <cp:revision>2</cp:revision>
  <cp:lastPrinted>2016-04-18T14:26:00Z</cp:lastPrinted>
  <dcterms:created xsi:type="dcterms:W3CDTF">2019-04-18T05:35:00Z</dcterms:created>
  <dcterms:modified xsi:type="dcterms:W3CDTF">2019-04-18T05:35:00Z</dcterms:modified>
</cp:coreProperties>
</file>