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3A" w:rsidRPr="00783355" w:rsidRDefault="00856A3A" w:rsidP="005330D0">
      <w:pPr>
        <w:rPr>
          <w:rFonts w:asciiTheme="majorHAnsi" w:hAnsiTheme="majorHAnsi"/>
          <w:sz w:val="36"/>
          <w:szCs w:val="36"/>
          <w:lang w:val="sk-SK"/>
        </w:rPr>
      </w:pPr>
    </w:p>
    <w:p w:rsidR="00856A3A" w:rsidRPr="00783355" w:rsidRDefault="00856A3A" w:rsidP="005330D0">
      <w:pPr>
        <w:rPr>
          <w:rFonts w:asciiTheme="majorHAnsi" w:hAnsiTheme="majorHAnsi"/>
          <w:sz w:val="36"/>
          <w:szCs w:val="36"/>
          <w:lang w:val="sk-SK"/>
        </w:rPr>
      </w:pPr>
    </w:p>
    <w:p w:rsidR="00856A3A" w:rsidRPr="00783355" w:rsidRDefault="00856A3A" w:rsidP="005330D0">
      <w:pPr>
        <w:rPr>
          <w:rFonts w:asciiTheme="majorHAnsi" w:hAnsiTheme="majorHAnsi"/>
          <w:sz w:val="36"/>
          <w:szCs w:val="36"/>
          <w:lang w:val="sk-SK"/>
        </w:rPr>
      </w:pPr>
    </w:p>
    <w:p w:rsidR="00035464" w:rsidRPr="00783355" w:rsidRDefault="00035464" w:rsidP="005330D0">
      <w:pPr>
        <w:rPr>
          <w:rFonts w:asciiTheme="majorHAnsi" w:hAnsiTheme="majorHAnsi"/>
          <w:sz w:val="36"/>
          <w:szCs w:val="36"/>
          <w:lang w:val="sk-SK"/>
        </w:rPr>
      </w:pPr>
    </w:p>
    <w:p w:rsidR="006B651B" w:rsidRPr="00783355" w:rsidRDefault="006B651B" w:rsidP="005330D0">
      <w:pPr>
        <w:rPr>
          <w:rFonts w:asciiTheme="majorHAnsi" w:hAnsiTheme="majorHAnsi"/>
          <w:b/>
          <w:sz w:val="36"/>
          <w:szCs w:val="36"/>
          <w:lang w:val="sk-SK"/>
        </w:rPr>
      </w:pPr>
      <w:r w:rsidRPr="00783355">
        <w:rPr>
          <w:rFonts w:asciiTheme="majorHAnsi" w:hAnsiTheme="majorHAnsi"/>
          <w:b/>
          <w:sz w:val="36"/>
          <w:szCs w:val="36"/>
          <w:lang w:val="sk-SK"/>
        </w:rPr>
        <w:t>Úplné znenie</w:t>
      </w:r>
    </w:p>
    <w:p w:rsidR="006B651B" w:rsidRPr="00783355" w:rsidRDefault="006B651B" w:rsidP="005330D0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6B651B" w:rsidRPr="00783355" w:rsidRDefault="006B651B" w:rsidP="005330D0">
      <w:pPr>
        <w:rPr>
          <w:ins w:id="0" w:author="Uhorskaiova" w:date="2019-08-21T09:15:00Z"/>
          <w:rFonts w:asciiTheme="majorHAnsi" w:hAnsiTheme="majorHAnsi"/>
          <w:b/>
          <w:sz w:val="36"/>
          <w:szCs w:val="36"/>
          <w:lang w:val="sk-SK"/>
        </w:rPr>
      </w:pPr>
    </w:p>
    <w:p w:rsidR="00DA0F50" w:rsidRPr="00783355" w:rsidRDefault="00DA0F50" w:rsidP="005330D0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5330D0" w:rsidRPr="00783355" w:rsidRDefault="005330D0" w:rsidP="005330D0">
      <w:pPr>
        <w:rPr>
          <w:rFonts w:asciiTheme="majorHAnsi" w:hAnsiTheme="majorHAnsi"/>
          <w:b/>
          <w:sz w:val="36"/>
          <w:szCs w:val="36"/>
          <w:lang w:val="sk-SK"/>
        </w:rPr>
      </w:pPr>
      <w:r w:rsidRPr="00783355">
        <w:rPr>
          <w:rFonts w:asciiTheme="majorHAnsi" w:hAnsiTheme="majorHAnsi"/>
          <w:b/>
          <w:sz w:val="36"/>
          <w:szCs w:val="36"/>
          <w:lang w:val="sk-SK"/>
        </w:rPr>
        <w:t>Organizačný poriadok</w:t>
      </w:r>
    </w:p>
    <w:p w:rsidR="005330D0" w:rsidRPr="00783355" w:rsidRDefault="005330D0" w:rsidP="005330D0">
      <w:pPr>
        <w:rPr>
          <w:rFonts w:asciiTheme="majorHAnsi" w:hAnsiTheme="majorHAnsi"/>
          <w:b/>
          <w:sz w:val="36"/>
          <w:szCs w:val="36"/>
          <w:lang w:val="sk-SK"/>
        </w:rPr>
      </w:pPr>
      <w:r w:rsidRPr="00783355">
        <w:rPr>
          <w:rFonts w:asciiTheme="majorHAnsi" w:hAnsiTheme="majorHAnsi"/>
          <w:b/>
          <w:sz w:val="36"/>
          <w:szCs w:val="36"/>
          <w:lang w:val="sk-SK"/>
        </w:rPr>
        <w:t>Projektového strediska</w:t>
      </w:r>
    </w:p>
    <w:p w:rsidR="005330D0" w:rsidRPr="00783355" w:rsidRDefault="005330D0" w:rsidP="005330D0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 w:rsidRPr="00783355">
        <w:rPr>
          <w:rFonts w:asciiTheme="majorHAnsi" w:hAnsiTheme="majorHAnsi"/>
          <w:b/>
          <w:sz w:val="36"/>
          <w:szCs w:val="36"/>
          <w:lang w:val="sk-SK"/>
        </w:rPr>
        <w:t>Slovenskej technickej univerzity v Bratislave</w:t>
      </w:r>
    </w:p>
    <w:p w:rsidR="005330D0" w:rsidRPr="00783355" w:rsidRDefault="005330D0" w:rsidP="005330D0">
      <w:pPr>
        <w:rPr>
          <w:rFonts w:asciiTheme="majorHAnsi" w:hAnsiTheme="majorHAnsi"/>
          <w:sz w:val="36"/>
          <w:szCs w:val="36"/>
          <w:lang w:val="sk-SK"/>
        </w:rPr>
      </w:pPr>
    </w:p>
    <w:p w:rsidR="005330D0" w:rsidRPr="00783355" w:rsidRDefault="005330D0" w:rsidP="005330D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 w:rsidRPr="00783355">
        <w:rPr>
          <w:rFonts w:asciiTheme="majorHAnsi" w:hAnsiTheme="majorHAnsi"/>
          <w:sz w:val="36"/>
          <w:szCs w:val="36"/>
          <w:lang w:val="sk-SK"/>
        </w:rPr>
        <w:t xml:space="preserve">Číslo: 9/2012 </w:t>
      </w:r>
      <w:r w:rsidR="006B651B" w:rsidRPr="00783355">
        <w:rPr>
          <w:rFonts w:asciiTheme="majorHAnsi" w:hAnsiTheme="majorHAnsi"/>
          <w:sz w:val="36"/>
          <w:szCs w:val="36"/>
          <w:lang w:val="sk-SK"/>
        </w:rPr>
        <w:t>–</w:t>
      </w:r>
      <w:r w:rsidRPr="00783355">
        <w:rPr>
          <w:rFonts w:asciiTheme="majorHAnsi" w:hAnsiTheme="majorHAnsi"/>
          <w:sz w:val="36"/>
          <w:szCs w:val="36"/>
          <w:lang w:val="sk-SK"/>
        </w:rPr>
        <w:t xml:space="preserve"> N</w:t>
      </w:r>
      <w:r w:rsidR="006B651B" w:rsidRPr="00783355">
        <w:rPr>
          <w:rFonts w:asciiTheme="majorHAnsi" w:hAnsiTheme="majorHAnsi"/>
          <w:sz w:val="36"/>
          <w:szCs w:val="36"/>
          <w:lang w:val="sk-SK"/>
        </w:rPr>
        <w:t xml:space="preserve"> zo dňa 31. 10. 2012</w:t>
      </w:r>
    </w:p>
    <w:p w:rsidR="006B651B" w:rsidRPr="00783355" w:rsidRDefault="006B651B" w:rsidP="005330D0">
      <w:pPr>
        <w:tabs>
          <w:tab w:val="left" w:pos="1985"/>
        </w:tabs>
        <w:rPr>
          <w:rFonts w:asciiTheme="majorHAnsi" w:hAnsiTheme="majorHAnsi"/>
          <w:b/>
          <w:sz w:val="36"/>
          <w:szCs w:val="36"/>
          <w:lang w:val="sk-SK"/>
        </w:rPr>
      </w:pPr>
      <w:r w:rsidRPr="00783355">
        <w:rPr>
          <w:rFonts w:asciiTheme="majorHAnsi" w:hAnsiTheme="majorHAnsi"/>
          <w:b/>
          <w:sz w:val="36"/>
          <w:szCs w:val="36"/>
          <w:lang w:val="sk-SK"/>
        </w:rPr>
        <w:t>v znení dodatku číslo 1</w:t>
      </w:r>
      <w:ins w:id="1" w:author="Uhorskaiova" w:date="2019-08-21T10:35:00Z">
        <w:r w:rsidR="00D11814" w:rsidRPr="00783355">
          <w:rPr>
            <w:rFonts w:asciiTheme="majorHAnsi" w:hAnsiTheme="majorHAnsi"/>
            <w:b/>
            <w:sz w:val="36"/>
            <w:szCs w:val="36"/>
            <w:lang w:val="sk-SK"/>
          </w:rPr>
          <w:t xml:space="preserve"> a </w:t>
        </w:r>
        <w:r w:rsidR="00D11814" w:rsidRPr="00783355">
          <w:rPr>
            <w:rFonts w:asciiTheme="majorHAnsi" w:hAnsiTheme="majorHAnsi"/>
            <w:b/>
            <w:strike/>
            <w:sz w:val="36"/>
            <w:szCs w:val="36"/>
            <w:lang w:val="sk-SK"/>
          </w:rPr>
          <w:t>v znení</w:t>
        </w:r>
        <w:r w:rsidR="00D11814" w:rsidRPr="00783355">
          <w:rPr>
            <w:rFonts w:asciiTheme="majorHAnsi" w:hAnsiTheme="majorHAnsi"/>
            <w:b/>
            <w:sz w:val="36"/>
            <w:szCs w:val="36"/>
            <w:lang w:val="sk-SK"/>
          </w:rPr>
          <w:t xml:space="preserve"> dodatku číslo 2</w:t>
        </w:r>
      </w:ins>
    </w:p>
    <w:p w:rsidR="006B651B" w:rsidRPr="00783355" w:rsidRDefault="006B651B" w:rsidP="005330D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:rsidR="00035464" w:rsidRPr="00783355" w:rsidRDefault="00035464" w:rsidP="005330D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:rsidR="005330D0" w:rsidRPr="00783355" w:rsidRDefault="005330D0" w:rsidP="005330D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 w:rsidRPr="00783355">
        <w:rPr>
          <w:rFonts w:asciiTheme="majorHAnsi" w:hAnsiTheme="majorHAnsi"/>
          <w:sz w:val="36"/>
          <w:szCs w:val="36"/>
          <w:lang w:val="sk-SK"/>
        </w:rPr>
        <w:t xml:space="preserve">Dátum: </w:t>
      </w:r>
      <w:del w:id="2" w:author="Uhorskaiova" w:date="2019-08-21T10:35:00Z">
        <w:r w:rsidR="00035464" w:rsidRPr="00783355" w:rsidDel="00D11814">
          <w:rPr>
            <w:rFonts w:asciiTheme="majorHAnsi" w:hAnsiTheme="majorHAnsi"/>
            <w:sz w:val="36"/>
            <w:szCs w:val="36"/>
            <w:lang w:val="sk-SK"/>
          </w:rPr>
          <w:delText>1</w:delText>
        </w:r>
        <w:r w:rsidR="003D2E2E" w:rsidRPr="00783355" w:rsidDel="00D11814">
          <w:rPr>
            <w:rFonts w:asciiTheme="majorHAnsi" w:hAnsiTheme="majorHAnsi"/>
            <w:sz w:val="36"/>
            <w:szCs w:val="36"/>
            <w:lang w:val="sk-SK"/>
          </w:rPr>
          <w:delText>6</w:delText>
        </w:r>
        <w:r w:rsidR="00035464" w:rsidRPr="00783355" w:rsidDel="00D11814">
          <w:rPr>
            <w:rFonts w:asciiTheme="majorHAnsi" w:hAnsiTheme="majorHAnsi"/>
            <w:sz w:val="36"/>
            <w:szCs w:val="36"/>
            <w:lang w:val="sk-SK"/>
          </w:rPr>
          <w:delText>. 04. 2018</w:delText>
        </w:r>
      </w:del>
      <w:ins w:id="3" w:author="Michalicka" w:date="2019-10-15T14:44:00Z">
        <w:r w:rsidR="00AC5B5C">
          <w:rPr>
            <w:rFonts w:asciiTheme="majorHAnsi" w:hAnsiTheme="majorHAnsi"/>
            <w:sz w:val="36"/>
            <w:szCs w:val="36"/>
            <w:lang w:val="sk-SK"/>
          </w:rPr>
          <w:t>28. 10. 2019</w:t>
        </w:r>
      </w:ins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5330D0">
      <w:pPr>
        <w:rPr>
          <w:rFonts w:asciiTheme="majorHAnsi" w:hAnsiTheme="majorHAnsi" w:cstheme="majorHAnsi"/>
          <w:b/>
          <w:u w:val="single"/>
          <w:lang w:val="sk-SK"/>
        </w:rPr>
      </w:pPr>
    </w:p>
    <w:p w:rsidR="005330D0" w:rsidRPr="00783355" w:rsidRDefault="005330D0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b/>
          <w:bCs/>
          <w:u w:val="single"/>
          <w:lang w:val="sk-SK"/>
        </w:rPr>
      </w:pPr>
      <w:r w:rsidRPr="00783355">
        <w:rPr>
          <w:rFonts w:asciiTheme="majorHAnsi" w:hAnsiTheme="majorHAnsi" w:cstheme="majorHAnsi"/>
          <w:b/>
          <w:bCs/>
          <w:u w:val="single"/>
          <w:lang w:val="sk-SK"/>
        </w:rPr>
        <w:lastRenderedPageBreak/>
        <w:t>Slovenská technická univerzita v</w:t>
      </w:r>
      <w:r w:rsidR="00A9634A" w:rsidRPr="00783355">
        <w:rPr>
          <w:rFonts w:asciiTheme="majorHAnsi" w:hAnsiTheme="majorHAnsi" w:cstheme="majorHAnsi"/>
          <w:b/>
          <w:bCs/>
          <w:u w:val="single"/>
          <w:lang w:val="sk-SK"/>
        </w:rPr>
        <w:t> </w:t>
      </w:r>
      <w:r w:rsidRPr="00783355">
        <w:rPr>
          <w:rFonts w:asciiTheme="majorHAnsi" w:hAnsiTheme="majorHAnsi" w:cstheme="majorHAnsi"/>
          <w:b/>
          <w:bCs/>
          <w:u w:val="single"/>
          <w:lang w:val="sk-SK"/>
        </w:rPr>
        <w:t>Bratislave</w:t>
      </w:r>
      <w:r w:rsidR="00035464" w:rsidRPr="00783355">
        <w:rPr>
          <w:rFonts w:asciiTheme="majorHAnsi" w:hAnsiTheme="majorHAnsi" w:cstheme="majorHAnsi"/>
          <w:b/>
          <w:bCs/>
          <w:u w:val="single"/>
          <w:lang w:val="sk-SK"/>
        </w:rPr>
        <w:t>, Vazovova 5, 812 43 Bratislava</w:t>
      </w:r>
      <w:r w:rsidRPr="00783355">
        <w:rPr>
          <w:rFonts w:asciiTheme="majorHAnsi" w:hAnsiTheme="majorHAnsi" w:cstheme="majorHAnsi"/>
          <w:b/>
          <w:bCs/>
          <w:u w:val="single"/>
          <w:lang w:val="sk-SK"/>
        </w:rPr>
        <w:t xml:space="preserve"> </w:t>
      </w:r>
    </w:p>
    <w:p w:rsidR="005330D0" w:rsidRPr="00783355" w:rsidRDefault="005330D0" w:rsidP="008C48D3">
      <w:pPr>
        <w:pStyle w:val="Default"/>
        <w:spacing w:line="276" w:lineRule="auto"/>
        <w:jc w:val="right"/>
        <w:rPr>
          <w:rFonts w:asciiTheme="majorHAnsi" w:hAnsiTheme="majorHAnsi" w:cstheme="majorHAnsi"/>
          <w:bCs/>
          <w:lang w:val="sk-SK"/>
        </w:rPr>
      </w:pPr>
    </w:p>
    <w:p w:rsidR="005330D0" w:rsidRPr="00783355" w:rsidRDefault="005330D0" w:rsidP="008C48D3">
      <w:pPr>
        <w:pStyle w:val="Default"/>
        <w:spacing w:line="276" w:lineRule="auto"/>
        <w:jc w:val="right"/>
        <w:rPr>
          <w:rFonts w:asciiTheme="majorHAnsi" w:hAnsiTheme="majorHAnsi" w:cstheme="majorHAnsi"/>
          <w:bCs/>
          <w:lang w:val="sk-SK"/>
        </w:rPr>
      </w:pPr>
      <w:r w:rsidRPr="00783355">
        <w:rPr>
          <w:rFonts w:asciiTheme="majorHAnsi" w:hAnsiTheme="majorHAnsi" w:cstheme="majorHAnsi"/>
          <w:bCs/>
          <w:lang w:val="sk-SK"/>
        </w:rPr>
        <w:t>Bratislava 31. 10. 2012</w:t>
      </w:r>
    </w:p>
    <w:p w:rsidR="005330D0" w:rsidRPr="00783355" w:rsidRDefault="005330D0" w:rsidP="008C48D3">
      <w:pPr>
        <w:pStyle w:val="Default"/>
        <w:spacing w:line="276" w:lineRule="auto"/>
        <w:jc w:val="right"/>
        <w:rPr>
          <w:rFonts w:asciiTheme="majorHAnsi" w:hAnsiTheme="majorHAnsi" w:cstheme="majorHAnsi"/>
          <w:lang w:val="sk-SK"/>
        </w:rPr>
      </w:pPr>
      <w:r w:rsidRPr="00783355">
        <w:rPr>
          <w:rFonts w:asciiTheme="majorHAnsi" w:hAnsiTheme="majorHAnsi" w:cstheme="majorHAnsi"/>
          <w:bCs/>
          <w:lang w:val="sk-SK"/>
        </w:rPr>
        <w:t xml:space="preserve">9/2012 </w:t>
      </w:r>
      <w:r w:rsidR="00035464" w:rsidRPr="00783355">
        <w:rPr>
          <w:rFonts w:asciiTheme="majorHAnsi" w:hAnsiTheme="majorHAnsi" w:cstheme="majorHAnsi"/>
          <w:bCs/>
          <w:lang w:val="sk-SK"/>
        </w:rPr>
        <w:t>–</w:t>
      </w:r>
      <w:r w:rsidRPr="00783355">
        <w:rPr>
          <w:rFonts w:asciiTheme="majorHAnsi" w:hAnsiTheme="majorHAnsi" w:cstheme="majorHAnsi"/>
          <w:bCs/>
          <w:lang w:val="sk-SK"/>
        </w:rPr>
        <w:t xml:space="preserve"> N</w:t>
      </w:r>
    </w:p>
    <w:p w:rsidR="005330D0" w:rsidRPr="00783355" w:rsidRDefault="005330D0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lang w:val="sk-SK"/>
        </w:rPr>
      </w:pPr>
    </w:p>
    <w:p w:rsidR="005330D0" w:rsidRPr="00783355" w:rsidRDefault="005330D0" w:rsidP="008C48D3">
      <w:pPr>
        <w:pStyle w:val="Default"/>
        <w:spacing w:line="276" w:lineRule="auto"/>
        <w:jc w:val="both"/>
        <w:rPr>
          <w:rFonts w:asciiTheme="majorHAnsi" w:hAnsiTheme="majorHAnsi" w:cstheme="majorHAnsi"/>
          <w:lang w:val="sk-SK"/>
        </w:rPr>
      </w:pPr>
      <w:r w:rsidRPr="00783355">
        <w:rPr>
          <w:rFonts w:asciiTheme="majorHAnsi" w:hAnsiTheme="majorHAnsi" w:cstheme="majorHAnsi"/>
          <w:lang w:val="sk-SK"/>
        </w:rPr>
        <w:t xml:space="preserve">Rektor Slovenskej technickej univerzity v Bratislave (ďalej len „STU“ alebo „univerzita“) v súlade s článkom 10 ods. 4 </w:t>
      </w:r>
      <w:r w:rsidR="00A9634A" w:rsidRPr="00783355">
        <w:rPr>
          <w:rFonts w:asciiTheme="majorHAnsi" w:hAnsiTheme="majorHAnsi" w:cstheme="majorHAnsi"/>
          <w:lang w:val="sk-SK"/>
        </w:rPr>
        <w:t xml:space="preserve">platného </w:t>
      </w:r>
      <w:r w:rsidRPr="00783355">
        <w:rPr>
          <w:rFonts w:asciiTheme="majorHAnsi" w:hAnsiTheme="majorHAnsi" w:cstheme="majorHAnsi"/>
          <w:lang w:val="sk-SK"/>
        </w:rPr>
        <w:t xml:space="preserve">Organizačného poriadku STU </w:t>
      </w:r>
      <w:r w:rsidR="00A9634A" w:rsidRPr="00783355">
        <w:rPr>
          <w:rFonts w:asciiTheme="majorHAnsi" w:hAnsiTheme="majorHAnsi" w:cstheme="majorHAnsi"/>
          <w:lang w:val="sk-SK"/>
        </w:rPr>
        <w:t xml:space="preserve">a podľa článku 6 bod 1 tohto Organizačného poriadku Projektového strediska STU </w:t>
      </w:r>
      <w:r w:rsidRPr="00783355">
        <w:rPr>
          <w:rFonts w:asciiTheme="majorHAnsi" w:hAnsiTheme="majorHAnsi" w:cstheme="majorHAnsi"/>
          <w:lang w:val="sk-SK"/>
        </w:rPr>
        <w:t>po</w:t>
      </w:r>
      <w:r w:rsidR="00A9634A" w:rsidRPr="00783355">
        <w:rPr>
          <w:rFonts w:asciiTheme="majorHAnsi" w:hAnsiTheme="majorHAnsi" w:cstheme="majorHAnsi"/>
          <w:lang w:val="sk-SK"/>
        </w:rPr>
        <w:t> </w:t>
      </w:r>
      <w:r w:rsidRPr="00783355">
        <w:rPr>
          <w:rFonts w:asciiTheme="majorHAnsi" w:hAnsiTheme="majorHAnsi" w:cstheme="majorHAnsi"/>
          <w:lang w:val="sk-SK"/>
        </w:rPr>
        <w:t xml:space="preserve">prerokovaní v Akademickom senáte STU </w:t>
      </w:r>
      <w:r w:rsidR="00A9634A" w:rsidRPr="00783355">
        <w:rPr>
          <w:rFonts w:asciiTheme="majorHAnsi" w:hAnsiTheme="majorHAnsi" w:cstheme="majorHAnsi"/>
          <w:lang w:val="sk-SK"/>
        </w:rPr>
        <w:t xml:space="preserve">dňa </w:t>
      </w:r>
      <w:ins w:id="4" w:author="Michalicka" w:date="2019-10-15T14:45:00Z">
        <w:r w:rsidR="00AC5B5C">
          <w:rPr>
            <w:rFonts w:asciiTheme="majorHAnsi" w:hAnsiTheme="majorHAnsi" w:cstheme="majorHAnsi"/>
            <w:lang w:val="sk-SK"/>
          </w:rPr>
          <w:t>28. 10. 2019</w:t>
        </w:r>
      </w:ins>
      <w:del w:id="5" w:author="Uhorskaiova" w:date="2019-08-21T10:36:00Z">
        <w:r w:rsidR="00A9634A" w:rsidRPr="00783355" w:rsidDel="009669ED">
          <w:rPr>
            <w:rFonts w:asciiTheme="majorHAnsi" w:hAnsiTheme="majorHAnsi" w:cstheme="majorHAnsi"/>
            <w:lang w:val="sk-SK"/>
          </w:rPr>
          <w:delText>16. 04. 2018</w:delText>
        </w:r>
      </w:del>
    </w:p>
    <w:p w:rsidR="005330D0" w:rsidRPr="00783355" w:rsidRDefault="005330D0" w:rsidP="008C48D3">
      <w:pPr>
        <w:pStyle w:val="Default"/>
        <w:spacing w:line="276" w:lineRule="auto"/>
        <w:jc w:val="both"/>
        <w:rPr>
          <w:rFonts w:asciiTheme="majorHAnsi" w:hAnsiTheme="majorHAnsi" w:cstheme="majorHAnsi"/>
          <w:lang w:val="sk-SK"/>
        </w:rPr>
      </w:pPr>
    </w:p>
    <w:p w:rsidR="005330D0" w:rsidRPr="00783355" w:rsidRDefault="005330D0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lang w:val="sk-SK"/>
        </w:rPr>
      </w:pPr>
      <w:r w:rsidRPr="00783355">
        <w:rPr>
          <w:rFonts w:asciiTheme="majorHAnsi" w:hAnsiTheme="majorHAnsi" w:cstheme="majorHAnsi"/>
          <w:b/>
          <w:lang w:val="sk-SK"/>
        </w:rPr>
        <w:t>v y d á v a</w:t>
      </w:r>
      <w:r w:rsidRPr="00783355">
        <w:rPr>
          <w:rFonts w:asciiTheme="majorHAnsi" w:hAnsiTheme="majorHAnsi" w:cstheme="majorHAnsi"/>
          <w:lang w:val="sk-SK"/>
        </w:rPr>
        <w:t xml:space="preserve"> </w:t>
      </w:r>
    </w:p>
    <w:p w:rsidR="005330D0" w:rsidRPr="00783355" w:rsidRDefault="005330D0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lang w:val="sk-SK"/>
        </w:rPr>
      </w:pPr>
    </w:p>
    <w:p w:rsidR="005330D0" w:rsidRPr="00783355" w:rsidRDefault="005330D0" w:rsidP="008C48D3">
      <w:pPr>
        <w:pStyle w:val="Default"/>
        <w:spacing w:line="276" w:lineRule="auto"/>
        <w:jc w:val="both"/>
        <w:rPr>
          <w:rFonts w:asciiTheme="majorHAnsi" w:hAnsiTheme="majorHAnsi" w:cstheme="majorHAnsi"/>
          <w:lang w:val="sk-SK"/>
        </w:rPr>
      </w:pPr>
      <w:r w:rsidRPr="00783355">
        <w:rPr>
          <w:rFonts w:asciiTheme="majorHAnsi" w:hAnsiTheme="majorHAnsi" w:cstheme="majorHAnsi"/>
          <w:lang w:val="sk-SK"/>
        </w:rPr>
        <w:t>nasledovn</w:t>
      </w:r>
      <w:r w:rsidR="00A9634A" w:rsidRPr="00783355">
        <w:rPr>
          <w:rFonts w:asciiTheme="majorHAnsi" w:hAnsiTheme="majorHAnsi" w:cstheme="majorHAnsi"/>
          <w:lang w:val="sk-SK"/>
        </w:rPr>
        <w:t>é</w:t>
      </w:r>
    </w:p>
    <w:p w:rsidR="00A9634A" w:rsidRPr="00783355" w:rsidRDefault="00A9634A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b/>
          <w:lang w:val="sk-SK"/>
        </w:rPr>
      </w:pPr>
      <w:r w:rsidRPr="00783355">
        <w:rPr>
          <w:rFonts w:asciiTheme="majorHAnsi" w:hAnsiTheme="majorHAnsi" w:cstheme="majorHAnsi"/>
          <w:b/>
          <w:lang w:val="sk-SK"/>
        </w:rPr>
        <w:t>ÚPLNÉ ZNENIE</w:t>
      </w:r>
    </w:p>
    <w:p w:rsidR="00A9634A" w:rsidRPr="00783355" w:rsidRDefault="00A9634A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b/>
          <w:lang w:val="sk-SK"/>
        </w:rPr>
      </w:pPr>
      <w:r w:rsidRPr="00783355">
        <w:rPr>
          <w:rFonts w:asciiTheme="majorHAnsi" w:hAnsiTheme="majorHAnsi" w:cstheme="majorHAnsi"/>
          <w:b/>
          <w:lang w:val="sk-SK"/>
        </w:rPr>
        <w:t>Organizačného poriadku</w:t>
      </w:r>
    </w:p>
    <w:p w:rsidR="00A9634A" w:rsidRPr="00783355" w:rsidRDefault="00A9634A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b/>
          <w:lang w:val="sk-SK"/>
        </w:rPr>
      </w:pPr>
      <w:r w:rsidRPr="00783355">
        <w:rPr>
          <w:rFonts w:asciiTheme="majorHAnsi" w:hAnsiTheme="majorHAnsi" w:cstheme="majorHAnsi"/>
          <w:b/>
          <w:lang w:val="sk-SK"/>
        </w:rPr>
        <w:t>Projektového strediska Slovenskej technickej univerzity v Bratislave</w:t>
      </w:r>
    </w:p>
    <w:p w:rsidR="00A9634A" w:rsidRPr="00783355" w:rsidRDefault="00A9634A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b/>
          <w:lang w:val="sk-SK"/>
        </w:rPr>
      </w:pPr>
      <w:r w:rsidRPr="00783355">
        <w:rPr>
          <w:rFonts w:asciiTheme="majorHAnsi" w:hAnsiTheme="majorHAnsi" w:cstheme="majorHAnsi"/>
          <w:b/>
          <w:lang w:val="sk-SK"/>
        </w:rPr>
        <w:t>číslo 9/2012 – N zo dňa 31. 10. 2012</w:t>
      </w:r>
    </w:p>
    <w:p w:rsidR="00A9634A" w:rsidRPr="00783355" w:rsidRDefault="00A9634A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lang w:val="sk-SK"/>
        </w:rPr>
      </w:pPr>
    </w:p>
    <w:p w:rsidR="00A9634A" w:rsidRPr="00783355" w:rsidRDefault="00A9634A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lang w:val="sk-SK"/>
        </w:rPr>
      </w:pPr>
      <w:r w:rsidRPr="00783355">
        <w:rPr>
          <w:rFonts w:asciiTheme="majorHAnsi" w:hAnsiTheme="majorHAnsi" w:cstheme="majorHAnsi"/>
          <w:lang w:val="sk-SK"/>
        </w:rPr>
        <w:t xml:space="preserve">v znení dodatku číslo 1 </w:t>
      </w:r>
      <w:ins w:id="6" w:author="Uhorskaiova" w:date="2019-08-22T13:26:00Z">
        <w:del w:id="7" w:author="Michalicka" w:date="2019-10-15T14:45:00Z">
          <w:r w:rsidR="00A77BC4" w:rsidRPr="00783355" w:rsidDel="00AC5B5C">
            <w:rPr>
              <w:rFonts w:asciiTheme="majorHAnsi" w:hAnsiTheme="majorHAnsi" w:cstheme="majorHAnsi"/>
              <w:lang w:val="sk-SK"/>
            </w:rPr>
            <w:delText xml:space="preserve"> </w:delText>
          </w:r>
        </w:del>
        <w:r w:rsidR="00A77BC4" w:rsidRPr="00783355">
          <w:rPr>
            <w:rFonts w:asciiTheme="majorHAnsi" w:hAnsiTheme="majorHAnsi" w:cstheme="majorHAnsi"/>
            <w:lang w:val="sk-SK"/>
          </w:rPr>
          <w:t>a dodatku číslo 2</w:t>
        </w:r>
        <w:del w:id="8" w:author="Michalicka" w:date="2019-10-15T14:45:00Z">
          <w:r w:rsidR="00A77BC4" w:rsidRPr="00783355" w:rsidDel="00AC5B5C">
            <w:rPr>
              <w:rFonts w:asciiTheme="majorHAnsi" w:hAnsiTheme="majorHAnsi" w:cstheme="majorHAnsi"/>
              <w:lang w:val="sk-SK"/>
            </w:rPr>
            <w:delText xml:space="preserve"> </w:delText>
          </w:r>
        </w:del>
      </w:ins>
      <w:del w:id="9" w:author="Michalicka" w:date="2019-10-15T14:45:00Z">
        <w:r w:rsidRPr="00783355" w:rsidDel="00AC5B5C">
          <w:rPr>
            <w:rFonts w:asciiTheme="majorHAnsi" w:hAnsiTheme="majorHAnsi" w:cstheme="majorHAnsi"/>
            <w:lang w:val="sk-SK"/>
          </w:rPr>
          <w:delText xml:space="preserve">zo dňa </w:delText>
        </w:r>
        <w:r w:rsidR="008C48D3" w:rsidRPr="00783355" w:rsidDel="00AC5B5C">
          <w:rPr>
            <w:rFonts w:asciiTheme="majorHAnsi" w:hAnsiTheme="majorHAnsi" w:cstheme="majorHAnsi"/>
            <w:lang w:val="sk-SK"/>
          </w:rPr>
          <w:delText>16</w:delText>
        </w:r>
        <w:r w:rsidRPr="00783355" w:rsidDel="00AC5B5C">
          <w:rPr>
            <w:rFonts w:asciiTheme="majorHAnsi" w:hAnsiTheme="majorHAnsi" w:cstheme="majorHAnsi"/>
            <w:lang w:val="sk-SK"/>
          </w:rPr>
          <w:delText>.</w:delText>
        </w:r>
        <w:r w:rsidR="008C48D3" w:rsidRPr="00783355" w:rsidDel="00AC5B5C">
          <w:rPr>
            <w:rFonts w:asciiTheme="majorHAnsi" w:hAnsiTheme="majorHAnsi" w:cstheme="majorHAnsi"/>
            <w:lang w:val="sk-SK"/>
          </w:rPr>
          <w:delText xml:space="preserve"> </w:delText>
        </w:r>
        <w:r w:rsidRPr="00783355" w:rsidDel="00AC5B5C">
          <w:rPr>
            <w:rFonts w:asciiTheme="majorHAnsi" w:hAnsiTheme="majorHAnsi" w:cstheme="majorHAnsi"/>
            <w:lang w:val="sk-SK"/>
          </w:rPr>
          <w:delText>04.</w:delText>
        </w:r>
        <w:r w:rsidR="008C48D3" w:rsidRPr="00783355" w:rsidDel="00AC5B5C">
          <w:rPr>
            <w:rFonts w:asciiTheme="majorHAnsi" w:hAnsiTheme="majorHAnsi" w:cstheme="majorHAnsi"/>
            <w:lang w:val="sk-SK"/>
          </w:rPr>
          <w:delText xml:space="preserve"> </w:delText>
        </w:r>
        <w:r w:rsidRPr="00783355" w:rsidDel="00AC5B5C">
          <w:rPr>
            <w:rFonts w:asciiTheme="majorHAnsi" w:hAnsiTheme="majorHAnsi" w:cstheme="majorHAnsi"/>
            <w:lang w:val="sk-SK"/>
          </w:rPr>
          <w:delText>2018:</w:delText>
        </w:r>
      </w:del>
    </w:p>
    <w:p w:rsidR="005330D0" w:rsidRPr="00783355" w:rsidRDefault="005330D0" w:rsidP="008C48D3">
      <w:pPr>
        <w:pStyle w:val="Default"/>
        <w:spacing w:line="276" w:lineRule="auto"/>
        <w:jc w:val="both"/>
        <w:rPr>
          <w:rFonts w:asciiTheme="majorHAnsi" w:hAnsiTheme="majorHAnsi" w:cstheme="majorHAnsi"/>
          <w:lang w:val="sk-SK"/>
        </w:rPr>
      </w:pPr>
    </w:p>
    <w:p w:rsidR="005330D0" w:rsidRPr="00783355" w:rsidRDefault="005330D0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b/>
          <w:lang w:val="sk-SK"/>
        </w:rPr>
      </w:pPr>
      <w:r w:rsidRPr="00783355">
        <w:rPr>
          <w:rFonts w:asciiTheme="majorHAnsi" w:hAnsiTheme="majorHAnsi" w:cstheme="majorHAnsi"/>
          <w:b/>
          <w:lang w:val="sk-SK"/>
        </w:rPr>
        <w:t>Článok 1</w:t>
      </w:r>
    </w:p>
    <w:p w:rsidR="005330D0" w:rsidRPr="00783355" w:rsidRDefault="005330D0" w:rsidP="008C48D3">
      <w:pPr>
        <w:pStyle w:val="Default"/>
        <w:spacing w:line="276" w:lineRule="auto"/>
        <w:jc w:val="center"/>
        <w:rPr>
          <w:rFonts w:asciiTheme="majorHAnsi" w:hAnsiTheme="majorHAnsi" w:cstheme="majorHAnsi"/>
          <w:b/>
          <w:lang w:val="sk-SK"/>
        </w:rPr>
      </w:pPr>
      <w:r w:rsidRPr="00783355">
        <w:rPr>
          <w:rFonts w:asciiTheme="majorHAnsi" w:hAnsiTheme="majorHAnsi" w:cstheme="majorHAnsi"/>
          <w:b/>
          <w:lang w:val="sk-SK"/>
        </w:rPr>
        <w:t xml:space="preserve">Úvodné ustanovenia </w:t>
      </w:r>
    </w:p>
    <w:p w:rsidR="005330D0" w:rsidRPr="00783355" w:rsidRDefault="005330D0" w:rsidP="008C48D3">
      <w:pPr>
        <w:pStyle w:val="Default"/>
        <w:spacing w:line="276" w:lineRule="auto"/>
        <w:rPr>
          <w:rFonts w:asciiTheme="majorHAnsi" w:hAnsiTheme="majorHAnsi" w:cstheme="majorHAnsi"/>
          <w:b/>
          <w:lang w:val="sk-SK"/>
        </w:rPr>
      </w:pPr>
    </w:p>
    <w:p w:rsidR="005330D0" w:rsidRPr="00783355" w:rsidRDefault="005330D0" w:rsidP="008C48D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sk-SK"/>
        </w:rPr>
      </w:pPr>
      <w:r w:rsidRPr="00783355">
        <w:rPr>
          <w:rFonts w:asciiTheme="majorHAnsi" w:hAnsiTheme="majorHAnsi" w:cstheme="majorHAnsi"/>
          <w:lang w:val="sk-SK"/>
        </w:rPr>
        <w:t xml:space="preserve">Organizačný poriadok Projektového strediska STU je vnútorná organizačná a riadiaca norma vydaná rektorom, ktorá v súlade s Organizačným poriadkom STU upravuje postavenie, organizačnú štruktúru, pôsobnosť, podrobnosti o organizácii, riadení a činnosti Projektového strediska STU (ďalej tiež „PS STU“) ako univerzitného pracoviska STU. </w:t>
      </w:r>
    </w:p>
    <w:p w:rsidR="005330D0" w:rsidRPr="00783355" w:rsidRDefault="005330D0" w:rsidP="008C48D3">
      <w:pPr>
        <w:pStyle w:val="Default"/>
        <w:spacing w:line="276" w:lineRule="auto"/>
        <w:ind w:left="720"/>
        <w:jc w:val="both"/>
        <w:rPr>
          <w:rFonts w:asciiTheme="majorHAnsi" w:hAnsiTheme="majorHAnsi" w:cstheme="majorHAnsi"/>
          <w:lang w:val="sk-SK"/>
        </w:rPr>
      </w:pPr>
    </w:p>
    <w:p w:rsidR="005330D0" w:rsidRPr="00783355" w:rsidRDefault="005330D0" w:rsidP="008C48D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sk-SK"/>
        </w:rPr>
      </w:pPr>
      <w:r w:rsidRPr="00783355">
        <w:rPr>
          <w:rFonts w:asciiTheme="majorHAnsi" w:hAnsiTheme="majorHAnsi" w:cstheme="majorHAnsi"/>
          <w:lang w:val="sk-SK"/>
        </w:rPr>
        <w:t xml:space="preserve">Univerzitné pracovisko PS STU bolo zriadené rozhodnutím rektora po vyjadrení Akademického senátu STU dňa 29. 10. 2012. Deklaratórne bolo PS STU zriadené na základe článku 2 bod 3 písm. i) Organizačného poriadku STU. </w:t>
      </w:r>
    </w:p>
    <w:p w:rsidR="005330D0" w:rsidRPr="00783355" w:rsidRDefault="005330D0" w:rsidP="008C48D3">
      <w:pPr>
        <w:pStyle w:val="Default"/>
        <w:spacing w:line="276" w:lineRule="auto"/>
        <w:jc w:val="both"/>
        <w:rPr>
          <w:rFonts w:asciiTheme="majorHAnsi" w:hAnsiTheme="majorHAnsi" w:cstheme="majorHAnsi"/>
          <w:lang w:val="sk-SK"/>
        </w:rPr>
      </w:pPr>
      <w:r w:rsidRPr="00783355">
        <w:rPr>
          <w:rFonts w:asciiTheme="majorHAnsi" w:hAnsiTheme="majorHAnsi" w:cstheme="majorHAnsi"/>
          <w:lang w:val="sk-SK"/>
        </w:rPr>
        <w:t xml:space="preserve"> </w:t>
      </w:r>
    </w:p>
    <w:p w:rsidR="005330D0" w:rsidRPr="00783355" w:rsidRDefault="005330D0" w:rsidP="00D05DE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sk-SK"/>
        </w:rPr>
      </w:pPr>
      <w:r w:rsidRPr="00783355">
        <w:rPr>
          <w:rFonts w:asciiTheme="majorHAnsi" w:hAnsiTheme="majorHAnsi" w:cstheme="majorHAnsi"/>
          <w:lang w:val="sk-SK"/>
        </w:rPr>
        <w:t xml:space="preserve">Univerzitné pracovisko PS STU bolo zriadené v súlade so zákonom č. 131/2002 Z. z. o vysokých školách a o zmene a doplnení niektorých zákonov v znení neskorších predpisov (ďalej len „zákon o vysokých školách“) za účelom zabezpečenia jednotného, koordinovaného, v súlade s právnymi predpismi, vnútornými predpismi STU a ostatnými vnútornými organizačnými normami vydanými rektorom prípadne kvestorom, vykonávaného procesu </w:t>
      </w:r>
      <w:r w:rsidRPr="00783355">
        <w:rPr>
          <w:rFonts w:asciiTheme="majorHAnsi" w:hAnsiTheme="majorHAnsi" w:cstheme="majorHAnsi"/>
          <w:lang w:val="sk-SK"/>
        </w:rPr>
        <w:lastRenderedPageBreak/>
        <w:t>administrácie projektov zo štrukturálnych fondov EÚ.</w:t>
      </w:r>
    </w:p>
    <w:p w:rsidR="005330D0" w:rsidRPr="00783355" w:rsidRDefault="005330D0" w:rsidP="00D05DE5">
      <w:pPr>
        <w:pStyle w:val="Default"/>
        <w:spacing w:line="276" w:lineRule="auto"/>
        <w:jc w:val="both"/>
        <w:rPr>
          <w:rFonts w:asciiTheme="majorHAnsi" w:hAnsiTheme="majorHAnsi" w:cstheme="majorHAnsi"/>
          <w:lang w:val="sk-SK"/>
        </w:rPr>
      </w:pPr>
    </w:p>
    <w:p w:rsidR="005330D0" w:rsidRPr="00783355" w:rsidRDefault="005330D0" w:rsidP="008C48D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lang w:val="sk-SK"/>
        </w:rPr>
      </w:pPr>
      <w:r w:rsidRPr="00783355">
        <w:rPr>
          <w:rFonts w:asciiTheme="majorHAnsi" w:hAnsiTheme="majorHAnsi" w:cstheme="majorHAnsi"/>
          <w:lang w:val="sk-SK"/>
        </w:rPr>
        <w:t>Organizačný poriadok PS STU je záväzný:</w:t>
      </w:r>
    </w:p>
    <w:p w:rsidR="005330D0" w:rsidRPr="00783355" w:rsidRDefault="005330D0" w:rsidP="008C48D3">
      <w:pPr>
        <w:pStyle w:val="Default"/>
        <w:spacing w:line="276" w:lineRule="auto"/>
        <w:ind w:left="720"/>
        <w:jc w:val="both"/>
        <w:rPr>
          <w:rFonts w:asciiTheme="majorHAnsi" w:hAnsiTheme="majorHAnsi" w:cstheme="majorHAnsi"/>
          <w:lang w:val="sk-SK"/>
        </w:rPr>
      </w:pPr>
    </w:p>
    <w:p w:rsidR="005330D0" w:rsidRPr="00783355" w:rsidRDefault="005330D0" w:rsidP="008C48D3">
      <w:pPr>
        <w:pStyle w:val="OPBod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3355">
        <w:rPr>
          <w:rFonts w:asciiTheme="majorHAnsi" w:hAnsiTheme="majorHAnsi" w:cstheme="majorHAnsi"/>
          <w:sz w:val="24"/>
          <w:szCs w:val="24"/>
        </w:rPr>
        <w:t xml:space="preserve">pre všetkých zamestnancov PS STU, </w:t>
      </w:r>
    </w:p>
    <w:p w:rsidR="005330D0" w:rsidRPr="00783355" w:rsidRDefault="005330D0" w:rsidP="008C48D3">
      <w:pPr>
        <w:pStyle w:val="OPBod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3355">
        <w:rPr>
          <w:rFonts w:asciiTheme="majorHAnsi" w:hAnsiTheme="majorHAnsi" w:cstheme="majorHAnsi"/>
          <w:sz w:val="24"/>
          <w:szCs w:val="24"/>
        </w:rPr>
        <w:t>pre tých zamestnancov STU, ktorí sa podieľajú na činnostiach a aktivitách PS STU, a to či už priamo alebo v súvislosti s plnením úloh PS STU, a to bez ohľadu na ich organizačné začlenenie v rámci súčastí STU (na uvedený účel ďalej len „zamestnanci PS STU“).</w:t>
      </w:r>
    </w:p>
    <w:p w:rsidR="005330D0" w:rsidRPr="00783355" w:rsidRDefault="005330D0" w:rsidP="008C48D3">
      <w:pPr>
        <w:pStyle w:val="OPBod"/>
        <w:numPr>
          <w:ilvl w:val="0"/>
          <w:numId w:val="0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</w:p>
    <w:p w:rsidR="005330D0" w:rsidRPr="00783355" w:rsidRDefault="005330D0" w:rsidP="008C48D3">
      <w:pPr>
        <w:pStyle w:val="OPBod"/>
        <w:numPr>
          <w:ilvl w:val="0"/>
          <w:numId w:val="0"/>
        </w:numPr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783355">
        <w:rPr>
          <w:rFonts w:asciiTheme="majorHAnsi" w:hAnsiTheme="majorHAnsi" w:cstheme="majorHAnsi"/>
          <w:sz w:val="24"/>
          <w:szCs w:val="24"/>
        </w:rPr>
        <w:t xml:space="preserve">Zamestnanci PS STU sú povinní oboznámiť sa s obsahom Organizačného poriadku PS STU a dodatkami k nemu a dodržiavať  ich ustanovenia pri plnení pracovných povinností; v prípade zamestnancov uvedených v písm. b) tohto bodu pred začatím prác vykonávaných pre PS STU.  </w:t>
      </w:r>
    </w:p>
    <w:p w:rsidR="005330D0" w:rsidRPr="00783355" w:rsidRDefault="005330D0" w:rsidP="008C48D3">
      <w:pPr>
        <w:pStyle w:val="Default"/>
        <w:spacing w:line="276" w:lineRule="auto"/>
        <w:ind w:left="720"/>
        <w:jc w:val="center"/>
        <w:rPr>
          <w:rFonts w:asciiTheme="majorHAnsi" w:hAnsiTheme="majorHAnsi" w:cstheme="majorHAnsi"/>
          <w:b/>
          <w:lang w:val="sk-SK"/>
        </w:rPr>
      </w:pPr>
    </w:p>
    <w:p w:rsidR="005330D0" w:rsidRPr="00783355" w:rsidRDefault="005330D0" w:rsidP="008C48D3">
      <w:pPr>
        <w:pStyle w:val="Default"/>
        <w:spacing w:line="276" w:lineRule="auto"/>
        <w:ind w:left="720"/>
        <w:jc w:val="center"/>
        <w:rPr>
          <w:rFonts w:asciiTheme="majorHAnsi" w:hAnsiTheme="majorHAnsi" w:cstheme="majorHAnsi"/>
          <w:b/>
          <w:lang w:val="sk-SK"/>
        </w:rPr>
      </w:pPr>
    </w:p>
    <w:p w:rsidR="005330D0" w:rsidRPr="00783355" w:rsidRDefault="005330D0" w:rsidP="008C48D3">
      <w:pPr>
        <w:pStyle w:val="Default"/>
        <w:spacing w:line="276" w:lineRule="auto"/>
        <w:ind w:left="720"/>
        <w:jc w:val="center"/>
        <w:rPr>
          <w:rFonts w:asciiTheme="majorHAnsi" w:hAnsiTheme="majorHAnsi" w:cstheme="majorHAnsi"/>
          <w:b/>
          <w:lang w:val="sk-SK"/>
        </w:rPr>
      </w:pPr>
      <w:r w:rsidRPr="00783355">
        <w:rPr>
          <w:rFonts w:asciiTheme="majorHAnsi" w:hAnsiTheme="majorHAnsi" w:cstheme="majorHAnsi"/>
          <w:b/>
          <w:lang w:val="sk-SK"/>
        </w:rPr>
        <w:t>Článok 2</w:t>
      </w:r>
    </w:p>
    <w:p w:rsidR="005330D0" w:rsidRPr="00783355" w:rsidRDefault="005330D0" w:rsidP="008C48D3">
      <w:pPr>
        <w:pStyle w:val="Default"/>
        <w:spacing w:line="276" w:lineRule="auto"/>
        <w:ind w:left="1080"/>
        <w:jc w:val="center"/>
        <w:rPr>
          <w:rFonts w:asciiTheme="majorHAnsi" w:hAnsiTheme="majorHAnsi" w:cstheme="majorHAnsi"/>
          <w:b/>
          <w:lang w:val="sk-SK"/>
        </w:rPr>
      </w:pPr>
      <w:r w:rsidRPr="00783355">
        <w:rPr>
          <w:rFonts w:asciiTheme="majorHAnsi" w:hAnsiTheme="majorHAnsi" w:cstheme="majorHAnsi"/>
          <w:b/>
          <w:lang w:val="sk-SK"/>
        </w:rPr>
        <w:t>Poslanie a činnosť PS STU</w:t>
      </w:r>
    </w:p>
    <w:p w:rsidR="005330D0" w:rsidRPr="00783355" w:rsidRDefault="005330D0" w:rsidP="008C48D3">
      <w:pPr>
        <w:pStyle w:val="Default"/>
        <w:spacing w:line="276" w:lineRule="auto"/>
        <w:ind w:left="1080"/>
        <w:jc w:val="center"/>
        <w:rPr>
          <w:rFonts w:asciiTheme="majorHAnsi" w:hAnsiTheme="majorHAnsi" w:cstheme="majorHAnsi"/>
          <w:b/>
          <w:lang w:val="sk-SK"/>
        </w:rPr>
      </w:pPr>
    </w:p>
    <w:p w:rsidR="005330D0" w:rsidRPr="00783355" w:rsidRDefault="005330D0" w:rsidP="008C48D3">
      <w:pPr>
        <w:pStyle w:val="OPCislo"/>
        <w:numPr>
          <w:ilvl w:val="0"/>
          <w:numId w:val="0"/>
        </w:numPr>
        <w:spacing w:before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783355">
        <w:rPr>
          <w:rFonts w:asciiTheme="majorHAnsi" w:hAnsiTheme="majorHAnsi" w:cstheme="majorHAnsi"/>
          <w:sz w:val="24"/>
          <w:szCs w:val="24"/>
        </w:rPr>
        <w:t>PS STU s podrobnosťami uvedenými v článku 4:</w:t>
      </w:r>
    </w:p>
    <w:p w:rsidR="005330D0" w:rsidRPr="00783355" w:rsidRDefault="005330D0" w:rsidP="008C48D3">
      <w:pPr>
        <w:pStyle w:val="OPCislo"/>
        <w:numPr>
          <w:ilvl w:val="0"/>
          <w:numId w:val="0"/>
        </w:numPr>
        <w:spacing w:before="0" w:line="276" w:lineRule="auto"/>
        <w:ind w:firstLine="360"/>
        <w:jc w:val="both"/>
        <w:rPr>
          <w:rFonts w:asciiTheme="majorHAnsi" w:hAnsiTheme="majorHAnsi" w:cstheme="majorHAnsi"/>
          <w:sz w:val="24"/>
          <w:szCs w:val="24"/>
        </w:rPr>
      </w:pPr>
    </w:p>
    <w:p w:rsidR="005330D0" w:rsidRPr="00783355" w:rsidRDefault="005330D0" w:rsidP="00872E7B">
      <w:pPr>
        <w:pStyle w:val="OPBod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3355">
        <w:rPr>
          <w:rFonts w:asciiTheme="majorHAnsi" w:hAnsiTheme="majorHAnsi" w:cstheme="majorHAnsi"/>
          <w:sz w:val="24"/>
          <w:szCs w:val="24"/>
        </w:rPr>
        <w:t>zabezpečuje administráciu realizácie a implementácie vedecko- výskumných, vzdelávacích a iných projektov financovaných zo štrukturálnych fondov EÚ</w:t>
      </w:r>
      <w:ins w:id="10" w:author="Uhorskaiova" w:date="2019-06-18T13:20:00Z">
        <w:r w:rsidR="00C10284" w:rsidRPr="00783355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</w:p>
    <w:p w:rsidR="005330D0" w:rsidRPr="00783355" w:rsidRDefault="005330D0" w:rsidP="00872E7B">
      <w:pPr>
        <w:pStyle w:val="OPBod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3355">
        <w:rPr>
          <w:rFonts w:asciiTheme="majorHAnsi" w:hAnsiTheme="majorHAnsi" w:cstheme="majorHAnsi"/>
          <w:sz w:val="24"/>
          <w:szCs w:val="24"/>
        </w:rPr>
        <w:t>poskytuje podporu a poradenstvo pre ostatné súčasti STU v súvislosti s čerpaním štrukturálnych fondov EÚ</w:t>
      </w:r>
    </w:p>
    <w:p w:rsidR="00E23682" w:rsidRPr="00783355" w:rsidRDefault="005330D0" w:rsidP="00872E7B">
      <w:pPr>
        <w:pStyle w:val="OPBod"/>
        <w:numPr>
          <w:ilvl w:val="0"/>
          <w:numId w:val="6"/>
        </w:numPr>
        <w:spacing w:line="276" w:lineRule="auto"/>
        <w:jc w:val="both"/>
        <w:rPr>
          <w:ins w:id="11" w:author="Uhorskaiova" w:date="2019-06-18T14:07:00Z"/>
          <w:rFonts w:asciiTheme="majorHAnsi" w:hAnsiTheme="majorHAnsi" w:cstheme="majorHAnsi"/>
          <w:sz w:val="24"/>
          <w:szCs w:val="24"/>
        </w:rPr>
      </w:pPr>
      <w:r w:rsidRPr="00783355">
        <w:rPr>
          <w:rFonts w:asciiTheme="majorHAnsi" w:hAnsiTheme="majorHAnsi" w:cstheme="majorHAnsi"/>
          <w:sz w:val="24"/>
          <w:szCs w:val="24"/>
        </w:rPr>
        <w:t xml:space="preserve">zabezpečuje komunikáciu s fakultami a ostatnými súčasťami STU pri implementácii, monitoringu, kontrole termínov a následného výkazníctva príslušným orgánom implementácie </w:t>
      </w:r>
      <w:del w:id="12" w:author="Uhorskaiova" w:date="2019-07-29T12:42:00Z">
        <w:r w:rsidRPr="00783355" w:rsidDel="00557A55">
          <w:rPr>
            <w:rFonts w:asciiTheme="majorHAnsi" w:hAnsiTheme="majorHAnsi" w:cstheme="majorHAnsi"/>
            <w:sz w:val="24"/>
            <w:szCs w:val="24"/>
          </w:rPr>
          <w:delText>-</w:delText>
        </w:r>
      </w:del>
      <w:ins w:id="13" w:author="Uhorskaiova" w:date="2019-07-29T12:42:00Z">
        <w:r w:rsidR="00557A55" w:rsidRPr="00783355">
          <w:rPr>
            <w:rFonts w:asciiTheme="majorHAnsi" w:hAnsiTheme="majorHAnsi" w:cstheme="majorHAnsi"/>
            <w:sz w:val="24"/>
            <w:szCs w:val="24"/>
          </w:rPr>
          <w:t>–</w:t>
        </w:r>
      </w:ins>
      <w:r w:rsidRPr="00783355">
        <w:rPr>
          <w:rFonts w:asciiTheme="majorHAnsi" w:hAnsiTheme="majorHAnsi" w:cstheme="majorHAnsi"/>
          <w:sz w:val="24"/>
          <w:szCs w:val="24"/>
        </w:rPr>
        <w:t xml:space="preserve"> </w:t>
      </w:r>
      <w:ins w:id="14" w:author="Uhorskaiova" w:date="2019-07-29T12:42:00Z">
        <w:r w:rsidR="00557A55" w:rsidRPr="00783355">
          <w:rPr>
            <w:rFonts w:asciiTheme="majorHAnsi" w:hAnsiTheme="majorHAnsi" w:cstheme="majorHAnsi"/>
            <w:sz w:val="24"/>
            <w:szCs w:val="24"/>
          </w:rPr>
          <w:t xml:space="preserve">napr. </w:t>
        </w:r>
      </w:ins>
      <w:r w:rsidR="00EB247B" w:rsidRPr="00783355">
        <w:rPr>
          <w:rFonts w:asciiTheme="majorHAnsi" w:hAnsiTheme="majorHAnsi" w:cstheme="majorHAnsi"/>
          <w:sz w:val="24"/>
          <w:szCs w:val="24"/>
        </w:rPr>
        <w:t>Výskumnej agentúre</w:t>
      </w:r>
      <w:ins w:id="15" w:author="Uhorskaiova" w:date="2019-07-29T12:42:00Z">
        <w:r w:rsidR="00557A55" w:rsidRPr="00783355">
          <w:rPr>
            <w:rFonts w:asciiTheme="majorHAnsi" w:hAnsiTheme="majorHAnsi" w:cstheme="majorHAnsi"/>
            <w:sz w:val="24"/>
            <w:szCs w:val="24"/>
          </w:rPr>
          <w:t xml:space="preserve"> a ďalším zodpovedajúcim orgánom</w:t>
        </w:r>
      </w:ins>
      <w:r w:rsidRPr="00783355">
        <w:rPr>
          <w:rFonts w:asciiTheme="majorHAnsi" w:hAnsiTheme="majorHAnsi" w:cstheme="majorHAnsi"/>
          <w:sz w:val="24"/>
          <w:szCs w:val="24"/>
        </w:rPr>
        <w:t xml:space="preserve"> s cieľom minimalizovať riziká neoprávnených výdavkov</w:t>
      </w:r>
      <w:ins w:id="16" w:author="Uhorskaiova" w:date="2019-06-18T13:15:00Z">
        <w:r w:rsidR="00107116" w:rsidRPr="00783355">
          <w:rPr>
            <w:rFonts w:asciiTheme="majorHAnsi" w:hAnsiTheme="majorHAnsi" w:cstheme="majorHAnsi"/>
            <w:sz w:val="24"/>
            <w:szCs w:val="24"/>
          </w:rPr>
          <w:t xml:space="preserve"> v súvislosti s čerpaním štrukturálnych fondov EÚ</w:t>
        </w:r>
      </w:ins>
    </w:p>
    <w:p w:rsidR="00E23682" w:rsidRPr="00911397" w:rsidRDefault="00E23682" w:rsidP="00872E7B">
      <w:pPr>
        <w:pStyle w:val="OPBod"/>
        <w:numPr>
          <w:ilvl w:val="0"/>
          <w:numId w:val="6"/>
        </w:numPr>
        <w:spacing w:line="276" w:lineRule="auto"/>
        <w:jc w:val="both"/>
        <w:rPr>
          <w:rFonts w:ascii="Calibri" w:hAnsi="Calibri" w:cstheme="majorHAnsi"/>
          <w:sz w:val="24"/>
          <w:szCs w:val="24"/>
        </w:rPr>
      </w:pPr>
      <w:ins w:id="17" w:author="Uhorskaiova" w:date="2019-06-18T14:07:00Z">
        <w:r w:rsidRPr="00783355">
          <w:rPr>
            <w:rFonts w:asciiTheme="majorHAnsi" w:hAnsiTheme="majorHAnsi" w:cstheme="majorHAnsi"/>
            <w:sz w:val="24"/>
            <w:szCs w:val="24"/>
          </w:rPr>
          <w:t>Zabezpečuje koordináciu činností súv</w:t>
        </w:r>
        <w:r w:rsidRPr="00B50F79">
          <w:rPr>
            <w:rFonts w:ascii="Calibri" w:hAnsi="Calibri" w:cstheme="majorHAnsi"/>
            <w:sz w:val="24"/>
            <w:szCs w:val="24"/>
          </w:rPr>
          <w:t>isiacich s členstvom v </w:t>
        </w:r>
      </w:ins>
      <w:ins w:id="18" w:author="Uhorskaiova" w:date="2019-08-22T13:34:00Z">
        <w:r w:rsidR="00A77BC4" w:rsidRPr="00B50F79">
          <w:rPr>
            <w:rFonts w:ascii="Calibri" w:hAnsi="Calibri" w:cstheme="majorHAnsi"/>
            <w:sz w:val="24"/>
            <w:szCs w:val="24"/>
          </w:rPr>
          <w:t>inovačných spoločenstvách Európskeho inovačného a technologického inštitútu (ďalej len „KIC EIT“)</w:t>
        </w:r>
      </w:ins>
      <w:ins w:id="19" w:author="Uhorskaiova" w:date="2019-08-22T13:36:00Z">
        <w:r w:rsidR="00911397">
          <w:rPr>
            <w:rFonts w:ascii="Calibri" w:hAnsi="Calibri" w:cstheme="majorHAnsi"/>
            <w:sz w:val="24"/>
            <w:szCs w:val="24"/>
          </w:rPr>
          <w:t xml:space="preserve"> </w:t>
        </w:r>
      </w:ins>
      <w:ins w:id="20" w:author="Uhorskaiova" w:date="2019-06-18T14:07:00Z">
        <w:r w:rsidRPr="00911397">
          <w:rPr>
            <w:rFonts w:ascii="Calibri" w:hAnsi="Calibri" w:cstheme="majorHAnsi"/>
            <w:sz w:val="24"/>
            <w:szCs w:val="24"/>
          </w:rPr>
          <w:t>a podporu podávania projektov v rámci výziev KIC EIT</w:t>
        </w:r>
      </w:ins>
      <w:del w:id="21" w:author="Uhorskaiova" w:date="2019-06-18T14:06:00Z">
        <w:r w:rsidR="005330D0" w:rsidRPr="00911397" w:rsidDel="00E23682">
          <w:rPr>
            <w:rFonts w:asciiTheme="majorHAnsi" w:hAnsiTheme="majorHAnsi" w:cstheme="majorHAnsi"/>
            <w:sz w:val="24"/>
            <w:szCs w:val="24"/>
          </w:rPr>
          <w:delText>.</w:delText>
        </w:r>
      </w:del>
    </w:p>
    <w:p w:rsidR="005330D0" w:rsidRPr="008C48D3" w:rsidRDefault="005330D0" w:rsidP="008C48D3">
      <w:pPr>
        <w:pStyle w:val="Default"/>
        <w:spacing w:line="276" w:lineRule="auto"/>
        <w:ind w:left="1080"/>
        <w:jc w:val="center"/>
        <w:rPr>
          <w:rFonts w:ascii="Calibri" w:hAnsi="Calibri" w:cstheme="majorHAnsi"/>
          <w:b/>
          <w:lang w:val="sk-SK"/>
        </w:rPr>
      </w:pPr>
    </w:p>
    <w:p w:rsidR="005330D0" w:rsidRPr="008C48D3" w:rsidRDefault="005330D0" w:rsidP="007565C2">
      <w:pPr>
        <w:pStyle w:val="Default"/>
        <w:spacing w:line="276" w:lineRule="auto"/>
        <w:rPr>
          <w:rFonts w:ascii="Calibri" w:hAnsi="Calibri" w:cstheme="majorHAnsi"/>
          <w:b/>
          <w:lang w:val="sk-SK"/>
        </w:rPr>
      </w:pPr>
    </w:p>
    <w:p w:rsidR="005330D0" w:rsidRPr="008C48D3" w:rsidRDefault="005330D0" w:rsidP="007565C2">
      <w:pPr>
        <w:pStyle w:val="Default"/>
        <w:spacing w:line="276" w:lineRule="auto"/>
        <w:ind w:left="3600" w:firstLine="720"/>
        <w:rPr>
          <w:rFonts w:ascii="Calibri" w:hAnsi="Calibri" w:cstheme="majorHAnsi"/>
          <w:b/>
          <w:lang w:val="sk-SK"/>
        </w:rPr>
      </w:pPr>
      <w:r w:rsidRPr="008C48D3">
        <w:rPr>
          <w:rFonts w:ascii="Calibri" w:hAnsi="Calibri" w:cstheme="majorHAnsi"/>
          <w:b/>
          <w:lang w:val="sk-SK"/>
        </w:rPr>
        <w:t>Článok 3</w:t>
      </w:r>
    </w:p>
    <w:p w:rsidR="005330D0" w:rsidRPr="008C48D3" w:rsidRDefault="005330D0" w:rsidP="008C48D3">
      <w:pPr>
        <w:pStyle w:val="Default"/>
        <w:spacing w:line="276" w:lineRule="auto"/>
        <w:ind w:left="1080"/>
        <w:jc w:val="center"/>
        <w:rPr>
          <w:rFonts w:ascii="Calibri" w:hAnsi="Calibri" w:cstheme="majorHAnsi"/>
          <w:b/>
          <w:lang w:val="sk-SK"/>
        </w:rPr>
      </w:pPr>
      <w:r w:rsidRPr="008C48D3">
        <w:rPr>
          <w:rFonts w:ascii="Calibri" w:hAnsi="Calibri" w:cstheme="majorHAnsi"/>
          <w:b/>
          <w:lang w:val="sk-SK"/>
        </w:rPr>
        <w:t xml:space="preserve">Riadenie PS STU </w:t>
      </w:r>
    </w:p>
    <w:p w:rsidR="005330D0" w:rsidRPr="008C48D3" w:rsidRDefault="005330D0" w:rsidP="008C48D3">
      <w:pPr>
        <w:pStyle w:val="Default"/>
        <w:spacing w:line="276" w:lineRule="auto"/>
        <w:ind w:left="1080"/>
        <w:jc w:val="center"/>
        <w:rPr>
          <w:rFonts w:ascii="Calibri" w:hAnsi="Calibri" w:cstheme="majorHAnsi"/>
          <w:b/>
          <w:lang w:val="sk-SK"/>
        </w:rPr>
      </w:pPr>
    </w:p>
    <w:p w:rsidR="005330D0" w:rsidRDefault="005330D0" w:rsidP="00872E7B">
      <w:pPr>
        <w:pStyle w:val="Default"/>
        <w:numPr>
          <w:ilvl w:val="0"/>
          <w:numId w:val="5"/>
        </w:numPr>
        <w:spacing w:line="276" w:lineRule="auto"/>
        <w:jc w:val="both"/>
        <w:rPr>
          <w:rFonts w:ascii="Calibri" w:hAnsi="Calibri" w:cstheme="majorHAnsi"/>
          <w:lang w:val="sk-SK"/>
        </w:rPr>
      </w:pPr>
      <w:r w:rsidRPr="008C48D3">
        <w:rPr>
          <w:rFonts w:ascii="Calibri" w:hAnsi="Calibri" w:cstheme="majorHAnsi"/>
          <w:lang w:val="sk-SK"/>
        </w:rPr>
        <w:t xml:space="preserve">Rektor poveruje priamym riadením PS STU </w:t>
      </w:r>
      <w:r w:rsidR="00EB247B" w:rsidRPr="008C48D3">
        <w:rPr>
          <w:rFonts w:ascii="Calibri" w:hAnsi="Calibri" w:cstheme="majorHAnsi"/>
          <w:lang w:val="sk-SK"/>
        </w:rPr>
        <w:t xml:space="preserve">prorektora pre strategické projekty </w:t>
      </w:r>
      <w:r w:rsidR="00EB247B" w:rsidRPr="008C48D3">
        <w:rPr>
          <w:rFonts w:ascii="Calibri" w:hAnsi="Calibri" w:cstheme="majorHAnsi"/>
          <w:lang w:val="sk-SK"/>
        </w:rPr>
        <w:lastRenderedPageBreak/>
        <w:t>a rozvoj</w:t>
      </w:r>
      <w:r w:rsidR="008C48D3">
        <w:rPr>
          <w:rFonts w:ascii="Calibri" w:hAnsi="Calibri" w:cstheme="majorHAnsi"/>
          <w:lang w:val="sk-SK"/>
        </w:rPr>
        <w:t>.</w:t>
      </w:r>
      <w:ins w:id="22" w:author="Uhorskaiova" w:date="2019-08-23T09:40:00Z">
        <w:r w:rsidR="0065719C" w:rsidRPr="00783355">
          <w:rPr>
            <w:rFonts w:ascii="Calibri" w:hAnsi="Calibri" w:cstheme="majorHAnsi"/>
            <w:lang w:val="sk-SK"/>
          </w:rPr>
          <w:t>.</w:t>
        </w:r>
      </w:ins>
    </w:p>
    <w:p w:rsidR="008C48D3" w:rsidRPr="008C48D3" w:rsidRDefault="008C48D3" w:rsidP="008C48D3">
      <w:pPr>
        <w:pStyle w:val="Default"/>
        <w:spacing w:line="276" w:lineRule="auto"/>
        <w:jc w:val="both"/>
        <w:rPr>
          <w:rFonts w:ascii="Calibri" w:hAnsi="Calibri" w:cstheme="majorHAnsi"/>
          <w:lang w:val="sk-SK"/>
        </w:rPr>
      </w:pPr>
    </w:p>
    <w:p w:rsidR="005330D0" w:rsidRPr="008C48D3" w:rsidDel="0065719C" w:rsidRDefault="005330D0" w:rsidP="00872E7B">
      <w:pPr>
        <w:pStyle w:val="OPCislo"/>
        <w:numPr>
          <w:ilvl w:val="0"/>
          <w:numId w:val="5"/>
        </w:numPr>
        <w:spacing w:before="0" w:line="276" w:lineRule="auto"/>
        <w:jc w:val="both"/>
        <w:rPr>
          <w:del w:id="23" w:author="Uhorskaiova" w:date="2019-08-23T09:40:00Z"/>
          <w:rFonts w:ascii="Calibri" w:hAnsi="Calibri" w:cstheme="majorHAnsi"/>
          <w:sz w:val="24"/>
          <w:szCs w:val="24"/>
        </w:rPr>
      </w:pPr>
      <w:del w:id="24" w:author="Uhorskaiova" w:date="2019-08-23T09:40:00Z">
        <w:r w:rsidRPr="008C48D3" w:rsidDel="0065719C">
          <w:rPr>
            <w:rFonts w:ascii="Calibri" w:hAnsi="Calibri" w:cstheme="majorHAnsi"/>
            <w:sz w:val="24"/>
            <w:szCs w:val="24"/>
          </w:rPr>
          <w:delText xml:space="preserve">Na čele PS STU je riaditeľ, ktorý zodpovedá za výkon odborných pracovných činností a ostatných práv a povinností smerujúcich k plneniu úloh ním riadeného univerzitného pracoviska. </w:delText>
        </w:r>
      </w:del>
    </w:p>
    <w:p w:rsidR="008C48D3" w:rsidRDefault="008C48D3" w:rsidP="008C48D3">
      <w:pPr>
        <w:pStyle w:val="OPCislo"/>
        <w:numPr>
          <w:ilvl w:val="0"/>
          <w:numId w:val="0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</w:p>
    <w:p w:rsidR="005330D0" w:rsidRPr="008C48D3" w:rsidRDefault="00836037" w:rsidP="00872E7B">
      <w:pPr>
        <w:pStyle w:val="OPCislo"/>
        <w:numPr>
          <w:ilvl w:val="0"/>
          <w:numId w:val="5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  <w:ins w:id="25" w:author="Uhorskaiova" w:date="2019-08-23T09:41:00Z">
        <w:r w:rsidRPr="008C48D3">
          <w:rPr>
            <w:rFonts w:ascii="Calibri" w:hAnsi="Calibri" w:cstheme="majorHAnsi"/>
            <w:sz w:val="24"/>
            <w:szCs w:val="24"/>
          </w:rPr>
          <w:t>Na čele PS STU je riaditeľ</w:t>
        </w:r>
        <w:r>
          <w:rPr>
            <w:rFonts w:ascii="Calibri" w:hAnsi="Calibri" w:cstheme="majorHAnsi"/>
            <w:sz w:val="24"/>
            <w:szCs w:val="24"/>
          </w:rPr>
          <w:t xml:space="preserve">. </w:t>
        </w:r>
      </w:ins>
      <w:r w:rsidR="005330D0" w:rsidRPr="008C48D3">
        <w:rPr>
          <w:rFonts w:ascii="Calibri" w:hAnsi="Calibri" w:cstheme="majorHAnsi"/>
          <w:sz w:val="24"/>
          <w:szCs w:val="24"/>
        </w:rPr>
        <w:t xml:space="preserve">Organizačné zložky uvedené v článku 4 </w:t>
      </w:r>
      <w:r w:rsidR="005330D0" w:rsidRPr="00821E9B">
        <w:rPr>
          <w:rFonts w:ascii="Calibri" w:hAnsi="Calibri" w:cstheme="majorHAnsi"/>
          <w:color w:val="FF0000"/>
          <w:sz w:val="24"/>
          <w:szCs w:val="24"/>
        </w:rPr>
        <w:t>riadia vedúci</w:t>
      </w:r>
      <w:r w:rsidR="005330D0" w:rsidRPr="008C48D3">
        <w:rPr>
          <w:rFonts w:ascii="Calibri" w:hAnsi="Calibri" w:cstheme="majorHAnsi"/>
          <w:sz w:val="24"/>
          <w:szCs w:val="24"/>
        </w:rPr>
        <w:t xml:space="preserve">, ktorí sú priamo podriadení riaditeľovi PS STU. </w:t>
      </w:r>
    </w:p>
    <w:p w:rsidR="008C48D3" w:rsidRDefault="008C48D3" w:rsidP="008C48D3">
      <w:pPr>
        <w:pStyle w:val="OPCislo"/>
        <w:numPr>
          <w:ilvl w:val="0"/>
          <w:numId w:val="0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</w:p>
    <w:p w:rsidR="00CB4F42" w:rsidRDefault="00557A55" w:rsidP="00872E7B">
      <w:pPr>
        <w:pStyle w:val="OPCislo"/>
        <w:numPr>
          <w:ilvl w:val="0"/>
          <w:numId w:val="5"/>
        </w:numPr>
        <w:spacing w:before="0" w:line="276" w:lineRule="auto"/>
        <w:jc w:val="both"/>
        <w:rPr>
          <w:ins w:id="26" w:author="Uhorskaiova" w:date="2019-07-29T13:25:00Z"/>
          <w:rFonts w:ascii="Calibri" w:hAnsi="Calibri" w:cstheme="majorHAnsi"/>
          <w:sz w:val="24"/>
          <w:szCs w:val="24"/>
        </w:rPr>
      </w:pPr>
      <w:ins w:id="27" w:author="Uhorskaiova" w:date="2019-07-29T12:44:00Z">
        <w:r>
          <w:rPr>
            <w:rFonts w:ascii="Calibri" w:hAnsi="Calibri" w:cstheme="majorHAnsi"/>
            <w:sz w:val="24"/>
            <w:szCs w:val="24"/>
          </w:rPr>
          <w:t xml:space="preserve">Riaditeľ </w:t>
        </w:r>
      </w:ins>
      <w:ins w:id="28" w:author="Uhorskaiova" w:date="2019-07-29T12:45:00Z">
        <w:r w:rsidRPr="008C48D3">
          <w:rPr>
            <w:rFonts w:ascii="Calibri" w:hAnsi="Calibri" w:cstheme="majorHAnsi"/>
            <w:sz w:val="24"/>
            <w:szCs w:val="24"/>
          </w:rPr>
          <w:t>PS STU</w:t>
        </w:r>
      </w:ins>
      <w:ins w:id="29" w:author="Uhorskaiova" w:date="2019-07-29T12:47:00Z">
        <w:r w:rsidR="00CB4F42">
          <w:rPr>
            <w:rFonts w:ascii="Calibri" w:hAnsi="Calibri" w:cstheme="majorHAnsi"/>
            <w:sz w:val="24"/>
            <w:szCs w:val="24"/>
          </w:rPr>
          <w:t xml:space="preserve"> zodpovedá najmä za nasledovné činnosti:</w:t>
        </w:r>
      </w:ins>
    </w:p>
    <w:p w:rsidR="000D6059" w:rsidRPr="00CB4F42" w:rsidRDefault="000D6059" w:rsidP="00872E7B">
      <w:pPr>
        <w:pStyle w:val="OPCislo"/>
        <w:numPr>
          <w:ilvl w:val="0"/>
          <w:numId w:val="8"/>
        </w:numPr>
        <w:spacing w:before="0" w:line="276" w:lineRule="auto"/>
        <w:jc w:val="both"/>
        <w:rPr>
          <w:ins w:id="30" w:author="Uhorskaiova" w:date="2019-07-29T12:47:00Z"/>
          <w:rFonts w:ascii="Calibri" w:hAnsi="Calibri" w:cstheme="majorHAnsi"/>
          <w:sz w:val="24"/>
          <w:szCs w:val="24"/>
        </w:rPr>
      </w:pPr>
      <w:del w:id="31" w:author="Uhorskaiova" w:date="2019-07-29T13:25:00Z">
        <w:r w:rsidDel="000D6059">
          <w:rPr>
            <w:rFonts w:ascii="Calibri" w:eastAsia="Cambria" w:hAnsi="Calibri" w:cstheme="majorHAnsi"/>
            <w:sz w:val="24"/>
            <w:szCs w:val="24"/>
            <w:lang w:eastAsia="en-US"/>
          </w:rPr>
          <w:delText xml:space="preserve">a) </w:delText>
        </w:r>
      </w:del>
      <w:ins w:id="32" w:author="Uhorskaiova" w:date="2019-07-29T13:25:00Z">
        <w:r w:rsidR="004F4C23">
          <w:rPr>
            <w:rFonts w:ascii="Calibri" w:eastAsia="Cambria" w:hAnsi="Calibri" w:cstheme="majorHAnsi"/>
            <w:sz w:val="24"/>
            <w:szCs w:val="24"/>
            <w:lang w:eastAsia="en-US"/>
          </w:rPr>
          <w:t>riadenie a</w:t>
        </w:r>
      </w:ins>
      <w:ins w:id="33" w:author="Uhorskaiova" w:date="2019-08-22T13:38:00Z">
        <w:r w:rsidR="004F4C23">
          <w:rPr>
            <w:rFonts w:ascii="Calibri" w:eastAsia="Cambria" w:hAnsi="Calibri" w:cstheme="majorHAnsi"/>
            <w:sz w:val="24"/>
            <w:szCs w:val="24"/>
            <w:lang w:eastAsia="en-US"/>
          </w:rPr>
          <w:t> </w:t>
        </w:r>
      </w:ins>
      <w:ins w:id="34" w:author="Uhorskaiova" w:date="2019-07-29T13:25:00Z">
        <w:r>
          <w:rPr>
            <w:rFonts w:ascii="Calibri" w:eastAsia="Cambria" w:hAnsi="Calibri" w:cstheme="majorHAnsi"/>
            <w:sz w:val="24"/>
            <w:szCs w:val="24"/>
            <w:lang w:eastAsia="en-US"/>
          </w:rPr>
          <w:t>koordinácia</w:t>
        </w:r>
      </w:ins>
      <w:ins w:id="35" w:author="Uhorskaiova" w:date="2019-08-22T13:38:00Z">
        <w:r w:rsidR="004F4C23">
          <w:rPr>
            <w:rFonts w:ascii="Calibri" w:eastAsia="Cambria" w:hAnsi="Calibri" w:cstheme="majorHAnsi"/>
            <w:sz w:val="24"/>
            <w:szCs w:val="24"/>
            <w:lang w:eastAsia="en-US"/>
          </w:rPr>
          <w:t xml:space="preserve"> </w:t>
        </w:r>
      </w:ins>
      <w:ins w:id="36" w:author="Uhorskaiova" w:date="2019-07-29T13:26:00Z">
        <w:r>
          <w:rPr>
            <w:rFonts w:ascii="Calibri" w:eastAsia="Cambria" w:hAnsi="Calibri" w:cstheme="majorHAnsi"/>
            <w:sz w:val="24"/>
            <w:szCs w:val="24"/>
            <w:lang w:eastAsia="en-US"/>
          </w:rPr>
          <w:t>PS STU</w:t>
        </w:r>
      </w:ins>
    </w:p>
    <w:p w:rsidR="00CB4F42" w:rsidRDefault="00CB4F42" w:rsidP="00872E7B">
      <w:pPr>
        <w:pStyle w:val="Default"/>
        <w:numPr>
          <w:ilvl w:val="0"/>
          <w:numId w:val="8"/>
        </w:numPr>
        <w:spacing w:line="276" w:lineRule="auto"/>
        <w:jc w:val="both"/>
        <w:rPr>
          <w:ins w:id="37" w:author="Uhorskaiova" w:date="2019-07-29T12:48:00Z"/>
          <w:rFonts w:ascii="Calibri" w:hAnsi="Calibri" w:cstheme="majorHAnsi"/>
          <w:lang w:val="sk-SK"/>
        </w:rPr>
      </w:pPr>
      <w:moveToRangeStart w:id="38" w:author="Uhorskaiova" w:date="2019-07-29T12:47:00Z" w:name="move15296869"/>
      <w:moveTo w:id="39" w:author="Uhorskaiova" w:date="2019-07-29T12:47:00Z">
        <w:r w:rsidRPr="008C48D3">
          <w:rPr>
            <w:rFonts w:ascii="Calibri" w:hAnsi="Calibri" w:cstheme="majorHAnsi"/>
            <w:lang w:val="sk-SK"/>
          </w:rPr>
          <w:t>plnenie úloh, ktoré sú zadefinované alebo uložené v ostatných vnútorných organizačných a riadiacich normách vydaných rektorom prípadne kvestorom</w:t>
        </w:r>
      </w:moveTo>
    </w:p>
    <w:p w:rsidR="00CB4F42" w:rsidRDefault="003C142F" w:rsidP="00872E7B">
      <w:pPr>
        <w:pStyle w:val="Default"/>
        <w:numPr>
          <w:ilvl w:val="0"/>
          <w:numId w:val="8"/>
        </w:numPr>
        <w:spacing w:line="276" w:lineRule="auto"/>
        <w:jc w:val="both"/>
        <w:rPr>
          <w:ins w:id="40" w:author="Uhorskaiova" w:date="2019-07-29T12:49:00Z"/>
          <w:rFonts w:ascii="Calibri" w:hAnsi="Calibri" w:cstheme="majorHAnsi"/>
          <w:lang w:val="sk-SK"/>
        </w:rPr>
      </w:pPr>
      <w:ins w:id="41" w:author="Uhorskaiova" w:date="2019-08-22T13:37:00Z">
        <w:r>
          <w:rPr>
            <w:rFonts w:ascii="Calibri" w:hAnsi="Calibri" w:cstheme="majorHAnsi"/>
            <w:lang w:val="sk-SK"/>
          </w:rPr>
          <w:t>zabezpečovanie</w:t>
        </w:r>
      </w:ins>
      <w:ins w:id="42" w:author="Uhorskaiova" w:date="2019-07-29T12:48:00Z">
        <w:r w:rsidR="00CB4F42">
          <w:rPr>
            <w:rFonts w:ascii="Calibri" w:hAnsi="Calibri" w:cstheme="majorHAnsi"/>
            <w:lang w:val="sk-SK"/>
          </w:rPr>
          <w:t xml:space="preserve"> podkladov, prehľadov a stanovísk na predkladaných na rokovania Vedenia STU a</w:t>
        </w:r>
      </w:ins>
      <w:ins w:id="43" w:author="Uhorskaiova" w:date="2019-07-29T12:49:00Z">
        <w:r w:rsidR="00CB4F42">
          <w:rPr>
            <w:rFonts w:ascii="Calibri" w:hAnsi="Calibri" w:cstheme="majorHAnsi"/>
            <w:lang w:val="sk-SK"/>
          </w:rPr>
          <w:t> </w:t>
        </w:r>
      </w:ins>
      <w:ins w:id="44" w:author="Uhorskaiova" w:date="2019-07-29T12:48:00Z">
        <w:r w:rsidR="00CB4F42">
          <w:rPr>
            <w:rFonts w:ascii="Calibri" w:hAnsi="Calibri" w:cstheme="majorHAnsi"/>
            <w:lang w:val="sk-SK"/>
          </w:rPr>
          <w:t xml:space="preserve">Kolégia </w:t>
        </w:r>
      </w:ins>
      <w:ins w:id="45" w:author="Uhorskaiova" w:date="2019-07-29T12:49:00Z">
        <w:r w:rsidR="00CB4F42">
          <w:rPr>
            <w:rFonts w:ascii="Calibri" w:hAnsi="Calibri" w:cstheme="majorHAnsi"/>
            <w:lang w:val="sk-SK"/>
          </w:rPr>
          <w:t>rektora</w:t>
        </w:r>
      </w:ins>
    </w:p>
    <w:p w:rsidR="00234798" w:rsidRDefault="003C142F" w:rsidP="00872E7B">
      <w:pPr>
        <w:pStyle w:val="Default"/>
        <w:numPr>
          <w:ilvl w:val="0"/>
          <w:numId w:val="8"/>
        </w:numPr>
        <w:spacing w:line="276" w:lineRule="auto"/>
        <w:jc w:val="both"/>
        <w:rPr>
          <w:ins w:id="46" w:author="Uhorskaiova" w:date="2019-07-29T13:16:00Z"/>
          <w:rFonts w:ascii="Calibri" w:hAnsi="Calibri" w:cstheme="majorHAnsi"/>
          <w:lang w:val="sk-SK"/>
        </w:rPr>
      </w:pPr>
      <w:ins w:id="47" w:author="Uhorskaiova" w:date="2019-08-22T13:37:00Z">
        <w:r>
          <w:rPr>
            <w:rFonts w:ascii="Calibri" w:hAnsi="Calibri" w:cstheme="majorHAnsi"/>
            <w:lang w:val="sk-SK"/>
          </w:rPr>
          <w:t>zabezpečovanie</w:t>
        </w:r>
      </w:ins>
      <w:ins w:id="48" w:author="Uhorskaiova" w:date="2019-07-29T12:49:00Z">
        <w:r w:rsidR="00174CB4">
          <w:rPr>
            <w:rFonts w:ascii="Calibri" w:hAnsi="Calibri" w:cstheme="majorHAnsi"/>
            <w:lang w:val="sk-SK"/>
          </w:rPr>
          <w:t xml:space="preserve"> správ </w:t>
        </w:r>
        <w:r w:rsidR="00CB4F42" w:rsidRPr="00CB4F42">
          <w:rPr>
            <w:rFonts w:ascii="Calibri" w:hAnsi="Calibri" w:cstheme="majorHAnsi"/>
            <w:lang w:val="sk-SK"/>
          </w:rPr>
          <w:t xml:space="preserve">a iných podkladov potrebných pre </w:t>
        </w:r>
      </w:ins>
      <w:ins w:id="49" w:author="Uhorskaiova" w:date="2019-08-21T10:51:00Z">
        <w:r w:rsidR="005F69BE">
          <w:rPr>
            <w:rFonts w:ascii="Calibri" w:hAnsi="Calibri" w:cstheme="majorHAnsi"/>
            <w:lang w:val="sk-SK"/>
          </w:rPr>
          <w:t xml:space="preserve">Rektorát STU </w:t>
        </w:r>
      </w:ins>
      <w:ins w:id="50" w:author="Uhorskaiova" w:date="2019-07-29T12:49:00Z">
        <w:r w:rsidR="00CB4F42">
          <w:rPr>
            <w:rFonts w:ascii="Calibri" w:hAnsi="Calibri" w:cstheme="majorHAnsi"/>
            <w:lang w:val="sk-SK"/>
          </w:rPr>
          <w:t>alebo inú súčasť STU</w:t>
        </w:r>
      </w:ins>
    </w:p>
    <w:p w:rsidR="00234798" w:rsidRDefault="00CB4F42" w:rsidP="00872E7B">
      <w:pPr>
        <w:pStyle w:val="Default"/>
        <w:numPr>
          <w:ilvl w:val="0"/>
          <w:numId w:val="8"/>
        </w:numPr>
        <w:spacing w:line="276" w:lineRule="auto"/>
        <w:jc w:val="both"/>
        <w:rPr>
          <w:ins w:id="51" w:author="Uhorskaiova" w:date="2019-07-29T13:17:00Z"/>
          <w:rFonts w:ascii="Calibri" w:hAnsi="Calibri" w:cstheme="majorHAnsi"/>
          <w:lang w:val="sk-SK"/>
        </w:rPr>
      </w:pPr>
      <w:ins w:id="52" w:author="Uhorskaiova" w:date="2019-07-29T12:54:00Z">
        <w:r w:rsidRPr="00234798">
          <w:rPr>
            <w:rFonts w:ascii="Calibri" w:hAnsi="Calibri" w:cstheme="majorHAnsi"/>
            <w:lang w:val="sk-SK"/>
          </w:rPr>
          <w:t>zabezpečovanie</w:t>
        </w:r>
      </w:ins>
      <w:r w:rsidR="00326871">
        <w:rPr>
          <w:rFonts w:ascii="Calibri" w:hAnsi="Calibri" w:cstheme="majorHAnsi"/>
          <w:lang w:val="sk-SK"/>
        </w:rPr>
        <w:t xml:space="preserve"> </w:t>
      </w:r>
      <w:ins w:id="53" w:author="Uhorskaiova" w:date="2019-07-29T12:54:00Z">
        <w:r w:rsidRPr="00234798">
          <w:rPr>
            <w:rFonts w:ascii="Calibri" w:hAnsi="Calibri" w:cstheme="majorHAnsi"/>
            <w:lang w:val="sk-SK"/>
          </w:rPr>
          <w:t>spolupráce s ostatnými súčasťami STU a ostatnými organizačnými zložkami PS STU, a to v požadovanom rozsahu, kvalite a</w:t>
        </w:r>
      </w:ins>
      <w:ins w:id="54" w:author="Uhorskaiova" w:date="2019-07-29T13:17:00Z">
        <w:r w:rsidR="00234798">
          <w:rPr>
            <w:rFonts w:ascii="Calibri" w:hAnsi="Calibri" w:cstheme="majorHAnsi"/>
            <w:lang w:val="sk-SK"/>
          </w:rPr>
          <w:t> </w:t>
        </w:r>
      </w:ins>
      <w:ins w:id="55" w:author="Uhorskaiova" w:date="2019-07-29T12:54:00Z">
        <w:r w:rsidRPr="00234798">
          <w:rPr>
            <w:rFonts w:ascii="Calibri" w:hAnsi="Calibri" w:cstheme="majorHAnsi"/>
            <w:lang w:val="sk-SK"/>
          </w:rPr>
          <w:t>čase</w:t>
        </w:r>
      </w:ins>
    </w:p>
    <w:p w:rsidR="000D6059" w:rsidRPr="008C48D3" w:rsidRDefault="000D6059" w:rsidP="00872E7B">
      <w:pPr>
        <w:pStyle w:val="Default"/>
        <w:numPr>
          <w:ilvl w:val="0"/>
          <w:numId w:val="8"/>
        </w:numPr>
        <w:spacing w:line="276" w:lineRule="auto"/>
        <w:jc w:val="both"/>
        <w:rPr>
          <w:ins w:id="56" w:author="Uhorskaiova" w:date="2019-07-29T13:19:00Z"/>
          <w:rFonts w:ascii="Calibri" w:hAnsi="Calibri" w:cstheme="majorHAnsi"/>
          <w:lang w:val="sk-SK"/>
        </w:rPr>
      </w:pPr>
      <w:ins w:id="57" w:author="Uhorskaiova" w:date="2019-07-29T13:24:00Z">
        <w:r>
          <w:rPr>
            <w:rFonts w:ascii="Calibri" w:hAnsi="Calibri" w:cstheme="majorHAnsi"/>
            <w:lang w:val="sk-SK"/>
          </w:rPr>
          <w:t>vypracovanie alebo spolupráca pri vypracovaní strategických materiálov, interných noriem, metodických usmernení a</w:t>
        </w:r>
      </w:ins>
      <w:ins w:id="58" w:author="Uhorskaiova" w:date="2019-07-29T13:25:00Z">
        <w:r>
          <w:rPr>
            <w:rFonts w:ascii="Calibri" w:hAnsi="Calibri" w:cstheme="majorHAnsi"/>
            <w:lang w:val="sk-SK"/>
          </w:rPr>
          <w:t> </w:t>
        </w:r>
      </w:ins>
      <w:ins w:id="59" w:author="Uhorskaiova" w:date="2019-07-29T13:24:00Z">
        <w:r>
          <w:rPr>
            <w:rFonts w:ascii="Calibri" w:hAnsi="Calibri" w:cstheme="majorHAnsi"/>
            <w:lang w:val="sk-SK"/>
          </w:rPr>
          <w:t xml:space="preserve">pokynov </w:t>
        </w:r>
      </w:ins>
      <w:ins w:id="60" w:author="Uhorskaiova" w:date="2019-07-29T13:25:00Z">
        <w:r>
          <w:rPr>
            <w:rFonts w:ascii="Calibri" w:hAnsi="Calibri" w:cstheme="majorHAnsi"/>
            <w:lang w:val="sk-SK"/>
          </w:rPr>
          <w:t xml:space="preserve">na zabezpečenie </w:t>
        </w:r>
      </w:ins>
      <w:ins w:id="61" w:author="Uhorskaiova" w:date="2019-07-29T13:38:00Z">
        <w:r w:rsidR="00915BFA">
          <w:rPr>
            <w:rFonts w:ascii="Calibri" w:hAnsi="Calibri" w:cstheme="majorHAnsi"/>
            <w:lang w:val="sk-SK"/>
          </w:rPr>
          <w:t xml:space="preserve">súladu s </w:t>
        </w:r>
      </w:ins>
      <w:ins w:id="62" w:author="Uhorskaiova" w:date="2019-07-29T13:25:00Z">
        <w:r w:rsidR="00915BFA">
          <w:rPr>
            <w:rFonts w:ascii="Calibri" w:hAnsi="Calibri" w:cstheme="majorHAnsi"/>
            <w:lang w:val="sk-SK"/>
          </w:rPr>
          <w:t>relevantnými predpismi</w:t>
        </w:r>
      </w:ins>
    </w:p>
    <w:p w:rsidR="00CB4F42" w:rsidRPr="008C48D3" w:rsidRDefault="00CB4F42" w:rsidP="00234798">
      <w:pPr>
        <w:pStyle w:val="Default"/>
        <w:spacing w:line="276" w:lineRule="auto"/>
        <w:ind w:left="720"/>
        <w:jc w:val="both"/>
        <w:rPr>
          <w:moveTo w:id="63" w:author="Uhorskaiova" w:date="2019-07-29T12:47:00Z"/>
          <w:rFonts w:ascii="Calibri" w:hAnsi="Calibri" w:cstheme="majorHAnsi"/>
          <w:lang w:val="sk-SK"/>
        </w:rPr>
      </w:pPr>
    </w:p>
    <w:moveToRangeEnd w:id="38"/>
    <w:p w:rsidR="00CB4F42" w:rsidRDefault="00CB4F42" w:rsidP="00CB4F42">
      <w:pPr>
        <w:pStyle w:val="OPCislo"/>
        <w:numPr>
          <w:ilvl w:val="0"/>
          <w:numId w:val="0"/>
        </w:numPr>
        <w:spacing w:before="0" w:line="276" w:lineRule="auto"/>
        <w:jc w:val="both"/>
        <w:rPr>
          <w:ins w:id="64" w:author="Uhorskaiova" w:date="2019-07-29T12:44:00Z"/>
          <w:rFonts w:ascii="Calibri" w:hAnsi="Calibri" w:cstheme="majorHAnsi"/>
          <w:sz w:val="24"/>
          <w:szCs w:val="24"/>
        </w:rPr>
      </w:pPr>
    </w:p>
    <w:p w:rsidR="00557A55" w:rsidRDefault="00557A55" w:rsidP="00557A55">
      <w:pPr>
        <w:pStyle w:val="Odsekzoznamu"/>
        <w:rPr>
          <w:ins w:id="65" w:author="Uhorskaiova" w:date="2019-07-29T12:44:00Z"/>
          <w:rFonts w:ascii="Calibri" w:hAnsi="Calibri" w:cstheme="majorHAnsi"/>
          <w:sz w:val="24"/>
          <w:szCs w:val="24"/>
        </w:rPr>
      </w:pPr>
    </w:p>
    <w:p w:rsidR="005330D0" w:rsidRPr="008C48D3" w:rsidRDefault="005330D0" w:rsidP="00872E7B">
      <w:pPr>
        <w:pStyle w:val="OPCislo"/>
        <w:numPr>
          <w:ilvl w:val="0"/>
          <w:numId w:val="5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 xml:space="preserve">Vedúci </w:t>
      </w:r>
      <w:del w:id="66" w:author="Uhorskaiova" w:date="2019-10-11T11:18:00Z">
        <w:r w:rsidRPr="008C48D3" w:rsidDel="002A5FB8">
          <w:rPr>
            <w:rFonts w:ascii="Calibri" w:hAnsi="Calibri" w:cstheme="majorHAnsi"/>
            <w:sz w:val="24"/>
            <w:szCs w:val="24"/>
          </w:rPr>
          <w:delText>zamestnanec</w:delText>
        </w:r>
        <w:r w:rsidRPr="00821E9B" w:rsidDel="002A5FB8">
          <w:rPr>
            <w:rFonts w:ascii="Calibri" w:hAnsi="Calibri" w:cstheme="majorHAnsi"/>
            <w:color w:val="FF0000"/>
            <w:sz w:val="24"/>
            <w:szCs w:val="24"/>
          </w:rPr>
          <w:delText xml:space="preserve"> </w:delText>
        </w:r>
      </w:del>
      <w:ins w:id="67" w:author="Uhorskaiova" w:date="2019-10-11T11:18:00Z">
        <w:r w:rsidR="002A5FB8">
          <w:rPr>
            <w:rFonts w:ascii="Calibri" w:hAnsi="Calibri" w:cstheme="majorHAnsi"/>
            <w:sz w:val="24"/>
            <w:szCs w:val="24"/>
          </w:rPr>
          <w:t>útvaru</w:t>
        </w:r>
        <w:r w:rsidR="002A5FB8" w:rsidRPr="00821E9B">
          <w:rPr>
            <w:rFonts w:ascii="Calibri" w:hAnsi="Calibri" w:cstheme="majorHAnsi"/>
            <w:color w:val="FF0000"/>
            <w:sz w:val="24"/>
            <w:szCs w:val="24"/>
          </w:rPr>
          <w:t xml:space="preserve"> </w:t>
        </w:r>
      </w:ins>
      <w:ins w:id="68" w:author="Uhorskaiova" w:date="2019-08-22T14:10:00Z">
        <w:r w:rsidR="0072258A">
          <w:rPr>
            <w:rFonts w:ascii="Calibri" w:hAnsi="Calibri" w:cstheme="majorHAnsi"/>
            <w:color w:val="FF0000"/>
            <w:sz w:val="24"/>
            <w:szCs w:val="24"/>
          </w:rPr>
          <w:t xml:space="preserve">vykonáva </w:t>
        </w:r>
      </w:ins>
      <w:del w:id="69" w:author="Uhorskaiova" w:date="2019-08-22T14:10:00Z">
        <w:r w:rsidR="0072258A" w:rsidRPr="0072258A" w:rsidDel="0072258A">
          <w:rPr>
            <w:rFonts w:ascii="Calibri" w:hAnsi="Calibri" w:cstheme="majorHAnsi"/>
            <w:color w:val="000000" w:themeColor="text1"/>
            <w:sz w:val="24"/>
            <w:szCs w:val="24"/>
          </w:rPr>
          <w:delText>okrem</w:delText>
        </w:r>
        <w:r w:rsidRPr="008C48D3" w:rsidDel="0072258A">
          <w:rPr>
            <w:rFonts w:ascii="Calibri" w:hAnsi="Calibri" w:cstheme="majorHAnsi"/>
            <w:sz w:val="24"/>
            <w:szCs w:val="24"/>
          </w:rPr>
          <w:delText xml:space="preserve"> </w:delText>
        </w:r>
      </w:del>
      <w:r w:rsidRPr="008C48D3">
        <w:rPr>
          <w:rFonts w:ascii="Calibri" w:hAnsi="Calibri" w:cstheme="majorHAnsi"/>
          <w:sz w:val="24"/>
          <w:szCs w:val="24"/>
        </w:rPr>
        <w:t>priame</w:t>
      </w:r>
      <w:del w:id="70" w:author="Uhorskaiova" w:date="2019-08-22T14:10:00Z">
        <w:r w:rsidR="0072258A" w:rsidDel="0072258A">
          <w:rPr>
            <w:rFonts w:ascii="Calibri" w:hAnsi="Calibri" w:cstheme="majorHAnsi"/>
            <w:sz w:val="24"/>
            <w:szCs w:val="24"/>
          </w:rPr>
          <w:delText>ho</w:delText>
        </w:r>
      </w:del>
      <w:r w:rsidR="0072258A">
        <w:rPr>
          <w:rFonts w:ascii="Calibri" w:hAnsi="Calibri" w:cstheme="majorHAnsi"/>
          <w:sz w:val="24"/>
          <w:szCs w:val="24"/>
        </w:rPr>
        <w:t xml:space="preserve"> riadeni</w:t>
      </w:r>
      <w:ins w:id="71" w:author="Uhorskaiova" w:date="2019-08-22T14:10:00Z">
        <w:r w:rsidR="0072258A">
          <w:rPr>
            <w:rFonts w:ascii="Calibri" w:hAnsi="Calibri" w:cstheme="majorHAnsi"/>
            <w:sz w:val="24"/>
            <w:szCs w:val="24"/>
          </w:rPr>
          <w:t>e</w:t>
        </w:r>
      </w:ins>
      <w:del w:id="72" w:author="Uhorskaiova" w:date="2019-08-22T14:10:00Z">
        <w:r w:rsidR="0072258A" w:rsidDel="0072258A">
          <w:rPr>
            <w:rFonts w:ascii="Calibri" w:hAnsi="Calibri" w:cstheme="majorHAnsi"/>
            <w:sz w:val="24"/>
            <w:szCs w:val="24"/>
          </w:rPr>
          <w:delText>a</w:delText>
        </w:r>
      </w:del>
      <w:r w:rsidR="009630BD">
        <w:rPr>
          <w:rFonts w:ascii="Calibri" w:hAnsi="Calibri" w:cstheme="majorHAnsi"/>
          <w:sz w:val="24"/>
          <w:szCs w:val="24"/>
        </w:rPr>
        <w:t xml:space="preserve"> </w:t>
      </w:r>
      <w:r w:rsidRPr="008C48D3">
        <w:rPr>
          <w:rFonts w:ascii="Calibri" w:hAnsi="Calibri" w:cstheme="majorHAnsi"/>
          <w:sz w:val="24"/>
          <w:szCs w:val="24"/>
        </w:rPr>
        <w:t xml:space="preserve">odborných činností </w:t>
      </w:r>
      <w:ins w:id="73" w:author="Uhorskaiova" w:date="2019-08-21T16:09:00Z">
        <w:r w:rsidR="00C95FEB">
          <w:rPr>
            <w:rFonts w:ascii="Calibri" w:hAnsi="Calibri" w:cstheme="majorHAnsi"/>
            <w:sz w:val="24"/>
            <w:szCs w:val="24"/>
          </w:rPr>
          <w:t xml:space="preserve">príslušného útvaru </w:t>
        </w:r>
      </w:ins>
      <w:r w:rsidRPr="008C48D3">
        <w:rPr>
          <w:rFonts w:ascii="Calibri" w:hAnsi="Calibri" w:cstheme="majorHAnsi"/>
          <w:sz w:val="24"/>
          <w:szCs w:val="24"/>
        </w:rPr>
        <w:t xml:space="preserve">uvedených v článku 4 </w:t>
      </w:r>
      <w:ins w:id="74" w:author="Uhorskaiova" w:date="2019-08-22T14:10:00Z">
        <w:r w:rsidR="0072258A">
          <w:rPr>
            <w:rFonts w:ascii="Calibri" w:hAnsi="Calibri" w:cstheme="majorHAnsi"/>
            <w:sz w:val="24"/>
            <w:szCs w:val="24"/>
          </w:rPr>
          <w:t>a</w:t>
        </w:r>
      </w:ins>
      <w:r w:rsidR="009630BD">
        <w:rPr>
          <w:rFonts w:ascii="Calibri" w:hAnsi="Calibri" w:cstheme="majorHAnsi"/>
          <w:sz w:val="24"/>
          <w:szCs w:val="24"/>
        </w:rPr>
        <w:t xml:space="preserve"> </w:t>
      </w:r>
      <w:r w:rsidRPr="008C48D3">
        <w:rPr>
          <w:rFonts w:ascii="Calibri" w:hAnsi="Calibri" w:cstheme="majorHAnsi"/>
          <w:sz w:val="24"/>
          <w:szCs w:val="24"/>
        </w:rPr>
        <w:t>zodpovedá  tiež za nasledovné činnosti:</w:t>
      </w:r>
    </w:p>
    <w:p w:rsidR="005330D0" w:rsidRPr="008C48D3" w:rsidRDefault="005330D0" w:rsidP="008C48D3">
      <w:pPr>
        <w:pStyle w:val="OPCislo"/>
        <w:numPr>
          <w:ilvl w:val="0"/>
          <w:numId w:val="0"/>
        </w:numPr>
        <w:spacing w:before="0" w:line="276" w:lineRule="auto"/>
        <w:ind w:left="720"/>
        <w:jc w:val="both"/>
        <w:rPr>
          <w:rFonts w:ascii="Calibri" w:hAnsi="Calibri" w:cstheme="majorHAnsi"/>
          <w:sz w:val="24"/>
          <w:szCs w:val="24"/>
        </w:rPr>
      </w:pPr>
    </w:p>
    <w:p w:rsidR="005330D0" w:rsidRPr="008C48D3" w:rsidDel="00CB4F42" w:rsidRDefault="005330D0" w:rsidP="00872E7B">
      <w:pPr>
        <w:pStyle w:val="Default"/>
        <w:numPr>
          <w:ilvl w:val="0"/>
          <w:numId w:val="2"/>
        </w:numPr>
        <w:spacing w:line="276" w:lineRule="auto"/>
        <w:jc w:val="both"/>
        <w:rPr>
          <w:moveFrom w:id="75" w:author="Uhorskaiova" w:date="2019-07-29T12:47:00Z"/>
          <w:rFonts w:ascii="Calibri" w:hAnsi="Calibri" w:cstheme="majorHAnsi"/>
          <w:lang w:val="sk-SK"/>
        </w:rPr>
      </w:pPr>
      <w:moveFromRangeStart w:id="76" w:author="Uhorskaiova" w:date="2019-07-29T12:47:00Z" w:name="move15296869"/>
      <w:moveFrom w:id="77" w:author="Uhorskaiova" w:date="2019-07-29T12:47:00Z">
        <w:r w:rsidRPr="008C48D3" w:rsidDel="00CB4F42">
          <w:rPr>
            <w:rFonts w:ascii="Calibri" w:hAnsi="Calibri" w:cstheme="majorHAnsi"/>
            <w:lang w:val="sk-SK"/>
          </w:rPr>
          <w:t>plnenie úloh, ktoré sú zadefinované alebo uložené v ostatných vnútorných organizačných a riadiacich normách vydaných rektorom prípadne kvestorom</w:t>
        </w:r>
      </w:moveFrom>
    </w:p>
    <w:moveFromRangeEnd w:id="76"/>
    <w:p w:rsidR="005330D0" w:rsidRPr="008C48D3" w:rsidRDefault="005330D0" w:rsidP="00872E7B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theme="majorHAnsi"/>
          <w:lang w:val="sk-SK"/>
        </w:rPr>
      </w:pPr>
      <w:r w:rsidRPr="008C48D3">
        <w:rPr>
          <w:rFonts w:ascii="Calibri" w:hAnsi="Calibri" w:cstheme="majorHAnsi"/>
          <w:lang w:val="sk-SK"/>
        </w:rPr>
        <w:t>prípravu podkladov, prehľadov a stanovísk na rokovani</w:t>
      </w:r>
      <w:ins w:id="78" w:author="Uhorskaiova" w:date="2019-07-29T12:49:00Z">
        <w:r w:rsidR="00CB4F42">
          <w:rPr>
            <w:rFonts w:ascii="Calibri" w:hAnsi="Calibri" w:cstheme="majorHAnsi"/>
            <w:lang w:val="sk-SK"/>
          </w:rPr>
          <w:t>a</w:t>
        </w:r>
      </w:ins>
      <w:del w:id="79" w:author="Uhorskaiova" w:date="2019-07-29T12:49:00Z">
        <w:r w:rsidRPr="008C48D3" w:rsidDel="00CB4F42">
          <w:rPr>
            <w:rFonts w:ascii="Calibri" w:hAnsi="Calibri" w:cstheme="majorHAnsi"/>
            <w:lang w:val="sk-SK"/>
          </w:rPr>
          <w:delText>e</w:delText>
        </w:r>
      </w:del>
      <w:r w:rsidRPr="008C48D3">
        <w:rPr>
          <w:rFonts w:ascii="Calibri" w:hAnsi="Calibri" w:cstheme="majorHAnsi"/>
          <w:lang w:val="sk-SK"/>
        </w:rPr>
        <w:t xml:space="preserve"> Vedenia STU a Kolégia rektora</w:t>
      </w:r>
    </w:p>
    <w:p w:rsidR="005330D0" w:rsidRPr="008C48D3" w:rsidRDefault="005330D0" w:rsidP="00872E7B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theme="majorHAnsi"/>
          <w:lang w:val="sk-SK"/>
        </w:rPr>
      </w:pPr>
      <w:r w:rsidRPr="008C48D3">
        <w:rPr>
          <w:rFonts w:ascii="Calibri" w:hAnsi="Calibri" w:cstheme="majorHAnsi"/>
          <w:lang w:val="sk-SK"/>
        </w:rPr>
        <w:t xml:space="preserve">prípravu alebo zabezpečovanie správ, rozborov, analýz a iných podkladov potrebných pre </w:t>
      </w:r>
      <w:ins w:id="80" w:author="Uhorskaiova" w:date="2019-08-21T10:50:00Z">
        <w:r w:rsidR="005F69BE">
          <w:rPr>
            <w:rFonts w:ascii="Calibri" w:hAnsi="Calibri" w:cstheme="majorHAnsi"/>
            <w:lang w:val="sk-SK"/>
          </w:rPr>
          <w:t xml:space="preserve">Rektorát STU </w:t>
        </w:r>
      </w:ins>
      <w:del w:id="81" w:author="Uhorskaiova" w:date="2019-08-21T10:50:00Z">
        <w:r w:rsidRPr="008C48D3" w:rsidDel="005F69BE">
          <w:rPr>
            <w:rFonts w:ascii="Calibri" w:hAnsi="Calibri" w:cstheme="majorHAnsi"/>
            <w:lang w:val="sk-SK"/>
          </w:rPr>
          <w:delText xml:space="preserve">inú organizačnú zložku PS </w:delText>
        </w:r>
      </w:del>
      <w:del w:id="82" w:author="Uhorskaiova" w:date="2019-08-21T10:51:00Z">
        <w:r w:rsidRPr="008C48D3" w:rsidDel="005F69BE">
          <w:rPr>
            <w:rFonts w:ascii="Calibri" w:hAnsi="Calibri" w:cstheme="majorHAnsi"/>
            <w:lang w:val="sk-SK"/>
          </w:rPr>
          <w:delText xml:space="preserve">STU </w:delText>
        </w:r>
      </w:del>
      <w:r w:rsidRPr="008C48D3">
        <w:rPr>
          <w:rFonts w:ascii="Calibri" w:hAnsi="Calibri" w:cstheme="majorHAnsi"/>
          <w:lang w:val="sk-SK"/>
        </w:rPr>
        <w:t>alebo inú súčasť STU</w:t>
      </w:r>
      <w:del w:id="83" w:author="Uhorskaiova" w:date="2019-08-21T10:49:00Z">
        <w:r w:rsidRPr="008C48D3" w:rsidDel="005F69BE">
          <w:rPr>
            <w:rFonts w:ascii="Calibri" w:hAnsi="Calibri" w:cstheme="majorHAnsi"/>
            <w:lang w:val="sk-SK"/>
          </w:rPr>
          <w:delText xml:space="preserve">, </w:delText>
        </w:r>
      </w:del>
      <w:del w:id="84" w:author="Uhorskaiova" w:date="2019-08-21T10:48:00Z">
        <w:r w:rsidRPr="009669ED" w:rsidDel="005F69BE">
          <w:rPr>
            <w:rFonts w:ascii="Calibri" w:hAnsi="Calibri" w:cstheme="majorHAnsi"/>
            <w:lang w:val="sk-SK"/>
          </w:rPr>
          <w:delText>ak n</w:delText>
        </w:r>
      </w:del>
      <w:del w:id="85" w:author="Uhorskaiova" w:date="2019-08-21T10:46:00Z">
        <w:r w:rsidRPr="009669ED" w:rsidDel="009669ED">
          <w:rPr>
            <w:rFonts w:ascii="Calibri" w:hAnsi="Calibri" w:cstheme="majorHAnsi"/>
            <w:lang w:val="sk-SK"/>
          </w:rPr>
          <w:delText>í</w:delText>
        </w:r>
      </w:del>
      <w:del w:id="86" w:author="Uhorskaiova" w:date="2019-08-21T10:48:00Z">
        <w:r w:rsidRPr="009669ED" w:rsidDel="005F69BE">
          <w:rPr>
            <w:rFonts w:ascii="Calibri" w:hAnsi="Calibri" w:cstheme="majorHAnsi"/>
            <w:lang w:val="sk-SK"/>
          </w:rPr>
          <w:delText>m</w:delText>
        </w:r>
        <w:r w:rsidRPr="008C48D3" w:rsidDel="005F69BE">
          <w:rPr>
            <w:rFonts w:ascii="Calibri" w:hAnsi="Calibri" w:cstheme="majorHAnsi"/>
            <w:lang w:val="sk-SK"/>
          </w:rPr>
          <w:delText xml:space="preserve"> zabezpečuje plnenie úloh podľa všeobecne záväzných právnych predpisov</w:delText>
        </w:r>
      </w:del>
    </w:p>
    <w:p w:rsidR="005330D0" w:rsidRPr="008C48D3" w:rsidDel="00CB4F42" w:rsidRDefault="005330D0" w:rsidP="00872E7B">
      <w:pPr>
        <w:pStyle w:val="Default"/>
        <w:numPr>
          <w:ilvl w:val="0"/>
          <w:numId w:val="2"/>
        </w:numPr>
        <w:spacing w:line="276" w:lineRule="auto"/>
        <w:jc w:val="both"/>
        <w:rPr>
          <w:del w:id="87" w:author="Uhorskaiova" w:date="2019-07-29T12:52:00Z"/>
          <w:rFonts w:ascii="Calibri" w:hAnsi="Calibri" w:cstheme="majorHAnsi"/>
          <w:lang w:val="sk-SK"/>
        </w:rPr>
      </w:pPr>
      <w:del w:id="88" w:author="Uhorskaiova" w:date="2019-07-29T12:52:00Z">
        <w:r w:rsidRPr="008C48D3" w:rsidDel="00CB4F42">
          <w:rPr>
            <w:rFonts w:ascii="Calibri" w:hAnsi="Calibri" w:cstheme="majorHAnsi"/>
            <w:lang w:val="sk-SK"/>
          </w:rPr>
          <w:lastRenderedPageBreak/>
          <w:delText>zabezpečovanie súladu svojich odborných činností so všeobecne záväznými právnymi predpismi</w:delText>
        </w:r>
      </w:del>
    </w:p>
    <w:p w:rsidR="005330D0" w:rsidRPr="008C48D3" w:rsidRDefault="005330D0" w:rsidP="00872E7B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theme="majorHAnsi"/>
          <w:lang w:val="sk-SK"/>
        </w:rPr>
      </w:pPr>
      <w:r w:rsidRPr="008C48D3">
        <w:rPr>
          <w:rFonts w:ascii="Calibri" w:hAnsi="Calibri" w:cstheme="majorHAnsi"/>
          <w:lang w:val="sk-SK"/>
        </w:rPr>
        <w:t>vkladanie a aktualizáciu údajov týkajúcich sa ním riadenej organizačnej zložky do všetkých dotknutých informačných systémov vedených na STU</w:t>
      </w:r>
      <w:del w:id="89" w:author="Uhorskaiova" w:date="2019-08-21T10:39:00Z">
        <w:r w:rsidRPr="008C48D3" w:rsidDel="009669ED">
          <w:rPr>
            <w:rFonts w:ascii="Calibri" w:hAnsi="Calibri" w:cstheme="majorHAnsi"/>
            <w:lang w:val="sk-SK"/>
          </w:rPr>
          <w:delText xml:space="preserve"> </w:delText>
        </w:r>
      </w:del>
    </w:p>
    <w:p w:rsidR="005330D0" w:rsidRPr="008C48D3" w:rsidRDefault="005330D0" w:rsidP="00872E7B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theme="majorHAnsi"/>
          <w:lang w:val="sk-SK"/>
        </w:rPr>
      </w:pPr>
      <w:r w:rsidRPr="008C48D3">
        <w:rPr>
          <w:rFonts w:ascii="Calibri" w:hAnsi="Calibri" w:cstheme="majorHAnsi"/>
          <w:lang w:val="sk-SK"/>
        </w:rPr>
        <w:t>oboznámenie jemu podriadených zamestnancov so všetkými vnútornými predpismi STU a ostatnými vnútornými organizačnými a riadiacimi normami vydanými rektorom alebo kvestorom a zabezpečenie dodržiavania predtým uvedených predpisov a noriem</w:t>
      </w:r>
    </w:p>
    <w:p w:rsidR="005330D0" w:rsidRPr="008C48D3" w:rsidDel="008D3879" w:rsidRDefault="005330D0" w:rsidP="00872E7B">
      <w:pPr>
        <w:pStyle w:val="Default"/>
        <w:numPr>
          <w:ilvl w:val="0"/>
          <w:numId w:val="2"/>
        </w:numPr>
        <w:spacing w:line="276" w:lineRule="auto"/>
        <w:jc w:val="both"/>
        <w:rPr>
          <w:del w:id="90" w:author="Uhorskaiova" w:date="2019-08-22T13:51:00Z"/>
          <w:rFonts w:ascii="Calibri" w:hAnsi="Calibri" w:cstheme="majorHAnsi"/>
          <w:lang w:val="sk-SK"/>
        </w:rPr>
      </w:pPr>
      <w:r w:rsidRPr="008D3879">
        <w:rPr>
          <w:rFonts w:ascii="Calibri" w:hAnsi="Calibri" w:cstheme="majorHAnsi"/>
          <w:lang w:val="sk-SK"/>
        </w:rPr>
        <w:t xml:space="preserve">poskytovanie spolupráce ostatným súčastiam STU a ostatným organizačným zložkám PS STU, </w:t>
      </w:r>
      <w:del w:id="91" w:author="Uhorskaiova" w:date="2019-08-22T13:51:00Z">
        <w:r w:rsidRPr="008C48D3" w:rsidDel="008D3879">
          <w:rPr>
            <w:rFonts w:ascii="Calibri" w:hAnsi="Calibri" w:cstheme="majorHAnsi"/>
            <w:lang w:val="sk-SK"/>
          </w:rPr>
          <w:delText>a to v požadovanom rozsahu, kvalite a čase</w:delText>
        </w:r>
      </w:del>
    </w:p>
    <w:p w:rsidR="005330D0" w:rsidRPr="008D3879" w:rsidRDefault="005330D0" w:rsidP="00872E7B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theme="majorHAnsi"/>
          <w:lang w:val="sk-SK"/>
        </w:rPr>
      </w:pPr>
      <w:del w:id="92" w:author="Uhorskaiova" w:date="2019-07-29T13:18:00Z">
        <w:r w:rsidRPr="008D3879" w:rsidDel="00234798">
          <w:rPr>
            <w:rFonts w:ascii="Calibri" w:hAnsi="Calibri" w:cstheme="majorHAnsi"/>
            <w:lang w:val="sk-SK"/>
          </w:rPr>
          <w:delText xml:space="preserve">vyhotovenie </w:delText>
        </w:r>
      </w:del>
      <w:ins w:id="93" w:author="Uhorskaiova" w:date="2019-07-29T13:18:00Z">
        <w:r w:rsidR="00234798" w:rsidRPr="008D3879">
          <w:rPr>
            <w:rFonts w:ascii="Calibri" w:hAnsi="Calibri" w:cstheme="majorHAnsi"/>
            <w:lang w:val="sk-SK"/>
          </w:rPr>
          <w:t xml:space="preserve">návrh </w:t>
        </w:r>
      </w:ins>
      <w:r w:rsidRPr="008D3879">
        <w:rPr>
          <w:rFonts w:ascii="Calibri" w:hAnsi="Calibri" w:cstheme="majorHAnsi"/>
          <w:lang w:val="sk-SK"/>
        </w:rPr>
        <w:t>popisu pracovných činností pre každého ním riadeného zamestnanca, a to najneskôr pri uzavretí pracovnej zmluvy a pri každej dohode o zmene pracovných podmienok.</w:t>
      </w:r>
    </w:p>
    <w:p w:rsidR="005330D0" w:rsidRPr="008C48D3" w:rsidRDefault="005330D0" w:rsidP="008C48D3">
      <w:pPr>
        <w:pStyle w:val="Default"/>
        <w:spacing w:line="276" w:lineRule="auto"/>
        <w:ind w:left="720"/>
        <w:jc w:val="both"/>
        <w:rPr>
          <w:rFonts w:ascii="Calibri" w:hAnsi="Calibri" w:cstheme="majorHAnsi"/>
          <w:lang w:val="sk-SK"/>
        </w:rPr>
      </w:pPr>
    </w:p>
    <w:p w:rsidR="008C48D3" w:rsidRDefault="005330D0" w:rsidP="008C48D3">
      <w:pPr>
        <w:pStyle w:val="Default"/>
        <w:spacing w:line="276" w:lineRule="auto"/>
        <w:ind w:left="720"/>
        <w:jc w:val="both"/>
        <w:rPr>
          <w:rFonts w:ascii="Calibri" w:hAnsi="Calibri" w:cstheme="majorHAnsi"/>
          <w:lang w:val="sk-SK"/>
        </w:rPr>
      </w:pPr>
      <w:r w:rsidRPr="008C48D3">
        <w:rPr>
          <w:rFonts w:ascii="Calibri" w:hAnsi="Calibri" w:cstheme="majorHAnsi"/>
          <w:lang w:val="sk-SK"/>
        </w:rPr>
        <w:t xml:space="preserve">Podrobnejšie práva, povinnosti a zodpovednosť vedúceho </w:t>
      </w:r>
      <w:del w:id="94" w:author="Uhorskaiova" w:date="2019-10-11T11:19:00Z">
        <w:r w:rsidRPr="008C48D3" w:rsidDel="002A5FB8">
          <w:rPr>
            <w:rFonts w:ascii="Calibri" w:hAnsi="Calibri" w:cstheme="majorHAnsi"/>
            <w:lang w:val="sk-SK"/>
          </w:rPr>
          <w:delText xml:space="preserve">zamestnanca </w:delText>
        </w:r>
      </w:del>
      <w:ins w:id="95" w:author="Uhorskaiova" w:date="2019-10-11T11:19:00Z">
        <w:r w:rsidR="002A5FB8">
          <w:rPr>
            <w:rFonts w:ascii="Calibri" w:hAnsi="Calibri" w:cstheme="majorHAnsi"/>
            <w:lang w:val="sk-SK"/>
          </w:rPr>
          <w:t>útvaru</w:t>
        </w:r>
        <w:r w:rsidR="002A5FB8" w:rsidRPr="008C48D3">
          <w:rPr>
            <w:rFonts w:ascii="Calibri" w:hAnsi="Calibri" w:cstheme="majorHAnsi"/>
            <w:lang w:val="sk-SK"/>
          </w:rPr>
          <w:t xml:space="preserve"> </w:t>
        </w:r>
      </w:ins>
      <w:r w:rsidRPr="008C48D3">
        <w:rPr>
          <w:rFonts w:ascii="Calibri" w:hAnsi="Calibri" w:cstheme="majorHAnsi"/>
          <w:lang w:val="sk-SK"/>
        </w:rPr>
        <w:t>sú uvedené v jeho popise pracovných činností</w:t>
      </w:r>
      <w:ins w:id="96" w:author="Uhorskaiova" w:date="2019-07-30T08:51:00Z">
        <w:r w:rsidR="00292794">
          <w:rPr>
            <w:rFonts w:ascii="Calibri" w:hAnsi="Calibri" w:cstheme="majorHAnsi"/>
            <w:lang w:val="sk-SK"/>
          </w:rPr>
          <w:t>/ náplni práce</w:t>
        </w:r>
      </w:ins>
      <w:del w:id="97" w:author="Uhorskaiova" w:date="2019-07-30T08:51:00Z">
        <w:r w:rsidRPr="008C48D3" w:rsidDel="00292794">
          <w:rPr>
            <w:rFonts w:ascii="Calibri" w:hAnsi="Calibri" w:cstheme="majorHAnsi"/>
            <w:lang w:val="sk-SK"/>
          </w:rPr>
          <w:delText>.</w:delText>
        </w:r>
      </w:del>
    </w:p>
    <w:p w:rsidR="008C48D3" w:rsidRPr="008C48D3" w:rsidRDefault="008C48D3" w:rsidP="008C48D3">
      <w:pPr>
        <w:pStyle w:val="Default"/>
        <w:spacing w:line="276" w:lineRule="auto"/>
        <w:jc w:val="both"/>
        <w:rPr>
          <w:rFonts w:ascii="Calibri" w:hAnsi="Calibri" w:cstheme="majorHAnsi"/>
          <w:lang w:val="sk-SK"/>
        </w:rPr>
      </w:pPr>
    </w:p>
    <w:p w:rsidR="005330D0" w:rsidRPr="006567A5" w:rsidRDefault="005330D0" w:rsidP="00872E7B">
      <w:pPr>
        <w:pStyle w:val="OPCislo"/>
        <w:numPr>
          <w:ilvl w:val="0"/>
          <w:numId w:val="5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 xml:space="preserve">V prípade, ak organizačná zložka PS STU nemá vedúceho, platí, že všetky práva, povinnosti a zodpovednosti uvedené v tomto Organizačnom poriadku PS STU a v ostatných vnútorných organizačných a riadiacich normách vydaných rektorom prípadne kvestorom, patria </w:t>
      </w:r>
      <w:r w:rsidRPr="006567A5">
        <w:rPr>
          <w:rFonts w:ascii="Calibri" w:hAnsi="Calibri" w:cstheme="majorHAnsi"/>
          <w:sz w:val="24"/>
          <w:szCs w:val="24"/>
        </w:rPr>
        <w:t xml:space="preserve">najbližšie nadriadenému </w:t>
      </w:r>
      <w:del w:id="98" w:author="Uhorskaiova" w:date="2019-07-30T08:52:00Z">
        <w:r w:rsidRPr="00E45D18" w:rsidDel="00292794">
          <w:rPr>
            <w:rFonts w:ascii="Calibri" w:hAnsi="Calibri" w:cstheme="majorHAnsi"/>
            <w:color w:val="FF0000"/>
            <w:sz w:val="24"/>
            <w:szCs w:val="24"/>
          </w:rPr>
          <w:delText xml:space="preserve">vedúcemu </w:delText>
        </w:r>
      </w:del>
      <w:ins w:id="99" w:author="Uhorskaiova" w:date="2019-07-30T08:52:00Z">
        <w:r w:rsidR="00292794">
          <w:rPr>
            <w:rFonts w:ascii="Calibri" w:hAnsi="Calibri" w:cstheme="majorHAnsi"/>
            <w:color w:val="FF0000"/>
            <w:sz w:val="24"/>
            <w:szCs w:val="24"/>
          </w:rPr>
          <w:t xml:space="preserve">zamestnancovi </w:t>
        </w:r>
      </w:ins>
      <w:r w:rsidRPr="006567A5">
        <w:rPr>
          <w:rFonts w:ascii="Calibri" w:hAnsi="Calibri" w:cstheme="majorHAnsi"/>
          <w:sz w:val="24"/>
          <w:szCs w:val="24"/>
        </w:rPr>
        <w:t xml:space="preserve">príslušnej organizačnej zložky. </w:t>
      </w:r>
    </w:p>
    <w:p w:rsidR="008C48D3" w:rsidRDefault="008C48D3" w:rsidP="008C48D3">
      <w:pPr>
        <w:pStyle w:val="OPCislo"/>
        <w:numPr>
          <w:ilvl w:val="0"/>
          <w:numId w:val="0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</w:p>
    <w:p w:rsidR="005330D0" w:rsidRPr="008C48D3" w:rsidDel="00F41C22" w:rsidRDefault="005330D0" w:rsidP="00872E7B">
      <w:pPr>
        <w:pStyle w:val="OPCislo"/>
        <w:numPr>
          <w:ilvl w:val="0"/>
          <w:numId w:val="5"/>
        </w:numPr>
        <w:spacing w:before="0" w:line="276" w:lineRule="auto"/>
        <w:jc w:val="both"/>
        <w:rPr>
          <w:del w:id="100" w:author="Uhorskaiova" w:date="2019-08-09T11:08:00Z"/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Riaditeľ PS STU a </w:t>
      </w:r>
      <w:r w:rsidRPr="00E45D18">
        <w:rPr>
          <w:rFonts w:ascii="Calibri" w:hAnsi="Calibri" w:cstheme="majorHAnsi"/>
          <w:color w:val="FF0000"/>
          <w:sz w:val="24"/>
          <w:szCs w:val="24"/>
        </w:rPr>
        <w:t xml:space="preserve">vedúci </w:t>
      </w:r>
      <w:r w:rsidRPr="008C48D3">
        <w:rPr>
          <w:rFonts w:ascii="Calibri" w:hAnsi="Calibri" w:cstheme="majorHAnsi"/>
          <w:sz w:val="24"/>
          <w:szCs w:val="24"/>
        </w:rPr>
        <w:t>organizačných zložiek PS STU sú povinní písomne určiť svojho zástupcu a písomné poverenie na zastupovanie uložiť do osobného spisu zastupovaného zamestnanca  a do osobného spisu jeho zástupcu</w:t>
      </w:r>
      <w:del w:id="101" w:author="Uhorskaiova" w:date="2019-08-09T11:08:00Z">
        <w:r w:rsidRPr="008C48D3" w:rsidDel="00F41C22">
          <w:rPr>
            <w:rFonts w:ascii="Calibri" w:hAnsi="Calibri" w:cstheme="majorHAnsi"/>
            <w:sz w:val="24"/>
            <w:szCs w:val="24"/>
          </w:rPr>
          <w:delText>.</w:delText>
        </w:r>
      </w:del>
    </w:p>
    <w:p w:rsidR="005330D0" w:rsidRPr="00F41C22" w:rsidDel="00F41C22" w:rsidRDefault="005330D0" w:rsidP="00F41C22">
      <w:pPr>
        <w:pStyle w:val="OPCislo"/>
        <w:numPr>
          <w:ilvl w:val="0"/>
          <w:numId w:val="0"/>
        </w:numPr>
        <w:spacing w:before="0" w:line="276" w:lineRule="auto"/>
        <w:ind w:left="720"/>
        <w:jc w:val="both"/>
        <w:rPr>
          <w:del w:id="102" w:author="Uhorskaiova" w:date="2019-08-09T11:08:00Z"/>
          <w:rFonts w:ascii="Calibri" w:hAnsi="Calibri" w:cstheme="majorHAnsi"/>
          <w:b/>
          <w:sz w:val="24"/>
          <w:szCs w:val="24"/>
        </w:rPr>
      </w:pPr>
    </w:p>
    <w:p w:rsidR="00B83662" w:rsidRPr="008C48D3" w:rsidRDefault="00B83662" w:rsidP="008C48D3">
      <w:pPr>
        <w:pStyle w:val="OPCislo"/>
        <w:numPr>
          <w:ilvl w:val="0"/>
          <w:numId w:val="0"/>
        </w:numPr>
        <w:spacing w:before="0" w:line="276" w:lineRule="auto"/>
        <w:ind w:left="357"/>
        <w:jc w:val="center"/>
        <w:rPr>
          <w:rFonts w:ascii="Calibri" w:hAnsi="Calibri" w:cstheme="majorHAnsi"/>
          <w:b/>
          <w:sz w:val="24"/>
          <w:szCs w:val="24"/>
        </w:rPr>
      </w:pPr>
    </w:p>
    <w:p w:rsidR="005330D0" w:rsidRPr="008C48D3" w:rsidRDefault="005330D0" w:rsidP="008C48D3">
      <w:pPr>
        <w:pStyle w:val="OPCislo"/>
        <w:numPr>
          <w:ilvl w:val="0"/>
          <w:numId w:val="0"/>
        </w:numPr>
        <w:spacing w:before="0" w:line="276" w:lineRule="auto"/>
        <w:ind w:left="357"/>
        <w:jc w:val="center"/>
        <w:rPr>
          <w:rFonts w:ascii="Calibri" w:hAnsi="Calibri" w:cstheme="majorHAnsi"/>
          <w:b/>
          <w:sz w:val="24"/>
          <w:szCs w:val="24"/>
        </w:rPr>
      </w:pPr>
      <w:r w:rsidRPr="008C48D3">
        <w:rPr>
          <w:rFonts w:ascii="Calibri" w:hAnsi="Calibri" w:cstheme="majorHAnsi"/>
          <w:b/>
          <w:sz w:val="24"/>
          <w:szCs w:val="24"/>
        </w:rPr>
        <w:t>Článok 4</w:t>
      </w:r>
    </w:p>
    <w:p w:rsidR="005330D0" w:rsidRPr="008C48D3" w:rsidRDefault="005330D0" w:rsidP="008C48D3">
      <w:pPr>
        <w:pStyle w:val="OPCislo"/>
        <w:numPr>
          <w:ilvl w:val="0"/>
          <w:numId w:val="0"/>
        </w:numPr>
        <w:spacing w:before="0" w:line="276" w:lineRule="auto"/>
        <w:ind w:left="357"/>
        <w:jc w:val="center"/>
        <w:rPr>
          <w:rFonts w:ascii="Calibri" w:hAnsi="Calibri" w:cstheme="majorHAnsi"/>
          <w:b/>
          <w:sz w:val="24"/>
          <w:szCs w:val="24"/>
        </w:rPr>
      </w:pPr>
      <w:r w:rsidRPr="008C48D3">
        <w:rPr>
          <w:rFonts w:ascii="Calibri" w:hAnsi="Calibri" w:cstheme="majorHAnsi"/>
          <w:b/>
          <w:sz w:val="24"/>
          <w:szCs w:val="24"/>
        </w:rPr>
        <w:t>Organizačná štruktúra PS STU</w:t>
      </w:r>
    </w:p>
    <w:p w:rsidR="008C48D3" w:rsidRDefault="008C48D3" w:rsidP="008C48D3">
      <w:pPr>
        <w:pStyle w:val="OPCislo"/>
        <w:numPr>
          <w:ilvl w:val="0"/>
          <w:numId w:val="0"/>
        </w:numPr>
        <w:spacing w:before="0" w:line="276" w:lineRule="auto"/>
        <w:ind w:left="720"/>
        <w:jc w:val="both"/>
        <w:rPr>
          <w:rFonts w:ascii="Calibri" w:hAnsi="Calibri" w:cstheme="majorHAnsi"/>
          <w:sz w:val="24"/>
          <w:szCs w:val="24"/>
        </w:rPr>
      </w:pPr>
    </w:p>
    <w:p w:rsidR="005330D0" w:rsidRPr="008C48D3" w:rsidRDefault="005330D0" w:rsidP="008C48D3">
      <w:pPr>
        <w:pStyle w:val="OPCislo"/>
        <w:numPr>
          <w:ilvl w:val="0"/>
          <w:numId w:val="0"/>
        </w:numPr>
        <w:spacing w:before="0" w:line="276" w:lineRule="auto"/>
        <w:ind w:left="720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PS STU sa organizačne člení na nasledovné organizačné zložky:</w:t>
      </w:r>
    </w:p>
    <w:p w:rsidR="005330D0" w:rsidRPr="008C48D3" w:rsidRDefault="005330D0" w:rsidP="008C48D3">
      <w:pPr>
        <w:pStyle w:val="OPCislo"/>
        <w:numPr>
          <w:ilvl w:val="0"/>
          <w:numId w:val="0"/>
        </w:numPr>
        <w:spacing w:before="0" w:line="276" w:lineRule="auto"/>
        <w:ind w:left="720"/>
        <w:jc w:val="both"/>
        <w:rPr>
          <w:rFonts w:ascii="Calibri" w:hAnsi="Calibri" w:cstheme="majorHAnsi"/>
          <w:sz w:val="24"/>
          <w:szCs w:val="24"/>
        </w:rPr>
      </w:pPr>
    </w:p>
    <w:p w:rsidR="005330D0" w:rsidRPr="008C48D3" w:rsidRDefault="005330D0" w:rsidP="00872E7B">
      <w:pPr>
        <w:pStyle w:val="OPCislo"/>
        <w:numPr>
          <w:ilvl w:val="3"/>
          <w:numId w:val="3"/>
        </w:numPr>
        <w:spacing w:before="0" w:line="276" w:lineRule="auto"/>
        <w:ind w:left="709" w:firstLine="0"/>
        <w:jc w:val="both"/>
        <w:rPr>
          <w:rFonts w:ascii="Calibri" w:hAnsi="Calibri" w:cstheme="majorHAnsi"/>
          <w:b/>
          <w:sz w:val="24"/>
          <w:szCs w:val="24"/>
          <w:u w:val="single"/>
        </w:rPr>
      </w:pPr>
      <w:r w:rsidRPr="008C48D3">
        <w:rPr>
          <w:rFonts w:ascii="Calibri" w:hAnsi="Calibri" w:cstheme="majorHAnsi"/>
          <w:b/>
          <w:sz w:val="24"/>
          <w:szCs w:val="24"/>
          <w:u w:val="single"/>
        </w:rPr>
        <w:t>Útvar</w:t>
      </w:r>
      <w:ins w:id="103" w:author="Uhorskaiova" w:date="2019-06-18T13:49:00Z">
        <w:r w:rsidR="00641008">
          <w:rPr>
            <w:rFonts w:ascii="Calibri" w:hAnsi="Calibri" w:cstheme="majorHAnsi"/>
            <w:b/>
            <w:sz w:val="24"/>
            <w:szCs w:val="24"/>
            <w:u w:val="single"/>
          </w:rPr>
          <w:t xml:space="preserve"> štrukturálnych fondov</w:t>
        </w:r>
      </w:ins>
      <w:r w:rsidRPr="008C48D3">
        <w:rPr>
          <w:rFonts w:ascii="Calibri" w:hAnsi="Calibri" w:cstheme="majorHAnsi"/>
          <w:b/>
          <w:sz w:val="24"/>
          <w:szCs w:val="24"/>
          <w:u w:val="single"/>
        </w:rPr>
        <w:t xml:space="preserve"> </w:t>
      </w:r>
      <w:del w:id="104" w:author="Uhorskaiova" w:date="2019-06-18T13:49:00Z">
        <w:r w:rsidRPr="00641008" w:rsidDel="00641008">
          <w:rPr>
            <w:rFonts w:ascii="Calibri" w:hAnsi="Calibri" w:cstheme="majorHAnsi"/>
            <w:b/>
            <w:strike/>
            <w:sz w:val="24"/>
            <w:szCs w:val="24"/>
            <w:u w:val="single"/>
          </w:rPr>
          <w:delText>administrácie projektov</w:delText>
        </w:r>
      </w:del>
      <w:r w:rsidRPr="008C48D3">
        <w:rPr>
          <w:rFonts w:ascii="Calibri" w:hAnsi="Calibri" w:cstheme="majorHAnsi"/>
          <w:sz w:val="24"/>
          <w:szCs w:val="24"/>
        </w:rPr>
        <w:t>, ktorý zabezpečuje najmä:</w:t>
      </w:r>
    </w:p>
    <w:p w:rsidR="005330D0" w:rsidRPr="008C48D3" w:rsidRDefault="005330D0" w:rsidP="008C48D3">
      <w:pPr>
        <w:pStyle w:val="OPCislo"/>
        <w:numPr>
          <w:ilvl w:val="0"/>
          <w:numId w:val="0"/>
        </w:numPr>
        <w:spacing w:before="0" w:line="276" w:lineRule="auto"/>
        <w:ind w:left="720"/>
        <w:jc w:val="both"/>
        <w:rPr>
          <w:rFonts w:ascii="Calibri" w:hAnsi="Calibri" w:cstheme="majorHAnsi"/>
          <w:b/>
          <w:sz w:val="24"/>
          <w:szCs w:val="24"/>
          <w:u w:val="single"/>
        </w:rPr>
      </w:pPr>
    </w:p>
    <w:p w:rsidR="005330D0" w:rsidRPr="008C48D3" w:rsidRDefault="005330D0" w:rsidP="00872E7B">
      <w:pPr>
        <w:pStyle w:val="OPBod"/>
        <w:numPr>
          <w:ilvl w:val="0"/>
          <w:numId w:val="4"/>
        </w:numPr>
        <w:spacing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 xml:space="preserve">administráciu projektov financovaných </w:t>
      </w:r>
      <w:r w:rsidR="00F6109F" w:rsidRPr="008C48D3">
        <w:rPr>
          <w:rFonts w:ascii="Calibri" w:hAnsi="Calibri" w:cstheme="majorHAnsi"/>
          <w:sz w:val="24"/>
          <w:szCs w:val="24"/>
        </w:rPr>
        <w:t>zo štrukturálnych fondov EÚ v rámci aktuálnych výziev</w:t>
      </w:r>
    </w:p>
    <w:p w:rsidR="005330D0" w:rsidRPr="008C48D3" w:rsidRDefault="005330D0" w:rsidP="00872E7B">
      <w:pPr>
        <w:pStyle w:val="OPBod"/>
        <w:numPr>
          <w:ilvl w:val="0"/>
          <w:numId w:val="4"/>
        </w:numPr>
        <w:spacing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lastRenderedPageBreak/>
        <w:t>sledovanie čerpania finančných prostriedkov z rozpočtov schválených projektov</w:t>
      </w:r>
    </w:p>
    <w:p w:rsidR="005330D0" w:rsidRPr="008C48D3" w:rsidRDefault="005330D0" w:rsidP="00872E7B">
      <w:pPr>
        <w:pStyle w:val="OPBod"/>
        <w:numPr>
          <w:ilvl w:val="0"/>
          <w:numId w:val="4"/>
        </w:numPr>
        <w:spacing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prípravu Žiadostí o platbu, podľa formy financovania uvedenej v Zmluve o NFP/partnerstve (ďalej tiež „zmluva“)</w:t>
      </w:r>
    </w:p>
    <w:p w:rsidR="005330D0" w:rsidRPr="008C48D3" w:rsidRDefault="005330D0" w:rsidP="00872E7B">
      <w:pPr>
        <w:pStyle w:val="OPBod"/>
        <w:numPr>
          <w:ilvl w:val="0"/>
          <w:numId w:val="4"/>
        </w:numPr>
        <w:spacing w:line="276" w:lineRule="auto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prípravu Monitorovacích správ</w:t>
      </w:r>
    </w:p>
    <w:p w:rsidR="005330D0" w:rsidRPr="008C48D3" w:rsidRDefault="005330D0" w:rsidP="00872E7B">
      <w:pPr>
        <w:pStyle w:val="OPBod"/>
        <w:numPr>
          <w:ilvl w:val="0"/>
          <w:numId w:val="4"/>
        </w:numPr>
        <w:spacing w:line="276" w:lineRule="auto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prípravu Žiadostí o zmenu zmluvy</w:t>
      </w:r>
    </w:p>
    <w:p w:rsidR="005330D0" w:rsidRPr="008C48D3" w:rsidRDefault="005330D0" w:rsidP="00872E7B">
      <w:pPr>
        <w:pStyle w:val="OPBod"/>
        <w:numPr>
          <w:ilvl w:val="0"/>
          <w:numId w:val="4"/>
        </w:numPr>
        <w:spacing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predkladanie požiadaviek na zabezpečenie procesu verejného obstarávania konzultantovi PS STU</w:t>
      </w:r>
    </w:p>
    <w:p w:rsidR="005330D0" w:rsidRPr="008C48D3" w:rsidRDefault="005330D0" w:rsidP="00872E7B">
      <w:pPr>
        <w:pStyle w:val="OPBod"/>
        <w:numPr>
          <w:ilvl w:val="0"/>
          <w:numId w:val="4"/>
        </w:numPr>
        <w:spacing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komunikáciu s odbornými riešiteľmi pre zabezpečenie plynulej a bezproblémovej implementácie projektov s cieľom minimalizovať vznik neoprávnených výdavkov</w:t>
      </w:r>
    </w:p>
    <w:p w:rsidR="005330D0" w:rsidRPr="008C48D3" w:rsidRDefault="005330D0" w:rsidP="00872E7B">
      <w:pPr>
        <w:pStyle w:val="OPBod"/>
        <w:numPr>
          <w:ilvl w:val="0"/>
          <w:numId w:val="4"/>
        </w:numPr>
        <w:spacing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v prípade partnerských projektov  komunikáciu s hlavným partnerom (prijímateľom nenávratného finančného príspevku)</w:t>
      </w:r>
    </w:p>
    <w:p w:rsidR="005330D0" w:rsidRPr="008C48D3" w:rsidRDefault="005330D0" w:rsidP="00872E7B">
      <w:pPr>
        <w:pStyle w:val="OPBod"/>
        <w:numPr>
          <w:ilvl w:val="0"/>
          <w:numId w:val="4"/>
        </w:numPr>
        <w:spacing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 xml:space="preserve">komunikáciu s tými súčasťami STU, ktoré sa podieľajú na činnostiach a aktivitách PS STU, a to či už priamo alebo v súvislosti s plnením úloh PS STU </w:t>
      </w:r>
    </w:p>
    <w:p w:rsidR="00B04BBD" w:rsidRDefault="005330D0" w:rsidP="00872E7B">
      <w:pPr>
        <w:pStyle w:val="OPBod"/>
        <w:numPr>
          <w:ilvl w:val="0"/>
          <w:numId w:val="4"/>
        </w:numPr>
        <w:spacing w:line="276" w:lineRule="auto"/>
        <w:jc w:val="both"/>
        <w:rPr>
          <w:ins w:id="105" w:author="Uhorskaiova" w:date="2019-07-30T09:23:00Z"/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komunikáciu so sprostredkovateľským orgánom riadiaceho orgánu Ministerstva školstva, vedy, výskumu a športu SR (</w:t>
      </w:r>
      <w:r w:rsidR="00EB247B" w:rsidRPr="008C48D3">
        <w:rPr>
          <w:rFonts w:ascii="Calibri" w:hAnsi="Calibri" w:cstheme="majorHAnsi"/>
          <w:sz w:val="24"/>
          <w:szCs w:val="24"/>
        </w:rPr>
        <w:t>Výskumná agentúra</w:t>
      </w:r>
      <w:r w:rsidRPr="008C48D3">
        <w:rPr>
          <w:rFonts w:ascii="Calibri" w:hAnsi="Calibri" w:cstheme="majorHAnsi"/>
          <w:sz w:val="24"/>
          <w:szCs w:val="24"/>
        </w:rPr>
        <w:t>)</w:t>
      </w:r>
    </w:p>
    <w:p w:rsidR="00CB3CD1" w:rsidRDefault="005330D0" w:rsidP="00DB5BD6">
      <w:pPr>
        <w:pStyle w:val="OPBod"/>
        <w:numPr>
          <w:ilvl w:val="0"/>
          <w:numId w:val="0"/>
        </w:numPr>
        <w:spacing w:line="276" w:lineRule="auto"/>
        <w:ind w:left="993" w:hanging="273"/>
        <w:jc w:val="both"/>
        <w:rPr>
          <w:ins w:id="106" w:author="Uhorskaiova" w:date="2019-10-11T14:11:00Z"/>
          <w:rFonts w:ascii="Calibri" w:hAnsi="Calibri" w:cstheme="majorHAnsi"/>
          <w:sz w:val="24"/>
          <w:szCs w:val="24"/>
        </w:rPr>
      </w:pPr>
      <w:del w:id="107" w:author="Uhorskaiova" w:date="2019-07-30T09:23:00Z">
        <w:r w:rsidRPr="008D44D9" w:rsidDel="00B04BBD">
          <w:rPr>
            <w:rFonts w:ascii="Calibri" w:hAnsi="Calibri" w:cstheme="majorHAnsi"/>
            <w:sz w:val="24"/>
            <w:szCs w:val="24"/>
            <w:highlight w:val="yellow"/>
          </w:rPr>
          <w:delText>.</w:delText>
        </w:r>
      </w:del>
      <w:ins w:id="108" w:author="Uhorskaiova" w:date="2019-10-11T14:10:00Z">
        <w:r w:rsidR="00DB5BD6">
          <w:rPr>
            <w:rFonts w:ascii="Calibri" w:hAnsi="Calibri" w:cstheme="majorHAnsi"/>
            <w:sz w:val="24"/>
            <w:szCs w:val="24"/>
          </w:rPr>
          <w:t xml:space="preserve">k) </w:t>
        </w:r>
      </w:ins>
      <w:ins w:id="109" w:author="Uhorskaiova" w:date="2019-08-09T11:08:00Z">
        <w:r w:rsidR="008D44D9" w:rsidRPr="008D44D9">
          <w:rPr>
            <w:rFonts w:ascii="Calibri" w:hAnsi="Calibri" w:cstheme="majorHAnsi"/>
            <w:sz w:val="24"/>
            <w:szCs w:val="24"/>
          </w:rPr>
          <w:t xml:space="preserve">poradenskú, </w:t>
        </w:r>
        <w:r w:rsidR="00F41C22" w:rsidRPr="008D44D9">
          <w:rPr>
            <w:rFonts w:ascii="Calibri" w:hAnsi="Calibri" w:cstheme="majorHAnsi"/>
            <w:sz w:val="24"/>
            <w:szCs w:val="24"/>
          </w:rPr>
          <w:t xml:space="preserve">konzultačnú </w:t>
        </w:r>
      </w:ins>
      <w:ins w:id="110" w:author="Uhorskaiova" w:date="2019-08-20T11:38:00Z">
        <w:r w:rsidR="008D44D9" w:rsidRPr="008D44D9">
          <w:rPr>
            <w:rFonts w:ascii="Calibri" w:hAnsi="Calibri" w:cstheme="majorHAnsi"/>
            <w:sz w:val="24"/>
            <w:szCs w:val="24"/>
          </w:rPr>
          <w:t>a koordinačnú činnosť regionálnych centier UVP STU</w:t>
        </w:r>
      </w:ins>
      <w:ins w:id="111" w:author="Uhorskaiova" w:date="2019-08-20T11:39:00Z">
        <w:r w:rsidR="00233C80">
          <w:rPr>
            <w:rFonts w:ascii="Calibri" w:hAnsi="Calibri" w:cstheme="majorHAnsi"/>
            <w:sz w:val="24"/>
            <w:szCs w:val="24"/>
          </w:rPr>
          <w:t xml:space="preserve"> na fakultách STU</w:t>
        </w:r>
      </w:ins>
      <w:ins w:id="112" w:author="Uhorskaiova" w:date="2019-08-20T11:38:00Z">
        <w:r w:rsidR="008D44D9" w:rsidRPr="008D44D9">
          <w:rPr>
            <w:rFonts w:ascii="Calibri" w:hAnsi="Calibri" w:cstheme="majorHAnsi"/>
            <w:sz w:val="24"/>
            <w:szCs w:val="24"/>
          </w:rPr>
          <w:t xml:space="preserve">. </w:t>
        </w:r>
      </w:ins>
      <w:del w:id="113" w:author="Uhorskaiova" w:date="2019-08-20T11:37:00Z">
        <w:r w:rsidR="008D44D9" w:rsidRPr="008D44D9" w:rsidDel="008D44D9">
          <w:rPr>
            <w:rFonts w:ascii="Calibri" w:hAnsi="Calibri" w:cstheme="majorHAnsi"/>
            <w:sz w:val="24"/>
            <w:szCs w:val="24"/>
          </w:rPr>
          <w:delText>ako</w:delText>
        </w:r>
      </w:del>
    </w:p>
    <w:p w:rsidR="009F7E19" w:rsidRDefault="009F7E19" w:rsidP="00DB5BD6">
      <w:pPr>
        <w:pStyle w:val="OPBod"/>
        <w:numPr>
          <w:ilvl w:val="0"/>
          <w:numId w:val="0"/>
        </w:numPr>
        <w:spacing w:line="276" w:lineRule="auto"/>
        <w:ind w:left="993" w:hanging="273"/>
        <w:jc w:val="both"/>
        <w:rPr>
          <w:ins w:id="114" w:author="Uhorskaiova" w:date="2019-08-20T11:38:00Z"/>
          <w:rFonts w:ascii="Calibri" w:hAnsi="Calibri" w:cstheme="majorHAnsi"/>
          <w:sz w:val="24"/>
          <w:szCs w:val="24"/>
        </w:rPr>
      </w:pPr>
    </w:p>
    <w:p w:rsidR="00641008" w:rsidRPr="00C068E0" w:rsidRDefault="00641008" w:rsidP="00C068E0">
      <w:pPr>
        <w:jc w:val="both"/>
        <w:rPr>
          <w:ins w:id="115" w:author="Uhorskaiova" w:date="2019-06-18T13:51:00Z"/>
          <w:lang w:val="sk-SK"/>
        </w:rPr>
      </w:pPr>
    </w:p>
    <w:p w:rsidR="00641008" w:rsidRDefault="0018777C" w:rsidP="00872E7B">
      <w:pPr>
        <w:pStyle w:val="OPBod"/>
        <w:numPr>
          <w:ilvl w:val="3"/>
          <w:numId w:val="3"/>
        </w:numPr>
        <w:tabs>
          <w:tab w:val="clear" w:pos="360"/>
          <w:tab w:val="num" w:pos="709"/>
        </w:tabs>
        <w:spacing w:line="276" w:lineRule="auto"/>
        <w:jc w:val="both"/>
        <w:rPr>
          <w:ins w:id="116" w:author="Uhorskaiova" w:date="2019-07-30T09:37:00Z"/>
          <w:rFonts w:ascii="Calibri" w:hAnsi="Calibri" w:cstheme="majorHAnsi"/>
          <w:sz w:val="24"/>
          <w:szCs w:val="24"/>
        </w:rPr>
      </w:pPr>
      <w:ins w:id="117" w:author="Uhorskaiova" w:date="2019-06-18T13:51:00Z">
        <w:r>
          <w:rPr>
            <w:rFonts w:ascii="Calibri" w:hAnsi="Calibri" w:cstheme="majorHAnsi"/>
            <w:b/>
            <w:sz w:val="24"/>
            <w:szCs w:val="24"/>
            <w:u w:val="single"/>
          </w:rPr>
          <w:t>Útvar</w:t>
        </w:r>
        <w:r w:rsidR="00641008" w:rsidRPr="00A61AEA">
          <w:rPr>
            <w:rFonts w:ascii="Calibri" w:hAnsi="Calibri" w:cstheme="majorHAnsi"/>
            <w:b/>
            <w:sz w:val="24"/>
            <w:szCs w:val="24"/>
            <w:u w:val="single"/>
          </w:rPr>
          <w:t xml:space="preserve"> EIT</w:t>
        </w:r>
      </w:ins>
      <w:ins w:id="118" w:author="Uhorskaiova" w:date="2019-06-18T13:52:00Z">
        <w:r w:rsidR="00641008">
          <w:rPr>
            <w:rFonts w:ascii="Calibri" w:hAnsi="Calibri" w:cstheme="majorHAnsi"/>
            <w:sz w:val="24"/>
            <w:szCs w:val="24"/>
          </w:rPr>
          <w:t>, ktorý</w:t>
        </w:r>
      </w:ins>
      <w:ins w:id="119" w:author="Uhorskaiova" w:date="2019-06-18T13:51:00Z">
        <w:r w:rsidR="00641008">
          <w:rPr>
            <w:rFonts w:ascii="Calibri" w:hAnsi="Calibri" w:cstheme="majorHAnsi"/>
            <w:sz w:val="24"/>
            <w:szCs w:val="24"/>
          </w:rPr>
          <w:t xml:space="preserve"> zabezpečuje najmä:</w:t>
        </w:r>
      </w:ins>
    </w:p>
    <w:p w:rsidR="005469BD" w:rsidRDefault="005469BD" w:rsidP="005469BD">
      <w:pPr>
        <w:pStyle w:val="OPBod"/>
        <w:numPr>
          <w:ilvl w:val="0"/>
          <w:numId w:val="0"/>
        </w:numPr>
        <w:spacing w:line="276" w:lineRule="auto"/>
        <w:ind w:left="360"/>
        <w:jc w:val="both"/>
        <w:rPr>
          <w:ins w:id="120" w:author="Uhorskaiova" w:date="2019-06-18T13:52:00Z"/>
          <w:rFonts w:ascii="Calibri" w:hAnsi="Calibri" w:cstheme="majorHAnsi"/>
          <w:sz w:val="24"/>
          <w:szCs w:val="24"/>
        </w:rPr>
      </w:pPr>
    </w:p>
    <w:p w:rsidR="00E23682" w:rsidRDefault="00E23682" w:rsidP="00872E7B">
      <w:pPr>
        <w:pStyle w:val="OPBod"/>
        <w:numPr>
          <w:ilvl w:val="0"/>
          <w:numId w:val="7"/>
        </w:numPr>
        <w:spacing w:line="276" w:lineRule="auto"/>
        <w:jc w:val="both"/>
        <w:rPr>
          <w:ins w:id="121" w:author="Uhorskaiova" w:date="2019-06-18T14:06:00Z"/>
          <w:rFonts w:asciiTheme="majorHAnsi" w:hAnsiTheme="majorHAnsi" w:cstheme="majorHAnsi"/>
          <w:sz w:val="24"/>
          <w:szCs w:val="24"/>
        </w:rPr>
      </w:pPr>
      <w:ins w:id="122" w:author="Uhorskaiova" w:date="2019-06-18T14:08:00Z">
        <w:r>
          <w:rPr>
            <w:rFonts w:ascii="Calibri" w:hAnsi="Calibri" w:cstheme="majorHAnsi"/>
            <w:sz w:val="24"/>
            <w:szCs w:val="24"/>
          </w:rPr>
          <w:t>koordináciu činností súvisiacich s členstvom v KIC EIT</w:t>
        </w:r>
      </w:ins>
    </w:p>
    <w:p w:rsidR="00CE6B5B" w:rsidRDefault="00CE6B5B" w:rsidP="00872E7B">
      <w:pPr>
        <w:pStyle w:val="OPBod"/>
        <w:numPr>
          <w:ilvl w:val="0"/>
          <w:numId w:val="7"/>
        </w:numPr>
        <w:spacing w:line="276" w:lineRule="auto"/>
        <w:jc w:val="both"/>
        <w:rPr>
          <w:ins w:id="123" w:author="Uhorskaiova" w:date="2019-06-18T14:11:00Z"/>
          <w:rFonts w:asciiTheme="majorHAnsi" w:hAnsiTheme="majorHAnsi" w:cstheme="majorHAnsi"/>
          <w:sz w:val="24"/>
          <w:szCs w:val="24"/>
        </w:rPr>
      </w:pPr>
      <w:ins w:id="124" w:author="Uhorskaiova" w:date="2019-06-18T14:06:00Z">
        <w:r w:rsidRPr="00CE6B5B">
          <w:rPr>
            <w:rFonts w:asciiTheme="majorHAnsi" w:hAnsiTheme="majorHAnsi" w:cstheme="majorHAnsi"/>
            <w:sz w:val="24"/>
            <w:szCs w:val="24"/>
          </w:rPr>
          <w:t>účasť</w:t>
        </w:r>
      </w:ins>
      <w:ins w:id="125" w:author="Uhorskaiova" w:date="2019-06-18T14:10:00Z">
        <w:r w:rsidRPr="00CE6B5B">
          <w:rPr>
            <w:rFonts w:asciiTheme="majorHAnsi" w:hAnsiTheme="majorHAnsi" w:cstheme="majorHAnsi"/>
            <w:sz w:val="24"/>
            <w:szCs w:val="24"/>
          </w:rPr>
          <w:t xml:space="preserve"> na</w:t>
        </w:r>
      </w:ins>
      <w:ins w:id="126" w:author="Uhorskaiova" w:date="2019-06-18T14:06:00Z">
        <w:r w:rsidRPr="00CE6B5B">
          <w:rPr>
            <w:rFonts w:asciiTheme="majorHAnsi" w:hAnsiTheme="majorHAnsi" w:cstheme="majorHAnsi"/>
            <w:sz w:val="24"/>
            <w:szCs w:val="24"/>
          </w:rPr>
          <w:t xml:space="preserve"> rokovaniach</w:t>
        </w:r>
      </w:ins>
      <w:ins w:id="127" w:author="Uhorskaiova" w:date="2019-08-21T11:04:00Z">
        <w:r w:rsidR="00721AC7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  <w:ins w:id="128" w:author="Uhorskaiova" w:date="2019-08-21T11:03:00Z">
        <w:r w:rsidR="00721AC7">
          <w:rPr>
            <w:rFonts w:asciiTheme="majorHAnsi" w:hAnsiTheme="majorHAnsi" w:cstheme="majorHAnsi"/>
            <w:sz w:val="24"/>
            <w:szCs w:val="24"/>
          </w:rPr>
          <w:t>a</w:t>
        </w:r>
      </w:ins>
      <w:ins w:id="129" w:author="Uhorskaiova" w:date="2019-08-21T11:04:00Z">
        <w:r w:rsidR="00721AC7">
          <w:rPr>
            <w:rFonts w:asciiTheme="majorHAnsi" w:hAnsiTheme="majorHAnsi" w:cstheme="majorHAnsi"/>
            <w:sz w:val="24"/>
            <w:szCs w:val="24"/>
          </w:rPr>
          <w:t> </w:t>
        </w:r>
      </w:ins>
      <w:ins w:id="130" w:author="Uhorskaiova" w:date="2019-08-21T11:03:00Z">
        <w:r w:rsidR="00721AC7">
          <w:rPr>
            <w:rFonts w:asciiTheme="majorHAnsi" w:hAnsiTheme="majorHAnsi" w:cstheme="majorHAnsi"/>
            <w:sz w:val="24"/>
            <w:szCs w:val="24"/>
          </w:rPr>
          <w:t>podujatiach</w:t>
        </w:r>
      </w:ins>
      <w:ins w:id="131" w:author="Uhorskaiova" w:date="2019-08-21T11:04:00Z">
        <w:r w:rsidR="00721AC7">
          <w:rPr>
            <w:rFonts w:asciiTheme="majorHAnsi" w:hAnsiTheme="majorHAnsi" w:cstheme="majorHAnsi"/>
            <w:sz w:val="24"/>
            <w:szCs w:val="24"/>
          </w:rPr>
          <w:t xml:space="preserve"> KIC EIT</w:t>
        </w:r>
      </w:ins>
      <w:ins w:id="132" w:author="Uhorskaiova" w:date="2019-06-18T14:06:00Z">
        <w:r w:rsidRPr="00CE6B5B">
          <w:rPr>
            <w:rFonts w:asciiTheme="majorHAnsi" w:hAnsiTheme="majorHAnsi" w:cstheme="majorHAnsi"/>
            <w:sz w:val="24"/>
            <w:szCs w:val="24"/>
          </w:rPr>
          <w:t xml:space="preserve"> a spoluprácu</w:t>
        </w:r>
        <w:r w:rsidR="00E23682" w:rsidRPr="00CE6B5B">
          <w:rPr>
            <w:rFonts w:asciiTheme="majorHAnsi" w:hAnsiTheme="majorHAnsi" w:cstheme="majorHAnsi"/>
            <w:sz w:val="24"/>
            <w:szCs w:val="24"/>
          </w:rPr>
          <w:t xml:space="preserve"> s partnermi </w:t>
        </w:r>
        <w:r w:rsidRPr="00CE6B5B">
          <w:rPr>
            <w:rFonts w:asciiTheme="majorHAnsi" w:hAnsiTheme="majorHAnsi" w:cstheme="majorHAnsi"/>
            <w:sz w:val="24"/>
            <w:szCs w:val="24"/>
          </w:rPr>
          <w:t>KIC EIT</w:t>
        </w:r>
        <w:r w:rsidR="00E23682" w:rsidRPr="00CE6B5B">
          <w:rPr>
            <w:rFonts w:asciiTheme="majorHAnsi" w:hAnsiTheme="majorHAnsi" w:cstheme="majorHAnsi"/>
            <w:sz w:val="24"/>
            <w:szCs w:val="24"/>
          </w:rPr>
          <w:t xml:space="preserve"> </w:t>
        </w:r>
      </w:ins>
    </w:p>
    <w:p w:rsidR="00E23682" w:rsidRPr="00CE6B5B" w:rsidRDefault="00CE6B5B" w:rsidP="00872E7B">
      <w:pPr>
        <w:pStyle w:val="OPBod"/>
        <w:numPr>
          <w:ilvl w:val="0"/>
          <w:numId w:val="7"/>
        </w:numPr>
        <w:spacing w:line="276" w:lineRule="auto"/>
        <w:jc w:val="both"/>
        <w:rPr>
          <w:ins w:id="133" w:author="Uhorskaiova" w:date="2019-06-18T14:06:00Z"/>
          <w:rFonts w:asciiTheme="majorHAnsi" w:hAnsiTheme="majorHAnsi" w:cstheme="majorHAnsi"/>
          <w:sz w:val="24"/>
          <w:szCs w:val="24"/>
        </w:rPr>
      </w:pPr>
      <w:ins w:id="134" w:author="Uhorskaiova" w:date="2019-06-18T14:06:00Z">
        <w:r>
          <w:rPr>
            <w:rFonts w:asciiTheme="majorHAnsi" w:hAnsiTheme="majorHAnsi" w:cstheme="majorHAnsi"/>
            <w:sz w:val="24"/>
            <w:szCs w:val="24"/>
          </w:rPr>
          <w:t>vyhľadávanie nových výziev, partnerstiev, medzinárodných príležitostí</w:t>
        </w:r>
        <w:r w:rsidR="00E23682" w:rsidRPr="00CE6B5B">
          <w:rPr>
            <w:rFonts w:asciiTheme="majorHAnsi" w:hAnsiTheme="majorHAnsi" w:cstheme="majorHAnsi"/>
            <w:sz w:val="24"/>
            <w:szCs w:val="24"/>
          </w:rPr>
          <w:t xml:space="preserve"> v rámci spoločenstva KIC EIT, a vytvárať priaznivé podmienky pre zapájanie</w:t>
        </w:r>
        <w:r w:rsidR="00E77521">
          <w:rPr>
            <w:rFonts w:asciiTheme="majorHAnsi" w:hAnsiTheme="majorHAnsi" w:cstheme="majorHAnsi"/>
            <w:sz w:val="24"/>
            <w:szCs w:val="24"/>
          </w:rPr>
          <w:t xml:space="preserve"> sa jednotlivých pracovísk STU</w:t>
        </w:r>
        <w:r w:rsidR="00E23682" w:rsidRPr="00CE6B5B">
          <w:rPr>
            <w:rFonts w:asciiTheme="majorHAnsi" w:hAnsiTheme="majorHAnsi" w:cstheme="majorHAnsi"/>
            <w:sz w:val="24"/>
            <w:szCs w:val="24"/>
          </w:rPr>
          <w:t xml:space="preserve"> do zodpovedajúcich KIC EIT</w:t>
        </w:r>
      </w:ins>
    </w:p>
    <w:p w:rsidR="00E23682" w:rsidRPr="00E23682" w:rsidRDefault="00CE6B5B" w:rsidP="00872E7B">
      <w:pPr>
        <w:pStyle w:val="OPBod"/>
        <w:numPr>
          <w:ilvl w:val="0"/>
          <w:numId w:val="7"/>
        </w:numPr>
        <w:spacing w:line="276" w:lineRule="auto"/>
        <w:jc w:val="both"/>
        <w:rPr>
          <w:ins w:id="135" w:author="Uhorskaiova" w:date="2019-06-18T14:06:00Z"/>
          <w:rFonts w:asciiTheme="majorHAnsi" w:hAnsiTheme="majorHAnsi" w:cstheme="majorHAnsi"/>
          <w:sz w:val="24"/>
          <w:szCs w:val="24"/>
        </w:rPr>
      </w:pPr>
      <w:ins w:id="136" w:author="Uhorskaiova" w:date="2019-06-18T14:06:00Z">
        <w:r>
          <w:rPr>
            <w:rFonts w:asciiTheme="majorHAnsi" w:hAnsiTheme="majorHAnsi" w:cstheme="majorHAnsi"/>
            <w:sz w:val="24"/>
            <w:szCs w:val="24"/>
          </w:rPr>
          <w:t>koordináciu projektových a administratívnych</w:t>
        </w:r>
        <w:r w:rsidR="00E23682" w:rsidRPr="00E23682">
          <w:rPr>
            <w:rFonts w:asciiTheme="majorHAnsi" w:hAnsiTheme="majorHAnsi" w:cstheme="majorHAnsi"/>
            <w:sz w:val="24"/>
            <w:szCs w:val="24"/>
          </w:rPr>
          <w:t xml:space="preserve"> činnost</w:t>
        </w:r>
      </w:ins>
      <w:ins w:id="137" w:author="Uhorskaiova" w:date="2019-06-18T14:12:00Z">
        <w:r>
          <w:rPr>
            <w:rFonts w:asciiTheme="majorHAnsi" w:hAnsiTheme="majorHAnsi" w:cstheme="majorHAnsi"/>
            <w:sz w:val="24"/>
            <w:szCs w:val="24"/>
          </w:rPr>
          <w:t>í</w:t>
        </w:r>
      </w:ins>
      <w:ins w:id="138" w:author="Uhorskaiova" w:date="2019-06-18T14:06:00Z">
        <w:r w:rsidR="00E77521">
          <w:rPr>
            <w:rFonts w:asciiTheme="majorHAnsi" w:hAnsiTheme="majorHAnsi" w:cstheme="majorHAnsi"/>
            <w:sz w:val="24"/>
            <w:szCs w:val="24"/>
          </w:rPr>
          <w:t xml:space="preserve"> tímov STU </w:t>
        </w:r>
        <w:r w:rsidR="00E23682" w:rsidRPr="00E23682">
          <w:rPr>
            <w:rFonts w:asciiTheme="majorHAnsi" w:hAnsiTheme="majorHAnsi" w:cstheme="majorHAnsi"/>
            <w:sz w:val="24"/>
            <w:szCs w:val="24"/>
          </w:rPr>
          <w:t>zapojený</w:t>
        </w:r>
        <w:r>
          <w:rPr>
            <w:rFonts w:asciiTheme="majorHAnsi" w:hAnsiTheme="majorHAnsi" w:cstheme="majorHAnsi"/>
            <w:sz w:val="24"/>
            <w:szCs w:val="24"/>
          </w:rPr>
          <w:t xml:space="preserve">ch do konzorcií s </w:t>
        </w:r>
        <w:r w:rsidR="00E23682" w:rsidRPr="00E23682">
          <w:rPr>
            <w:rFonts w:asciiTheme="majorHAnsi" w:hAnsiTheme="majorHAnsi" w:cstheme="majorHAnsi"/>
            <w:sz w:val="24"/>
            <w:szCs w:val="24"/>
          </w:rPr>
          <w:t>partnermi v jednotlivých KIC EIT</w:t>
        </w:r>
      </w:ins>
    </w:p>
    <w:p w:rsidR="00E23682" w:rsidRDefault="00CE6B5B" w:rsidP="00872E7B">
      <w:pPr>
        <w:pStyle w:val="OPBod"/>
        <w:numPr>
          <w:ilvl w:val="0"/>
          <w:numId w:val="7"/>
        </w:numPr>
        <w:spacing w:line="276" w:lineRule="auto"/>
        <w:jc w:val="both"/>
        <w:rPr>
          <w:ins w:id="139" w:author="Uhorskaiova" w:date="2019-07-30T09:20:00Z"/>
          <w:rFonts w:asciiTheme="majorHAnsi" w:hAnsiTheme="majorHAnsi" w:cstheme="majorHAnsi"/>
          <w:sz w:val="24"/>
          <w:szCs w:val="24"/>
        </w:rPr>
      </w:pPr>
      <w:ins w:id="140" w:author="Uhorskaiova" w:date="2019-06-18T14:06:00Z">
        <w:r>
          <w:rPr>
            <w:rFonts w:asciiTheme="majorHAnsi" w:hAnsiTheme="majorHAnsi" w:cstheme="majorHAnsi"/>
            <w:sz w:val="24"/>
            <w:szCs w:val="24"/>
          </w:rPr>
          <w:t>spoluprácu na</w:t>
        </w:r>
        <w:r w:rsidR="00E23682" w:rsidRPr="00E23682">
          <w:rPr>
            <w:rFonts w:asciiTheme="majorHAnsi" w:hAnsiTheme="majorHAnsi" w:cstheme="majorHAnsi"/>
            <w:sz w:val="24"/>
            <w:szCs w:val="24"/>
          </w:rPr>
          <w:t xml:space="preserve"> príprave a predkladaní projektových </w:t>
        </w:r>
      </w:ins>
      <w:ins w:id="141" w:author="Uhorskaiova" w:date="2019-08-22T14:00:00Z">
        <w:r w:rsidR="00E77521">
          <w:rPr>
            <w:rFonts w:asciiTheme="majorHAnsi" w:hAnsiTheme="majorHAnsi" w:cstheme="majorHAnsi"/>
            <w:sz w:val="24"/>
            <w:szCs w:val="24"/>
          </w:rPr>
          <w:t>návrhov</w:t>
        </w:r>
      </w:ins>
      <w:ins w:id="142" w:author="Uhorskaiova" w:date="2019-06-18T14:06:00Z">
        <w:r w:rsidR="00E23682" w:rsidRPr="00E23682">
          <w:rPr>
            <w:rFonts w:asciiTheme="majorHAnsi" w:hAnsiTheme="majorHAnsi" w:cstheme="majorHAnsi"/>
            <w:sz w:val="24"/>
            <w:szCs w:val="24"/>
          </w:rPr>
          <w:t xml:space="preserve"> podávaných v rá</w:t>
        </w:r>
        <w:r>
          <w:rPr>
            <w:rFonts w:asciiTheme="majorHAnsi" w:hAnsiTheme="majorHAnsi" w:cstheme="majorHAnsi"/>
            <w:sz w:val="24"/>
            <w:szCs w:val="24"/>
          </w:rPr>
          <w:t>mci výziev KIC EIT a kontrolu formálnych náležitostí</w:t>
        </w:r>
        <w:r w:rsidR="00E23682" w:rsidRPr="00E23682">
          <w:rPr>
            <w:rFonts w:asciiTheme="majorHAnsi" w:hAnsiTheme="majorHAnsi" w:cstheme="majorHAnsi"/>
            <w:sz w:val="24"/>
            <w:szCs w:val="24"/>
          </w:rPr>
          <w:t xml:space="preserve"> predkladaných projektov</w:t>
        </w:r>
      </w:ins>
      <w:ins w:id="143" w:author="Uhorskaiova" w:date="2019-08-22T14:01:00Z">
        <w:r w:rsidR="00E77521">
          <w:rPr>
            <w:rFonts w:asciiTheme="majorHAnsi" w:hAnsiTheme="majorHAnsi" w:cstheme="majorHAnsi"/>
            <w:sz w:val="24"/>
            <w:szCs w:val="24"/>
          </w:rPr>
          <w:t>ých návrhov</w:t>
        </w:r>
      </w:ins>
    </w:p>
    <w:p w:rsidR="00F871BC" w:rsidRPr="00E23682" w:rsidRDefault="00F871BC" w:rsidP="00872E7B">
      <w:pPr>
        <w:pStyle w:val="OPBod"/>
        <w:numPr>
          <w:ilvl w:val="0"/>
          <w:numId w:val="7"/>
        </w:numPr>
        <w:spacing w:line="276" w:lineRule="auto"/>
        <w:jc w:val="both"/>
        <w:rPr>
          <w:ins w:id="144" w:author="Uhorskaiova" w:date="2019-06-18T14:06:00Z"/>
          <w:rFonts w:asciiTheme="majorHAnsi" w:hAnsiTheme="majorHAnsi" w:cstheme="majorHAnsi"/>
          <w:sz w:val="24"/>
          <w:szCs w:val="24"/>
        </w:rPr>
      </w:pPr>
      <w:ins w:id="145" w:author="Uhorskaiova" w:date="2019-07-30T09:20:00Z">
        <w:r>
          <w:rPr>
            <w:rFonts w:asciiTheme="majorHAnsi" w:hAnsiTheme="majorHAnsi" w:cstheme="majorHAnsi"/>
            <w:sz w:val="24"/>
            <w:szCs w:val="24"/>
          </w:rPr>
          <w:t>pripomienkovanie predmetných dokumentov jednotlivých KIC EIT</w:t>
        </w:r>
      </w:ins>
    </w:p>
    <w:p w:rsidR="00E23682" w:rsidRPr="00E23682" w:rsidRDefault="00CE6B5B" w:rsidP="00872E7B">
      <w:pPr>
        <w:pStyle w:val="OPBod"/>
        <w:numPr>
          <w:ilvl w:val="0"/>
          <w:numId w:val="7"/>
        </w:numPr>
        <w:spacing w:line="276" w:lineRule="auto"/>
        <w:jc w:val="both"/>
        <w:rPr>
          <w:ins w:id="146" w:author="Uhorskaiova" w:date="2019-06-18T14:06:00Z"/>
          <w:rFonts w:asciiTheme="majorHAnsi" w:hAnsiTheme="majorHAnsi" w:cstheme="majorHAnsi"/>
          <w:sz w:val="24"/>
          <w:szCs w:val="24"/>
        </w:rPr>
      </w:pPr>
      <w:ins w:id="147" w:author="Uhorskaiova" w:date="2019-06-18T14:06:00Z">
        <w:r>
          <w:rPr>
            <w:rFonts w:asciiTheme="majorHAnsi" w:hAnsiTheme="majorHAnsi" w:cstheme="majorHAnsi"/>
            <w:sz w:val="24"/>
            <w:szCs w:val="24"/>
          </w:rPr>
          <w:t>sledovanie realizácie</w:t>
        </w:r>
        <w:r w:rsidR="00E23682" w:rsidRPr="00E23682">
          <w:rPr>
            <w:rFonts w:asciiTheme="majorHAnsi" w:hAnsiTheme="majorHAnsi" w:cstheme="majorHAnsi"/>
            <w:sz w:val="24"/>
            <w:szCs w:val="24"/>
          </w:rPr>
          <w:t xml:space="preserve"> a priebeh</w:t>
        </w:r>
      </w:ins>
      <w:ins w:id="148" w:author="Uhorskaiova" w:date="2019-06-18T14:15:00Z">
        <w:r>
          <w:rPr>
            <w:rFonts w:asciiTheme="majorHAnsi" w:hAnsiTheme="majorHAnsi" w:cstheme="majorHAnsi"/>
            <w:sz w:val="24"/>
            <w:szCs w:val="24"/>
          </w:rPr>
          <w:t>u</w:t>
        </w:r>
      </w:ins>
      <w:ins w:id="149" w:author="Uhorskaiova" w:date="2019-06-18T14:06:00Z">
        <w:r w:rsidR="00E23682" w:rsidRPr="00E23682">
          <w:rPr>
            <w:rFonts w:asciiTheme="majorHAnsi" w:hAnsiTheme="majorHAnsi" w:cstheme="majorHAnsi"/>
            <w:sz w:val="24"/>
            <w:szCs w:val="24"/>
          </w:rPr>
          <w:t xml:space="preserve"> projektov v spolupráci so zapoj</w:t>
        </w:r>
        <w:r w:rsidR="00E77521">
          <w:rPr>
            <w:rFonts w:asciiTheme="majorHAnsi" w:hAnsiTheme="majorHAnsi" w:cstheme="majorHAnsi"/>
            <w:sz w:val="24"/>
            <w:szCs w:val="24"/>
          </w:rPr>
          <w:t>enými tímami STU</w:t>
        </w:r>
        <w:r w:rsidR="00E23682">
          <w:rPr>
            <w:rFonts w:asciiTheme="majorHAnsi" w:hAnsiTheme="majorHAnsi" w:cstheme="majorHAnsi"/>
            <w:sz w:val="24"/>
            <w:szCs w:val="24"/>
          </w:rPr>
          <w:t xml:space="preserve"> do KIC EIT,</w:t>
        </w:r>
      </w:ins>
    </w:p>
    <w:p w:rsidR="00CE6B5B" w:rsidRDefault="00CE6B5B" w:rsidP="00872E7B">
      <w:pPr>
        <w:pStyle w:val="OPBod"/>
        <w:numPr>
          <w:ilvl w:val="0"/>
          <w:numId w:val="7"/>
        </w:numPr>
        <w:spacing w:line="276" w:lineRule="auto"/>
        <w:jc w:val="both"/>
        <w:rPr>
          <w:ins w:id="150" w:author="Uhorskaiova" w:date="2019-06-18T14:17:00Z"/>
          <w:rFonts w:asciiTheme="majorHAnsi" w:hAnsiTheme="majorHAnsi" w:cstheme="majorHAnsi"/>
          <w:sz w:val="24"/>
          <w:szCs w:val="24"/>
        </w:rPr>
      </w:pPr>
      <w:ins w:id="151" w:author="Uhorskaiova" w:date="2019-06-18T14:06:00Z">
        <w:r w:rsidRPr="00CE6B5B">
          <w:rPr>
            <w:rFonts w:asciiTheme="majorHAnsi" w:hAnsiTheme="majorHAnsi" w:cstheme="majorHAnsi"/>
            <w:sz w:val="24"/>
            <w:szCs w:val="24"/>
          </w:rPr>
          <w:t>propagáciu zapojenia</w:t>
        </w:r>
        <w:r w:rsidR="00E23682" w:rsidRPr="00CE6B5B">
          <w:rPr>
            <w:rFonts w:asciiTheme="majorHAnsi" w:hAnsiTheme="majorHAnsi" w:cstheme="majorHAnsi"/>
            <w:sz w:val="24"/>
            <w:szCs w:val="24"/>
          </w:rPr>
          <w:t xml:space="preserve"> sa </w:t>
        </w:r>
        <w:r w:rsidR="00E77521">
          <w:rPr>
            <w:rFonts w:asciiTheme="majorHAnsi" w:hAnsiTheme="majorHAnsi" w:cstheme="majorHAnsi"/>
            <w:sz w:val="24"/>
            <w:szCs w:val="24"/>
          </w:rPr>
          <w:t>do jednotlivých KIC EIT na STU</w:t>
        </w:r>
        <w:r w:rsidR="00E23682" w:rsidRPr="00CE6B5B">
          <w:rPr>
            <w:rFonts w:asciiTheme="majorHAnsi" w:hAnsiTheme="majorHAnsi" w:cstheme="majorHAnsi"/>
            <w:sz w:val="24"/>
            <w:szCs w:val="24"/>
          </w:rPr>
          <w:t xml:space="preserve"> a informovať o možnostiach v tejto oblasti </w:t>
        </w:r>
      </w:ins>
    </w:p>
    <w:p w:rsidR="00721AC7" w:rsidRDefault="00E23682" w:rsidP="00872E7B">
      <w:pPr>
        <w:pStyle w:val="OPBod"/>
        <w:numPr>
          <w:ilvl w:val="0"/>
          <w:numId w:val="7"/>
        </w:numPr>
        <w:spacing w:line="276" w:lineRule="auto"/>
        <w:jc w:val="both"/>
        <w:rPr>
          <w:ins w:id="152" w:author="Uhorskaiova" w:date="2019-08-21T11:05:00Z"/>
          <w:rFonts w:asciiTheme="majorHAnsi" w:hAnsiTheme="majorHAnsi" w:cstheme="majorHAnsi"/>
          <w:sz w:val="24"/>
          <w:szCs w:val="24"/>
        </w:rPr>
      </w:pPr>
      <w:ins w:id="153" w:author="Uhorskaiova" w:date="2019-06-18T14:06:00Z">
        <w:r w:rsidRPr="00CE6B5B">
          <w:rPr>
            <w:rFonts w:asciiTheme="majorHAnsi" w:hAnsiTheme="majorHAnsi" w:cstheme="majorHAnsi"/>
            <w:sz w:val="24"/>
            <w:szCs w:val="24"/>
          </w:rPr>
          <w:lastRenderedPageBreak/>
          <w:t xml:space="preserve">vyhľadávanie nových členov a </w:t>
        </w:r>
        <w:r w:rsidR="00E77521">
          <w:rPr>
            <w:rFonts w:asciiTheme="majorHAnsi" w:hAnsiTheme="majorHAnsi" w:cstheme="majorHAnsi"/>
            <w:sz w:val="24"/>
            <w:szCs w:val="24"/>
          </w:rPr>
          <w:t>tímov na STU</w:t>
        </w:r>
        <w:r w:rsidRPr="00CE6B5B">
          <w:rPr>
            <w:rFonts w:asciiTheme="majorHAnsi" w:hAnsiTheme="majorHAnsi" w:cstheme="majorHAnsi"/>
            <w:sz w:val="24"/>
            <w:szCs w:val="24"/>
          </w:rPr>
          <w:t xml:space="preserve"> za účelom zapojenia sa do jednotlivých KIC EIT</w:t>
        </w:r>
      </w:ins>
    </w:p>
    <w:p w:rsidR="009C222E" w:rsidRDefault="009C222E" w:rsidP="00872E7B">
      <w:pPr>
        <w:pStyle w:val="OPBod"/>
        <w:numPr>
          <w:ilvl w:val="0"/>
          <w:numId w:val="7"/>
        </w:numPr>
        <w:spacing w:line="276" w:lineRule="auto"/>
        <w:jc w:val="both"/>
        <w:rPr>
          <w:ins w:id="154" w:author="Uhorskaiova" w:date="2019-08-21T11:04:00Z"/>
          <w:rFonts w:asciiTheme="majorHAnsi" w:hAnsiTheme="majorHAnsi" w:cstheme="majorHAnsi"/>
          <w:sz w:val="24"/>
          <w:szCs w:val="24"/>
        </w:rPr>
      </w:pPr>
      <w:ins w:id="155" w:author="Uhorskaiova" w:date="2019-08-21T11:05:00Z">
        <w:r>
          <w:rPr>
            <w:rFonts w:asciiTheme="majorHAnsi" w:hAnsiTheme="majorHAnsi" w:cstheme="majorHAnsi"/>
            <w:sz w:val="24"/>
            <w:szCs w:val="24"/>
          </w:rPr>
          <w:t xml:space="preserve">účasť </w:t>
        </w:r>
        <w:r w:rsidRPr="00721AC7">
          <w:rPr>
            <w:rFonts w:asciiTheme="majorHAnsi" w:hAnsiTheme="majorHAnsi" w:cstheme="majorHAnsi"/>
            <w:sz w:val="24"/>
            <w:szCs w:val="24"/>
          </w:rPr>
          <w:t>na pracovných skupinách ako aj na „nevýzvových aktivitách“ jednotlivých KIC EIT</w:t>
        </w:r>
      </w:ins>
    </w:p>
    <w:p w:rsidR="00641008" w:rsidRPr="00721AC7" w:rsidDel="00BE6689" w:rsidRDefault="00641008" w:rsidP="009C222E">
      <w:pPr>
        <w:pStyle w:val="OPBod"/>
        <w:numPr>
          <w:ilvl w:val="0"/>
          <w:numId w:val="0"/>
        </w:numPr>
        <w:spacing w:line="276" w:lineRule="auto"/>
        <w:jc w:val="both"/>
        <w:rPr>
          <w:del w:id="156" w:author="Uhorskaiova" w:date="2019-07-30T09:25:00Z"/>
          <w:rFonts w:asciiTheme="majorHAnsi" w:hAnsiTheme="majorHAnsi" w:cstheme="majorHAnsi"/>
          <w:sz w:val="24"/>
          <w:szCs w:val="24"/>
        </w:rPr>
      </w:pPr>
    </w:p>
    <w:p w:rsidR="00BE6689" w:rsidRDefault="001E5A1B" w:rsidP="00872E7B">
      <w:pPr>
        <w:pStyle w:val="OPBod"/>
        <w:numPr>
          <w:ilvl w:val="0"/>
          <w:numId w:val="7"/>
        </w:numPr>
        <w:spacing w:line="276" w:lineRule="auto"/>
        <w:ind w:left="142" w:firstLine="142"/>
        <w:jc w:val="both"/>
        <w:rPr>
          <w:ins w:id="157" w:author="Uhorskaiova" w:date="2019-08-09T11:20:00Z"/>
          <w:rFonts w:asciiTheme="majorHAnsi" w:hAnsiTheme="majorHAnsi" w:cstheme="majorHAnsi"/>
          <w:sz w:val="24"/>
          <w:szCs w:val="24"/>
        </w:rPr>
      </w:pPr>
      <w:ins w:id="158" w:author="Uhorskaiova" w:date="2019-08-09T11:17:00Z">
        <w:r>
          <w:rPr>
            <w:rFonts w:asciiTheme="majorHAnsi" w:hAnsiTheme="majorHAnsi" w:cstheme="majorHAnsi"/>
            <w:sz w:val="24"/>
            <w:szCs w:val="24"/>
          </w:rPr>
          <w:t>Zúčast</w:t>
        </w:r>
      </w:ins>
      <w:ins w:id="159" w:author="Uhorskaiova" w:date="2019-08-09T11:18:00Z">
        <w:r>
          <w:rPr>
            <w:rFonts w:asciiTheme="majorHAnsi" w:hAnsiTheme="majorHAnsi" w:cstheme="majorHAnsi"/>
            <w:sz w:val="24"/>
            <w:szCs w:val="24"/>
          </w:rPr>
          <w:t>ňuje sa prístupových rokovaní do KIC EIT, v ktorých STU ešte nie je členom</w:t>
        </w:r>
      </w:ins>
      <w:ins w:id="160" w:author="Uhorskaiova" w:date="2019-08-09T11:19:00Z">
        <w:r>
          <w:rPr>
            <w:rFonts w:asciiTheme="majorHAnsi" w:hAnsiTheme="majorHAnsi" w:cstheme="majorHAnsi"/>
            <w:sz w:val="24"/>
            <w:szCs w:val="24"/>
          </w:rPr>
          <w:t xml:space="preserve"> a pripravuje podklady k prihláškam do týchto KIC EIT</w:t>
        </w:r>
      </w:ins>
    </w:p>
    <w:p w:rsidR="00C95FEB" w:rsidRDefault="00665DAA" w:rsidP="00872E7B">
      <w:pPr>
        <w:pStyle w:val="OPBod"/>
        <w:numPr>
          <w:ilvl w:val="0"/>
          <w:numId w:val="7"/>
        </w:numPr>
        <w:spacing w:line="276" w:lineRule="auto"/>
        <w:ind w:left="142" w:firstLine="142"/>
        <w:jc w:val="both"/>
        <w:rPr>
          <w:ins w:id="161" w:author="Uhorskaiova" w:date="2019-08-21T16:10:00Z"/>
          <w:rFonts w:asciiTheme="majorHAnsi" w:hAnsiTheme="majorHAnsi" w:cstheme="majorHAnsi"/>
          <w:color w:val="FF0000"/>
          <w:sz w:val="24"/>
          <w:szCs w:val="24"/>
        </w:rPr>
      </w:pPr>
      <w:ins w:id="162" w:author="Uhorskaiova" w:date="2019-08-09T11:20:00Z">
        <w:r w:rsidRPr="00654A3F">
          <w:rPr>
            <w:rFonts w:asciiTheme="majorHAnsi" w:hAnsiTheme="majorHAnsi" w:cstheme="majorHAnsi"/>
            <w:color w:val="FF0000"/>
            <w:sz w:val="24"/>
            <w:szCs w:val="24"/>
          </w:rPr>
          <w:t>Koordinuje aktivity týkajúce sa</w:t>
        </w:r>
      </w:ins>
      <w:ins w:id="163" w:author="Uhorskaiova" w:date="2019-08-09T11:21:00Z">
        <w:r w:rsidRPr="00654A3F">
          <w:rPr>
            <w:rFonts w:asciiTheme="majorHAnsi" w:hAnsiTheme="majorHAnsi" w:cstheme="majorHAnsi"/>
            <w:color w:val="FF0000"/>
            <w:sz w:val="24"/>
            <w:szCs w:val="24"/>
          </w:rPr>
          <w:t xml:space="preserve"> „Hubov“</w:t>
        </w:r>
      </w:ins>
      <w:ins w:id="164" w:author="Uhorskaiova" w:date="2019-08-09T11:22:00Z">
        <w:r w:rsidR="00DD46B0" w:rsidRPr="00654A3F">
          <w:rPr>
            <w:rFonts w:asciiTheme="majorHAnsi" w:hAnsiTheme="majorHAnsi" w:cstheme="majorHAnsi"/>
            <w:color w:val="FF0000"/>
            <w:sz w:val="24"/>
            <w:szCs w:val="24"/>
          </w:rPr>
          <w:t xml:space="preserve"> príslušných KIC</w:t>
        </w:r>
      </w:ins>
      <w:del w:id="165" w:author="Uhorskaiova" w:date="2019-08-21T14:54:00Z">
        <w:r w:rsidR="00DD46B0" w:rsidRPr="00654A3F" w:rsidDel="00D12833">
          <w:rPr>
            <w:rFonts w:asciiTheme="majorHAnsi" w:hAnsiTheme="majorHAnsi" w:cstheme="majorHAnsi"/>
            <w:color w:val="FF0000"/>
            <w:sz w:val="24"/>
            <w:szCs w:val="24"/>
          </w:rPr>
          <w:delText xml:space="preserve"> </w:delText>
        </w:r>
      </w:del>
      <w:r w:rsidR="00DD46B0" w:rsidRPr="00654A3F">
        <w:rPr>
          <w:rFonts w:asciiTheme="majorHAnsi" w:hAnsiTheme="majorHAnsi" w:cstheme="majorHAnsi"/>
          <w:color w:val="FF0000"/>
          <w:sz w:val="24"/>
          <w:szCs w:val="24"/>
        </w:rPr>
        <w:t>EIT</w:t>
      </w:r>
      <w:ins w:id="166" w:author="Uhorskaiova" w:date="2019-08-09T11:21:00Z">
        <w:r w:rsidRPr="00654A3F">
          <w:rPr>
            <w:rFonts w:asciiTheme="majorHAnsi" w:hAnsiTheme="majorHAnsi" w:cstheme="majorHAnsi"/>
            <w:color w:val="FF0000"/>
            <w:sz w:val="24"/>
            <w:szCs w:val="24"/>
          </w:rPr>
          <w:t>, v ktorých STU participuje</w:t>
        </w:r>
      </w:ins>
      <w:r w:rsidR="00DD46B0" w:rsidRPr="00654A3F">
        <w:rPr>
          <w:rFonts w:asciiTheme="majorHAnsi" w:hAnsiTheme="majorHAnsi" w:cstheme="majorHAnsi"/>
          <w:color w:val="FF0000"/>
          <w:sz w:val="24"/>
          <w:szCs w:val="24"/>
        </w:rPr>
        <w:t xml:space="preserve"> a zúčastňuje sa zodpovedajúcich aktivít</w:t>
      </w:r>
    </w:p>
    <w:p w:rsidR="00665DAA" w:rsidRPr="00654A3F" w:rsidRDefault="00C95FEB" w:rsidP="00872E7B">
      <w:pPr>
        <w:pStyle w:val="OPBod"/>
        <w:numPr>
          <w:ilvl w:val="0"/>
          <w:numId w:val="7"/>
        </w:numPr>
        <w:spacing w:line="276" w:lineRule="auto"/>
        <w:ind w:left="142" w:firstLine="142"/>
        <w:jc w:val="both"/>
        <w:rPr>
          <w:ins w:id="167" w:author="Uhorskaiova" w:date="2019-07-30T09:26:00Z"/>
          <w:rFonts w:asciiTheme="majorHAnsi" w:hAnsiTheme="majorHAnsi" w:cstheme="majorHAnsi"/>
          <w:color w:val="FF0000"/>
          <w:sz w:val="24"/>
          <w:szCs w:val="24"/>
        </w:rPr>
      </w:pPr>
      <w:ins w:id="168" w:author="Uhorskaiova" w:date="2019-08-21T16:10:00Z">
        <w:r>
          <w:rPr>
            <w:rFonts w:asciiTheme="majorHAnsi" w:hAnsiTheme="majorHAnsi" w:cstheme="majorHAnsi"/>
            <w:color w:val="FF0000"/>
            <w:sz w:val="24"/>
            <w:szCs w:val="24"/>
          </w:rPr>
          <w:t>Evidenciu projektov ako aj nevýzvových a iných súvisiacich aktivít jednotlivých KIC EIT</w:t>
        </w:r>
      </w:ins>
      <w:ins w:id="169" w:author="Uhorskaiova" w:date="2019-08-22T14:11:00Z">
        <w:r w:rsidR="0072258A">
          <w:rPr>
            <w:rFonts w:asciiTheme="majorHAnsi" w:hAnsiTheme="majorHAnsi" w:cstheme="majorHAnsi"/>
            <w:color w:val="FF0000"/>
            <w:sz w:val="24"/>
            <w:szCs w:val="24"/>
          </w:rPr>
          <w:t>.</w:t>
        </w:r>
      </w:ins>
      <w:del w:id="170" w:author="Uhorskaiova" w:date="2019-08-21T16:10:00Z">
        <w:r w:rsidR="00DD46B0" w:rsidRPr="00654A3F" w:rsidDel="00C95FEB">
          <w:rPr>
            <w:rFonts w:asciiTheme="majorHAnsi" w:hAnsiTheme="majorHAnsi" w:cstheme="majorHAnsi"/>
            <w:color w:val="FF0000"/>
            <w:sz w:val="24"/>
            <w:szCs w:val="24"/>
          </w:rPr>
          <w:delText xml:space="preserve">. </w:delText>
        </w:r>
      </w:del>
    </w:p>
    <w:p w:rsidR="005330D0" w:rsidRPr="00654A3F" w:rsidDel="00BE6689" w:rsidRDefault="005330D0" w:rsidP="00BE6689">
      <w:pPr>
        <w:pStyle w:val="Default"/>
        <w:spacing w:line="276" w:lineRule="auto"/>
        <w:rPr>
          <w:del w:id="171" w:author="Uhorskaiova" w:date="2019-07-30T09:24:00Z"/>
          <w:rFonts w:ascii="Calibri" w:hAnsi="Calibri" w:cstheme="majorHAnsi"/>
          <w:color w:val="FF0000"/>
          <w:lang w:val="sk-SK"/>
        </w:rPr>
      </w:pPr>
    </w:p>
    <w:p w:rsidR="008C48D3" w:rsidDel="00BE6689" w:rsidRDefault="008C48D3" w:rsidP="00BE6689">
      <w:pPr>
        <w:pStyle w:val="Default"/>
        <w:spacing w:line="276" w:lineRule="auto"/>
        <w:jc w:val="both"/>
        <w:rPr>
          <w:del w:id="172" w:author="Uhorskaiova" w:date="2019-07-30T09:24:00Z"/>
          <w:rFonts w:ascii="Calibri" w:hAnsi="Calibri" w:cstheme="majorHAnsi"/>
          <w:lang w:val="sk-SK"/>
        </w:rPr>
      </w:pPr>
    </w:p>
    <w:p w:rsidR="008C48D3" w:rsidRPr="008C48D3" w:rsidDel="00BE6689" w:rsidRDefault="008C48D3" w:rsidP="00BE6689">
      <w:pPr>
        <w:pStyle w:val="Default"/>
        <w:spacing w:line="276" w:lineRule="auto"/>
        <w:jc w:val="both"/>
        <w:rPr>
          <w:del w:id="173" w:author="Uhorskaiova" w:date="2019-07-30T09:24:00Z"/>
          <w:rFonts w:ascii="Calibri" w:hAnsi="Calibri" w:cstheme="majorHAnsi"/>
          <w:lang w:val="sk-SK"/>
        </w:rPr>
      </w:pPr>
    </w:p>
    <w:p w:rsidR="005330D0" w:rsidRPr="008C48D3" w:rsidRDefault="005330D0" w:rsidP="001E5A1B">
      <w:pPr>
        <w:pStyle w:val="Default"/>
        <w:spacing w:line="276" w:lineRule="auto"/>
        <w:jc w:val="center"/>
        <w:rPr>
          <w:rFonts w:ascii="Calibri" w:hAnsi="Calibri" w:cstheme="majorHAnsi"/>
          <w:b/>
          <w:lang w:val="sk-SK"/>
        </w:rPr>
      </w:pPr>
      <w:r w:rsidRPr="008C48D3">
        <w:rPr>
          <w:rFonts w:ascii="Calibri" w:hAnsi="Calibri" w:cstheme="majorHAnsi"/>
          <w:b/>
          <w:lang w:val="sk-SK"/>
        </w:rPr>
        <w:t>Článok 5</w:t>
      </w:r>
    </w:p>
    <w:p w:rsidR="005330D0" w:rsidRPr="008C48D3" w:rsidRDefault="005330D0" w:rsidP="008C48D3">
      <w:pPr>
        <w:pStyle w:val="OPNadpisClanku"/>
        <w:numPr>
          <w:ilvl w:val="0"/>
          <w:numId w:val="0"/>
        </w:numPr>
        <w:spacing w:line="276" w:lineRule="auto"/>
        <w:ind w:left="360"/>
        <w:rPr>
          <w:rFonts w:ascii="Calibri" w:hAnsi="Calibri" w:cstheme="majorHAnsi"/>
          <w:b/>
          <w:sz w:val="24"/>
          <w:szCs w:val="24"/>
        </w:rPr>
      </w:pPr>
      <w:r w:rsidRPr="008C48D3">
        <w:rPr>
          <w:rFonts w:ascii="Calibri" w:hAnsi="Calibri" w:cstheme="majorHAnsi"/>
          <w:b/>
          <w:sz w:val="24"/>
          <w:szCs w:val="24"/>
        </w:rPr>
        <w:t>Hospodárenie a finančné zabezpečenie PS STU</w:t>
      </w:r>
    </w:p>
    <w:p w:rsidR="005330D0" w:rsidRPr="008C48D3" w:rsidRDefault="005330D0" w:rsidP="008C48D3">
      <w:pPr>
        <w:pStyle w:val="OPCislo"/>
        <w:numPr>
          <w:ilvl w:val="0"/>
          <w:numId w:val="0"/>
        </w:numPr>
        <w:spacing w:before="0" w:line="276" w:lineRule="auto"/>
        <w:rPr>
          <w:rFonts w:ascii="Calibri" w:hAnsi="Calibri" w:cstheme="majorHAnsi"/>
          <w:sz w:val="24"/>
          <w:szCs w:val="24"/>
        </w:rPr>
      </w:pPr>
    </w:p>
    <w:p w:rsidR="00D44C06" w:rsidDel="00335784" w:rsidRDefault="005330D0" w:rsidP="00C068E0">
      <w:pPr>
        <w:pStyle w:val="OPCislo"/>
        <w:numPr>
          <w:ilvl w:val="0"/>
          <w:numId w:val="0"/>
        </w:numPr>
        <w:spacing w:before="0" w:line="276" w:lineRule="auto"/>
        <w:ind w:left="720"/>
        <w:jc w:val="both"/>
        <w:rPr>
          <w:del w:id="174" w:author="Uhorskaiova" w:date="2019-08-21T15:47:00Z"/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Činnosť PS STU je financovaná z prostriedkov STU a</w:t>
      </w:r>
      <w:del w:id="175" w:author="Uhorskaiova" w:date="2019-08-27T13:54:00Z">
        <w:r w:rsidRPr="008C48D3" w:rsidDel="00C068E0">
          <w:rPr>
            <w:rFonts w:ascii="Calibri" w:hAnsi="Calibri" w:cstheme="majorHAnsi"/>
            <w:sz w:val="24"/>
            <w:szCs w:val="24"/>
          </w:rPr>
          <w:delText> </w:delText>
        </w:r>
      </w:del>
      <w:ins w:id="176" w:author="Uhorskaiova" w:date="2019-08-27T13:54:00Z">
        <w:r w:rsidR="00C068E0">
          <w:rPr>
            <w:rFonts w:ascii="Calibri" w:hAnsi="Calibri" w:cstheme="majorHAnsi"/>
            <w:sz w:val="24"/>
            <w:szCs w:val="24"/>
          </w:rPr>
          <w:t> získaných grantov/projektov (</w:t>
        </w:r>
      </w:ins>
      <w:r w:rsidRPr="008C48D3">
        <w:rPr>
          <w:rFonts w:ascii="Calibri" w:hAnsi="Calibri" w:cstheme="majorHAnsi"/>
          <w:sz w:val="24"/>
          <w:szCs w:val="24"/>
        </w:rPr>
        <w:t>v</w:t>
      </w:r>
      <w:r w:rsidR="00D44C06">
        <w:rPr>
          <w:rFonts w:ascii="Calibri" w:hAnsi="Calibri" w:cstheme="majorHAnsi"/>
          <w:sz w:val="24"/>
          <w:szCs w:val="24"/>
        </w:rPr>
        <w:t> </w:t>
      </w:r>
      <w:r w:rsidRPr="008C48D3">
        <w:rPr>
          <w:rFonts w:ascii="Calibri" w:hAnsi="Calibri" w:cstheme="majorHAnsi"/>
          <w:sz w:val="24"/>
          <w:szCs w:val="24"/>
        </w:rPr>
        <w:t>záv</w:t>
      </w:r>
      <w:ins w:id="177" w:author="Uhorskaiova" w:date="2019-08-21T15:47:00Z">
        <w:r w:rsidR="00C068E0">
          <w:rPr>
            <w:rFonts w:ascii="Calibri" w:hAnsi="Calibri" w:cstheme="majorHAnsi"/>
            <w:sz w:val="24"/>
            <w:szCs w:val="24"/>
          </w:rPr>
          <w:t xml:space="preserve">islosti od </w:t>
        </w:r>
      </w:ins>
      <w:ins w:id="178" w:author="Uhorskaiova" w:date="2019-08-27T13:54:00Z">
        <w:r w:rsidR="00C068E0" w:rsidRPr="008C48D3">
          <w:rPr>
            <w:rFonts w:ascii="Calibri" w:hAnsi="Calibri" w:cstheme="majorHAnsi"/>
            <w:sz w:val="24"/>
            <w:szCs w:val="24"/>
          </w:rPr>
          <w:t>spôsobu financovania a miery spolufinancovania</w:t>
        </w:r>
      </w:ins>
      <w:ins w:id="179" w:author="Uhorskaiova" w:date="2019-08-27T13:55:00Z">
        <w:r w:rsidR="00C068E0">
          <w:rPr>
            <w:rFonts w:ascii="Calibri" w:hAnsi="Calibri" w:cstheme="majorHAnsi"/>
            <w:sz w:val="24"/>
            <w:szCs w:val="24"/>
          </w:rPr>
          <w:t xml:space="preserve"> schválených projektov</w:t>
        </w:r>
      </w:ins>
      <w:ins w:id="180" w:author="Uhorskaiova" w:date="2019-08-27T13:54:00Z">
        <w:r w:rsidR="00C068E0">
          <w:rPr>
            <w:rFonts w:ascii="Calibri" w:hAnsi="Calibri" w:cstheme="majorHAnsi"/>
            <w:sz w:val="24"/>
            <w:szCs w:val="24"/>
          </w:rPr>
          <w:t>).</w:t>
        </w:r>
      </w:ins>
    </w:p>
    <w:p w:rsidR="005330D0" w:rsidRDefault="005330D0" w:rsidP="00C068E0">
      <w:pPr>
        <w:pStyle w:val="OPCislo"/>
        <w:numPr>
          <w:ilvl w:val="0"/>
          <w:numId w:val="0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  <w:del w:id="181" w:author="Uhorskaiova" w:date="2019-08-21T15:47:00Z">
        <w:r w:rsidRPr="008C48D3" w:rsidDel="00335784">
          <w:rPr>
            <w:rFonts w:ascii="Calibri" w:hAnsi="Calibri" w:cstheme="majorHAnsi"/>
            <w:sz w:val="24"/>
            <w:szCs w:val="24"/>
          </w:rPr>
          <w:delText xml:space="preserve">islosti </w:delText>
        </w:r>
      </w:del>
      <w:del w:id="182" w:author="Uhorskaiova" w:date="2019-08-27T13:54:00Z">
        <w:r w:rsidRPr="008C48D3" w:rsidDel="00C068E0">
          <w:rPr>
            <w:rFonts w:ascii="Calibri" w:hAnsi="Calibri" w:cstheme="majorHAnsi"/>
            <w:sz w:val="24"/>
            <w:szCs w:val="24"/>
          </w:rPr>
          <w:delText>od</w:delText>
        </w:r>
      </w:del>
      <w:r w:rsidRPr="008C48D3">
        <w:rPr>
          <w:rFonts w:ascii="Calibri" w:hAnsi="Calibri" w:cstheme="majorHAnsi"/>
          <w:sz w:val="24"/>
          <w:szCs w:val="24"/>
        </w:rPr>
        <w:t xml:space="preserve"> </w:t>
      </w:r>
      <w:del w:id="183" w:author="Uhorskaiova" w:date="2019-08-27T13:54:00Z">
        <w:r w:rsidRPr="008C48D3" w:rsidDel="00C068E0">
          <w:rPr>
            <w:rFonts w:ascii="Calibri" w:hAnsi="Calibri" w:cstheme="majorHAnsi"/>
            <w:sz w:val="24"/>
            <w:szCs w:val="24"/>
          </w:rPr>
          <w:delText xml:space="preserve">spôsobu financovania a miery spolufinancovania </w:delText>
        </w:r>
      </w:del>
      <w:del w:id="184" w:author="Uhorskaiova" w:date="2019-08-27T13:55:00Z">
        <w:r w:rsidRPr="008C48D3" w:rsidDel="00C068E0">
          <w:rPr>
            <w:rFonts w:ascii="Calibri" w:hAnsi="Calibri" w:cstheme="majorHAnsi"/>
            <w:sz w:val="24"/>
            <w:szCs w:val="24"/>
          </w:rPr>
          <w:delText xml:space="preserve">schváleného </w:delText>
        </w:r>
        <w:r w:rsidRPr="00863238" w:rsidDel="00C068E0">
          <w:rPr>
            <w:rFonts w:ascii="Calibri" w:hAnsi="Calibri" w:cstheme="majorHAnsi"/>
            <w:sz w:val="24"/>
            <w:szCs w:val="24"/>
          </w:rPr>
          <w:delText>v Zmluve o NFP/ partnerstve aj z príspevku ERDF/ESF a štátneho rozpočtu.</w:delText>
        </w:r>
      </w:del>
    </w:p>
    <w:p w:rsidR="008C48D3" w:rsidRDefault="008C48D3" w:rsidP="008C48D3">
      <w:pPr>
        <w:pStyle w:val="OPCislo"/>
        <w:numPr>
          <w:ilvl w:val="0"/>
          <w:numId w:val="0"/>
        </w:numPr>
        <w:spacing w:before="0" w:line="276" w:lineRule="auto"/>
        <w:ind w:left="720"/>
        <w:jc w:val="both"/>
        <w:rPr>
          <w:rFonts w:ascii="Calibri" w:hAnsi="Calibri" w:cstheme="majorHAnsi"/>
          <w:sz w:val="24"/>
          <w:szCs w:val="24"/>
        </w:rPr>
      </w:pPr>
    </w:p>
    <w:p w:rsidR="008C48D3" w:rsidRPr="008C48D3" w:rsidRDefault="008C48D3" w:rsidP="008C48D3">
      <w:pPr>
        <w:pStyle w:val="OPCislo"/>
        <w:numPr>
          <w:ilvl w:val="0"/>
          <w:numId w:val="0"/>
        </w:numPr>
        <w:spacing w:before="0" w:line="276" w:lineRule="auto"/>
        <w:ind w:left="720"/>
        <w:jc w:val="both"/>
        <w:rPr>
          <w:rFonts w:ascii="Calibri" w:hAnsi="Calibri" w:cstheme="majorHAnsi"/>
          <w:sz w:val="24"/>
          <w:szCs w:val="24"/>
        </w:rPr>
      </w:pPr>
    </w:p>
    <w:p w:rsidR="005330D0" w:rsidRPr="008C48D3" w:rsidRDefault="005330D0" w:rsidP="008C48D3">
      <w:pPr>
        <w:pStyle w:val="Default"/>
        <w:spacing w:line="276" w:lineRule="auto"/>
        <w:ind w:left="720"/>
        <w:jc w:val="center"/>
        <w:rPr>
          <w:rFonts w:ascii="Calibri" w:hAnsi="Calibri" w:cstheme="majorHAnsi"/>
          <w:b/>
          <w:lang w:val="sk-SK"/>
        </w:rPr>
      </w:pPr>
      <w:r w:rsidRPr="008C48D3">
        <w:rPr>
          <w:rFonts w:ascii="Calibri" w:hAnsi="Calibri" w:cstheme="majorHAnsi"/>
          <w:b/>
          <w:lang w:val="sk-SK"/>
        </w:rPr>
        <w:t>Článok 6</w:t>
      </w:r>
    </w:p>
    <w:p w:rsidR="005330D0" w:rsidRPr="008C48D3" w:rsidRDefault="005330D0" w:rsidP="008C48D3">
      <w:pPr>
        <w:pStyle w:val="Default"/>
        <w:spacing w:line="276" w:lineRule="auto"/>
        <w:ind w:left="720"/>
        <w:jc w:val="center"/>
        <w:rPr>
          <w:rFonts w:ascii="Calibri" w:hAnsi="Calibri" w:cstheme="majorHAnsi"/>
          <w:b/>
          <w:lang w:val="sk-SK"/>
        </w:rPr>
      </w:pPr>
      <w:r w:rsidRPr="008C48D3">
        <w:rPr>
          <w:rFonts w:ascii="Calibri" w:hAnsi="Calibri" w:cstheme="majorHAnsi"/>
          <w:b/>
          <w:lang w:val="sk-SK"/>
        </w:rPr>
        <w:t xml:space="preserve">Záverečné ustanovenia </w:t>
      </w:r>
    </w:p>
    <w:p w:rsidR="005330D0" w:rsidRPr="008C48D3" w:rsidRDefault="005330D0" w:rsidP="008C48D3">
      <w:pPr>
        <w:pStyle w:val="Default"/>
        <w:spacing w:line="276" w:lineRule="auto"/>
        <w:ind w:left="720"/>
        <w:jc w:val="center"/>
        <w:rPr>
          <w:rFonts w:ascii="Calibri" w:hAnsi="Calibri" w:cstheme="majorHAnsi"/>
          <w:b/>
          <w:lang w:val="sk-SK"/>
        </w:rPr>
      </w:pPr>
    </w:p>
    <w:p w:rsidR="005330D0" w:rsidRDefault="005330D0" w:rsidP="00872E7B">
      <w:pPr>
        <w:pStyle w:val="OPCislo"/>
        <w:numPr>
          <w:ilvl w:val="1"/>
          <w:numId w:val="5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Akékoľvek zmeny a doplnenia tohto Organizačného poriadku PS STU je možné vykonať len číslovanými dodatkami k Organizačnému poriadku PS STU vydanými rektorom po ich prerokovaní v Akademickom senáte STU.</w:t>
      </w:r>
    </w:p>
    <w:p w:rsidR="008C48D3" w:rsidRPr="008C48D3" w:rsidRDefault="008C48D3" w:rsidP="008C48D3">
      <w:pPr>
        <w:pStyle w:val="OPCislo"/>
        <w:numPr>
          <w:ilvl w:val="0"/>
          <w:numId w:val="0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</w:p>
    <w:p w:rsidR="005330D0" w:rsidRPr="008C48D3" w:rsidRDefault="005330D0" w:rsidP="00872E7B">
      <w:pPr>
        <w:pStyle w:val="OPCislo"/>
        <w:numPr>
          <w:ilvl w:val="1"/>
          <w:numId w:val="5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Tento Organizačný poriadok PS STU bol prerokovaný v Akademickom senáte STU dňa 29. 10. 2012.</w:t>
      </w:r>
    </w:p>
    <w:p w:rsidR="008C48D3" w:rsidRDefault="008C48D3" w:rsidP="008C48D3">
      <w:pPr>
        <w:pStyle w:val="OPCislo"/>
        <w:numPr>
          <w:ilvl w:val="0"/>
          <w:numId w:val="0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</w:p>
    <w:p w:rsidR="005330D0" w:rsidRPr="008C48D3" w:rsidRDefault="005330D0" w:rsidP="00872E7B">
      <w:pPr>
        <w:pStyle w:val="OPCislo"/>
        <w:numPr>
          <w:ilvl w:val="1"/>
          <w:numId w:val="5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Organizačný poriadok PS STU nadobúda účinnosť  1. novembra 2012.</w:t>
      </w:r>
    </w:p>
    <w:p w:rsidR="008C48D3" w:rsidRDefault="008C48D3" w:rsidP="008C48D3">
      <w:pPr>
        <w:pStyle w:val="OPCislo"/>
        <w:numPr>
          <w:ilvl w:val="0"/>
          <w:numId w:val="0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</w:p>
    <w:p w:rsidR="00EB247B" w:rsidRPr="008C48D3" w:rsidRDefault="00EB247B" w:rsidP="00872E7B">
      <w:pPr>
        <w:pStyle w:val="OPCislo"/>
        <w:numPr>
          <w:ilvl w:val="1"/>
          <w:numId w:val="5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t>Dodatok číslo 1 k Organizačnému poriadku PS STU bol prerokovaný v Akademickom senáte STU dňa 16. 04. 2018.</w:t>
      </w:r>
    </w:p>
    <w:p w:rsidR="008C48D3" w:rsidRDefault="008C48D3" w:rsidP="008C48D3">
      <w:pPr>
        <w:pStyle w:val="OPCislo"/>
        <w:numPr>
          <w:ilvl w:val="0"/>
          <w:numId w:val="0"/>
        </w:numPr>
        <w:spacing w:before="0" w:line="276" w:lineRule="auto"/>
        <w:jc w:val="both"/>
        <w:rPr>
          <w:rFonts w:ascii="Calibri" w:hAnsi="Calibri" w:cstheme="majorHAnsi"/>
          <w:sz w:val="24"/>
          <w:szCs w:val="24"/>
        </w:rPr>
      </w:pPr>
    </w:p>
    <w:p w:rsidR="00673F6C" w:rsidRPr="00673F6C" w:rsidRDefault="00EB247B" w:rsidP="00872E7B">
      <w:pPr>
        <w:pStyle w:val="OPCislo"/>
        <w:numPr>
          <w:ilvl w:val="1"/>
          <w:numId w:val="5"/>
        </w:numPr>
        <w:spacing w:before="0" w:line="276" w:lineRule="auto"/>
        <w:jc w:val="both"/>
        <w:rPr>
          <w:ins w:id="185" w:author="Uhorskaiova" w:date="2019-08-22T14:04:00Z"/>
          <w:rFonts w:ascii="Calibri" w:hAnsi="Calibri" w:cstheme="majorHAnsi"/>
          <w:sz w:val="24"/>
          <w:szCs w:val="24"/>
        </w:rPr>
      </w:pPr>
      <w:r w:rsidRPr="008C48D3">
        <w:rPr>
          <w:rFonts w:ascii="Calibri" w:hAnsi="Calibri" w:cstheme="majorHAnsi"/>
          <w:sz w:val="24"/>
          <w:szCs w:val="24"/>
        </w:rPr>
        <w:lastRenderedPageBreak/>
        <w:t>Dodatok číslo 1 k Organizačnému poriadku PS STU nadobúda platnosť dňom jeho prerokovania v Akademickom senátu STU a účinnosť nadobúda dňom 1. jún 2018.</w:t>
      </w:r>
    </w:p>
    <w:p w:rsidR="00673F6C" w:rsidRPr="00673F6C" w:rsidRDefault="00673F6C" w:rsidP="00872E7B">
      <w:pPr>
        <w:pStyle w:val="OPCislo"/>
        <w:numPr>
          <w:ilvl w:val="1"/>
          <w:numId w:val="5"/>
        </w:numPr>
        <w:spacing w:line="276" w:lineRule="auto"/>
        <w:jc w:val="both"/>
        <w:rPr>
          <w:ins w:id="186" w:author="Uhorskaiova" w:date="2019-08-22T14:04:00Z"/>
          <w:rFonts w:ascii="Calibri" w:hAnsi="Calibri" w:cstheme="majorHAnsi"/>
          <w:sz w:val="24"/>
          <w:szCs w:val="24"/>
        </w:rPr>
      </w:pPr>
      <w:ins w:id="187" w:author="Uhorskaiova" w:date="2019-08-22T14:04:00Z">
        <w:r>
          <w:rPr>
            <w:rFonts w:ascii="Calibri" w:hAnsi="Calibri" w:cstheme="majorHAnsi"/>
            <w:sz w:val="24"/>
            <w:szCs w:val="24"/>
          </w:rPr>
          <w:t>Dodatok číslo 2</w:t>
        </w:r>
        <w:r w:rsidRPr="00673F6C">
          <w:rPr>
            <w:rFonts w:ascii="Calibri" w:hAnsi="Calibri" w:cstheme="majorHAnsi"/>
            <w:sz w:val="24"/>
            <w:szCs w:val="24"/>
          </w:rPr>
          <w:t xml:space="preserve"> k Organizačnému poriadku PS STU bol prerokovaný v Akademickom senáte STU dňa </w:t>
        </w:r>
        <w:del w:id="188" w:author="Michalicka" w:date="2019-10-15T14:46:00Z">
          <w:r w:rsidDel="00AC5B5C">
            <w:rPr>
              <w:rFonts w:ascii="Calibri" w:hAnsi="Calibri" w:cstheme="majorHAnsi"/>
              <w:sz w:val="24"/>
              <w:szCs w:val="24"/>
            </w:rPr>
            <w:delText>..............</w:delText>
          </w:r>
          <w:r w:rsidRPr="00673F6C" w:rsidDel="00AC5B5C">
            <w:rPr>
              <w:rFonts w:ascii="Calibri" w:hAnsi="Calibri" w:cstheme="majorHAnsi"/>
              <w:sz w:val="24"/>
              <w:szCs w:val="24"/>
            </w:rPr>
            <w:delText>.</w:delText>
          </w:r>
        </w:del>
      </w:ins>
      <w:ins w:id="189" w:author="Michalicka" w:date="2019-10-15T14:46:00Z">
        <w:r w:rsidR="00AC5B5C">
          <w:rPr>
            <w:rFonts w:ascii="Calibri" w:hAnsi="Calibri" w:cstheme="majorHAnsi"/>
            <w:sz w:val="24"/>
            <w:szCs w:val="24"/>
          </w:rPr>
          <w:t>28. 10. 2019.</w:t>
        </w:r>
      </w:ins>
    </w:p>
    <w:p w:rsidR="00673F6C" w:rsidRPr="00673F6C" w:rsidRDefault="00673F6C" w:rsidP="00872E7B">
      <w:pPr>
        <w:pStyle w:val="OPCislo"/>
        <w:numPr>
          <w:ilvl w:val="1"/>
          <w:numId w:val="5"/>
        </w:numPr>
        <w:spacing w:line="276" w:lineRule="auto"/>
        <w:jc w:val="both"/>
        <w:rPr>
          <w:ins w:id="190" w:author="Uhorskaiova" w:date="2019-08-22T14:04:00Z"/>
          <w:rFonts w:ascii="Calibri" w:hAnsi="Calibri" w:cstheme="majorHAnsi"/>
          <w:sz w:val="24"/>
          <w:szCs w:val="24"/>
        </w:rPr>
      </w:pPr>
      <w:ins w:id="191" w:author="Uhorskaiova" w:date="2019-08-22T14:04:00Z">
        <w:r>
          <w:rPr>
            <w:rFonts w:ascii="Calibri" w:hAnsi="Calibri" w:cstheme="majorHAnsi"/>
            <w:sz w:val="24"/>
            <w:szCs w:val="24"/>
          </w:rPr>
          <w:t>Dodatok číslo 2</w:t>
        </w:r>
        <w:r w:rsidRPr="00673F6C">
          <w:rPr>
            <w:rFonts w:ascii="Calibri" w:hAnsi="Calibri" w:cstheme="majorHAnsi"/>
            <w:sz w:val="24"/>
            <w:szCs w:val="24"/>
          </w:rPr>
          <w:t xml:space="preserve"> k Organizačnému poriadku PS STU nadobúda platnosť dňom jeho prerokovania v Akademickom senátu STU a účinnosť nadobúda dňom</w:t>
        </w:r>
        <w:r>
          <w:rPr>
            <w:rFonts w:ascii="Calibri" w:hAnsi="Calibri" w:cstheme="majorHAnsi"/>
            <w:sz w:val="24"/>
            <w:szCs w:val="24"/>
          </w:rPr>
          <w:t xml:space="preserve"> </w:t>
        </w:r>
        <w:del w:id="192" w:author="Michalicka" w:date="2019-10-15T14:47:00Z">
          <w:r w:rsidDel="00AC5B5C">
            <w:rPr>
              <w:rFonts w:ascii="Calibri" w:hAnsi="Calibri" w:cstheme="majorHAnsi"/>
              <w:sz w:val="24"/>
              <w:szCs w:val="24"/>
            </w:rPr>
            <w:delText>...............</w:delText>
          </w:r>
          <w:r w:rsidRPr="00673F6C" w:rsidDel="00AC5B5C">
            <w:rPr>
              <w:rFonts w:ascii="Calibri" w:hAnsi="Calibri" w:cstheme="majorHAnsi"/>
              <w:sz w:val="24"/>
              <w:szCs w:val="24"/>
            </w:rPr>
            <w:delText>.</w:delText>
          </w:r>
        </w:del>
      </w:ins>
      <w:ins w:id="193" w:author="Michalicka" w:date="2019-10-15T14:47:00Z">
        <w:r w:rsidR="00AC5B5C">
          <w:rPr>
            <w:rFonts w:ascii="Calibri" w:hAnsi="Calibri" w:cstheme="majorHAnsi"/>
            <w:sz w:val="24"/>
            <w:szCs w:val="24"/>
          </w:rPr>
          <w:t>1. november 2019.</w:t>
        </w:r>
      </w:ins>
      <w:bookmarkStart w:id="194" w:name="_GoBack"/>
      <w:bookmarkEnd w:id="194"/>
    </w:p>
    <w:p w:rsidR="00673F6C" w:rsidRPr="008C48D3" w:rsidRDefault="00673F6C" w:rsidP="00673F6C">
      <w:pPr>
        <w:pStyle w:val="OPCislo"/>
        <w:numPr>
          <w:ilvl w:val="0"/>
          <w:numId w:val="0"/>
        </w:numPr>
        <w:spacing w:before="0" w:line="276" w:lineRule="auto"/>
        <w:ind w:left="502"/>
        <w:jc w:val="both"/>
        <w:rPr>
          <w:rFonts w:ascii="Calibri" w:hAnsi="Calibri" w:cstheme="majorHAnsi"/>
          <w:sz w:val="24"/>
          <w:szCs w:val="24"/>
        </w:rPr>
      </w:pPr>
    </w:p>
    <w:p w:rsidR="005330D0" w:rsidRPr="008C48D3" w:rsidDel="00673F6C" w:rsidRDefault="005330D0" w:rsidP="008C48D3">
      <w:pPr>
        <w:pStyle w:val="Default"/>
        <w:spacing w:line="276" w:lineRule="auto"/>
        <w:jc w:val="both"/>
        <w:rPr>
          <w:del w:id="195" w:author="Uhorskaiova" w:date="2019-08-22T14:04:00Z"/>
          <w:rFonts w:ascii="Calibri" w:hAnsi="Calibri" w:cstheme="majorHAnsi"/>
          <w:lang w:val="sk-SK"/>
        </w:rPr>
      </w:pPr>
    </w:p>
    <w:p w:rsidR="005330D0" w:rsidRPr="008C48D3" w:rsidDel="00673F6C" w:rsidRDefault="005330D0" w:rsidP="008C48D3">
      <w:pPr>
        <w:pStyle w:val="Default"/>
        <w:spacing w:line="276" w:lineRule="auto"/>
        <w:jc w:val="both"/>
        <w:rPr>
          <w:del w:id="196" w:author="Uhorskaiova" w:date="2019-08-22T14:04:00Z"/>
          <w:rFonts w:ascii="Calibri" w:hAnsi="Calibri" w:cstheme="majorHAnsi"/>
          <w:lang w:val="sk-SK"/>
        </w:rPr>
      </w:pPr>
    </w:p>
    <w:p w:rsidR="005330D0" w:rsidRPr="008C48D3" w:rsidRDefault="005330D0" w:rsidP="008C48D3">
      <w:pPr>
        <w:pStyle w:val="Default"/>
        <w:spacing w:line="276" w:lineRule="auto"/>
        <w:jc w:val="both"/>
        <w:rPr>
          <w:rFonts w:ascii="Calibri" w:hAnsi="Calibri" w:cstheme="majorHAnsi"/>
          <w:lang w:val="sk-SK"/>
        </w:rPr>
      </w:pPr>
    </w:p>
    <w:p w:rsidR="005330D0" w:rsidRDefault="005330D0" w:rsidP="008C48D3">
      <w:pPr>
        <w:pStyle w:val="Default"/>
        <w:spacing w:line="276" w:lineRule="auto"/>
        <w:jc w:val="both"/>
        <w:rPr>
          <w:rFonts w:ascii="Calibri" w:hAnsi="Calibri" w:cstheme="majorHAnsi"/>
          <w:lang w:val="sk-SK"/>
        </w:rPr>
      </w:pPr>
    </w:p>
    <w:p w:rsidR="008C48D3" w:rsidRPr="008C48D3" w:rsidRDefault="008C48D3" w:rsidP="008C48D3">
      <w:pPr>
        <w:pStyle w:val="Default"/>
        <w:spacing w:line="276" w:lineRule="auto"/>
        <w:jc w:val="both"/>
        <w:rPr>
          <w:rFonts w:ascii="Calibri" w:hAnsi="Calibri" w:cstheme="majorHAnsi"/>
          <w:lang w:val="sk-SK"/>
        </w:rPr>
      </w:pPr>
    </w:p>
    <w:p w:rsidR="005330D0" w:rsidRPr="008C48D3" w:rsidRDefault="005330D0" w:rsidP="008C48D3">
      <w:pPr>
        <w:pStyle w:val="Default"/>
        <w:spacing w:line="276" w:lineRule="auto"/>
        <w:jc w:val="both"/>
        <w:rPr>
          <w:rFonts w:ascii="Calibri" w:hAnsi="Calibri" w:cstheme="majorHAnsi"/>
          <w:lang w:val="sk-SK"/>
        </w:rPr>
      </w:pPr>
    </w:p>
    <w:p w:rsidR="00F4271F" w:rsidRDefault="005330D0" w:rsidP="008C48D3">
      <w:pPr>
        <w:pStyle w:val="Default"/>
        <w:spacing w:line="276" w:lineRule="auto"/>
        <w:jc w:val="both"/>
        <w:rPr>
          <w:ins w:id="197" w:author="Uhorskaiova" w:date="2019-07-30T09:48:00Z"/>
          <w:rFonts w:ascii="Calibri" w:hAnsi="Calibri" w:cstheme="majorHAnsi"/>
          <w:lang w:val="sk-SK"/>
        </w:rPr>
      </w:pPr>
      <w:r w:rsidRPr="008C48D3">
        <w:rPr>
          <w:rFonts w:ascii="Calibri" w:hAnsi="Calibri" w:cstheme="majorHAnsi"/>
          <w:lang w:val="sk-SK"/>
        </w:rPr>
        <w:tab/>
      </w:r>
      <w:r w:rsidRPr="008C48D3">
        <w:rPr>
          <w:rFonts w:ascii="Calibri" w:hAnsi="Calibri" w:cstheme="majorHAnsi"/>
          <w:lang w:val="sk-SK"/>
        </w:rPr>
        <w:tab/>
        <w:t xml:space="preserve">                                                     </w:t>
      </w:r>
      <w:ins w:id="198" w:author="Uhorskaiova" w:date="2019-07-30T09:48:00Z">
        <w:r w:rsidR="00F4271F">
          <w:rPr>
            <w:rFonts w:ascii="Calibri" w:hAnsi="Calibri" w:cstheme="majorHAnsi"/>
            <w:lang w:val="sk-SK"/>
          </w:rPr>
          <w:tab/>
        </w:r>
        <w:r w:rsidR="00F4271F">
          <w:rPr>
            <w:rFonts w:ascii="Calibri" w:hAnsi="Calibri" w:cstheme="majorHAnsi"/>
            <w:lang w:val="sk-SK"/>
          </w:rPr>
          <w:tab/>
          <w:t>prof. Ing. Miroslav Fikar, DrSc.</w:t>
        </w:r>
      </w:ins>
      <w:r w:rsidRPr="008C48D3">
        <w:rPr>
          <w:rFonts w:ascii="Calibri" w:hAnsi="Calibri" w:cstheme="majorHAnsi"/>
          <w:lang w:val="sk-SK"/>
        </w:rPr>
        <w:t xml:space="preserve">     </w:t>
      </w:r>
    </w:p>
    <w:p w:rsidR="005330D0" w:rsidRPr="008C48D3" w:rsidRDefault="005330D0" w:rsidP="00F4271F">
      <w:pPr>
        <w:pStyle w:val="Default"/>
        <w:spacing w:line="276" w:lineRule="auto"/>
        <w:ind w:left="4320"/>
        <w:jc w:val="both"/>
        <w:rPr>
          <w:rFonts w:ascii="Calibri" w:hAnsi="Calibri" w:cstheme="majorHAnsi"/>
          <w:lang w:val="sk-SK"/>
        </w:rPr>
      </w:pPr>
      <w:del w:id="199" w:author="Uhorskaiova" w:date="2019-06-18T14:28:00Z">
        <w:r w:rsidRPr="008C48D3" w:rsidDel="00C577CE">
          <w:rPr>
            <w:rFonts w:ascii="Calibri" w:hAnsi="Calibri" w:cstheme="majorHAnsi"/>
            <w:lang w:val="sk-SK"/>
          </w:rPr>
          <w:delText xml:space="preserve">prof. Ing. Robert Redhammer, PhD. </w:delText>
        </w:r>
      </w:del>
    </w:p>
    <w:p w:rsidR="005330D0" w:rsidRPr="008C48D3" w:rsidRDefault="005330D0" w:rsidP="008C48D3">
      <w:pPr>
        <w:spacing w:line="276" w:lineRule="auto"/>
        <w:rPr>
          <w:rFonts w:ascii="Calibri" w:hAnsi="Calibri" w:cstheme="majorHAnsi"/>
          <w:b/>
          <w:lang w:val="sk-SK"/>
        </w:rPr>
      </w:pPr>
      <w:r w:rsidRPr="008C48D3">
        <w:rPr>
          <w:rFonts w:ascii="Calibri" w:hAnsi="Calibri" w:cstheme="majorHAnsi"/>
          <w:lang w:val="sk-SK"/>
        </w:rPr>
        <w:t xml:space="preserve">                                                            </w:t>
      </w:r>
      <w:r w:rsidRPr="008C48D3">
        <w:rPr>
          <w:rFonts w:ascii="Calibri" w:hAnsi="Calibri" w:cstheme="majorHAnsi"/>
          <w:lang w:val="sk-SK"/>
        </w:rPr>
        <w:tab/>
      </w:r>
      <w:r w:rsidRPr="008C48D3">
        <w:rPr>
          <w:rFonts w:ascii="Calibri" w:hAnsi="Calibri" w:cstheme="majorHAnsi"/>
          <w:lang w:val="sk-SK"/>
        </w:rPr>
        <w:tab/>
      </w:r>
      <w:r w:rsidRPr="008C48D3">
        <w:rPr>
          <w:rFonts w:ascii="Calibri" w:hAnsi="Calibri" w:cstheme="majorHAnsi"/>
          <w:lang w:val="sk-SK"/>
        </w:rPr>
        <w:tab/>
        <w:t xml:space="preserve">                   rektor </w:t>
      </w:r>
    </w:p>
    <w:p w:rsidR="005330D0" w:rsidRPr="008C48D3" w:rsidRDefault="005330D0" w:rsidP="008C48D3">
      <w:pPr>
        <w:spacing w:line="276" w:lineRule="auto"/>
        <w:jc w:val="center"/>
        <w:rPr>
          <w:rFonts w:ascii="Calibri" w:hAnsi="Calibri" w:cstheme="majorHAnsi"/>
          <w:b/>
          <w:lang w:val="sk-SK"/>
        </w:rPr>
      </w:pPr>
    </w:p>
    <w:p w:rsidR="006C1282" w:rsidRPr="00575F1C" w:rsidRDefault="006C1282" w:rsidP="005330D0">
      <w:pPr>
        <w:rPr>
          <w:rFonts w:ascii="Calibri" w:hAnsi="Calibri" w:cs="Calibri"/>
          <w:lang w:val="sk-SK"/>
        </w:rPr>
      </w:pPr>
    </w:p>
    <w:sectPr w:rsidR="006C1282" w:rsidRPr="00575F1C" w:rsidSect="00783355">
      <w:headerReference w:type="default" r:id="rId8"/>
      <w:footerReference w:type="default" r:id="rId9"/>
      <w:headerReference w:type="first" r:id="rId10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A9" w:rsidRDefault="004B22A9" w:rsidP="0030006A">
      <w:r>
        <w:separator/>
      </w:r>
    </w:p>
  </w:endnote>
  <w:endnote w:type="continuationSeparator" w:id="0">
    <w:p w:rsidR="004B22A9" w:rsidRDefault="004B22A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Pr="00F72759" w:rsidRDefault="0029256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AC5B5C">
      <w:rPr>
        <w:rStyle w:val="slostrany"/>
        <w:rFonts w:asciiTheme="majorHAnsi" w:hAnsiTheme="majorHAnsi"/>
        <w:noProof/>
      </w:rPr>
      <w:t>5</w:t>
    </w:r>
    <w:r w:rsidRPr="00F72759">
      <w:rPr>
        <w:rStyle w:val="slostrany"/>
        <w:rFonts w:asciiTheme="majorHAnsi" w:hAnsiTheme="majorHAnsi"/>
      </w:rPr>
      <w:fldChar w:fldCharType="end"/>
    </w:r>
  </w:p>
  <w:p w:rsidR="00292562" w:rsidRDefault="0029256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A9" w:rsidRDefault="004B22A9" w:rsidP="0030006A">
      <w:r>
        <w:separator/>
      </w:r>
    </w:p>
  </w:footnote>
  <w:footnote w:type="continuationSeparator" w:id="0">
    <w:p w:rsidR="004B22A9" w:rsidRDefault="004B22A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562" w:rsidRDefault="0029256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28FC08" wp14:editId="2D598C9C">
              <wp:simplePos x="0" y="0"/>
              <wp:positionH relativeFrom="column">
                <wp:posOffset>1768143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3355" w:rsidRPr="00A20866" w:rsidRDefault="0078335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8FC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39.2pt;margin-top:9.1pt;width:308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" filled="f" stroked="f">
              <v:path arrowok="t"/>
              <v:textbox>
                <w:txbxContent>
                  <w:p w:rsidR="00783355" w:rsidRPr="00A20866" w:rsidRDefault="0078335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5F73FE02" wp14:editId="7FE47B8C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55" w:rsidRPr="00783355" w:rsidRDefault="00783355" w:rsidP="00783355">
    <w:pPr>
      <w:pStyle w:val="Hlavika"/>
      <w:ind w:hanging="1134"/>
    </w:pPr>
    <w:r>
      <w:rPr>
        <w:noProof/>
        <w:lang w:val="sk-SK" w:eastAsia="sk-SK"/>
      </w:rPr>
      <w:drawing>
        <wp:inline distT="0" distB="0" distL="0" distR="0" wp14:anchorId="6FC371FA" wp14:editId="37F88034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pStyle w:val="OPBod"/>
      <w:lvlText w:val="%3)"/>
      <w:lvlJc w:val="left"/>
      <w:pPr>
        <w:tabs>
          <w:tab w:val="num" w:pos="1072"/>
        </w:tabs>
        <w:ind w:left="1072" w:hanging="363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C6A86"/>
    <w:multiLevelType w:val="hybridMultilevel"/>
    <w:tmpl w:val="471677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EBA"/>
    <w:multiLevelType w:val="hybridMultilevel"/>
    <w:tmpl w:val="BC047532"/>
    <w:lvl w:ilvl="0" w:tplc="E12E642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10CB"/>
    <w:multiLevelType w:val="hybridMultilevel"/>
    <w:tmpl w:val="20363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3599"/>
    <w:multiLevelType w:val="hybridMultilevel"/>
    <w:tmpl w:val="EB84B322"/>
    <w:lvl w:ilvl="0" w:tplc="97F4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11CD0"/>
    <w:multiLevelType w:val="hybridMultilevel"/>
    <w:tmpl w:val="F796EE3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2C43E8"/>
    <w:multiLevelType w:val="hybridMultilevel"/>
    <w:tmpl w:val="57E2F8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00E27"/>
    <w:multiLevelType w:val="hybridMultilevel"/>
    <w:tmpl w:val="8D78A808"/>
    <w:lvl w:ilvl="0" w:tplc="AEDCD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C7EDA"/>
    <w:multiLevelType w:val="hybridMultilevel"/>
    <w:tmpl w:val="DF8A6ECC"/>
    <w:lvl w:ilvl="0" w:tplc="55C0348A">
      <w:start w:val="1"/>
      <w:numFmt w:val="upperLetter"/>
      <w:lvlText w:val="%1)"/>
      <w:lvlJc w:val="left"/>
      <w:pPr>
        <w:ind w:left="270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79DE0F46"/>
    <w:multiLevelType w:val="hybridMultilevel"/>
    <w:tmpl w:val="8BE4257A"/>
    <w:lvl w:ilvl="0" w:tplc="DE64454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  <w:sz w:val="20"/>
      </w:rPr>
    </w:lvl>
    <w:lvl w:ilvl="1" w:tplc="33665E40">
      <w:start w:val="1"/>
      <w:numFmt w:val="decimal"/>
      <w:lvlText w:val="%2)"/>
      <w:lvlJc w:val="left"/>
      <w:pPr>
        <w:ind w:left="502" w:hanging="360"/>
      </w:pPr>
      <w:rPr>
        <w:rFonts w:asciiTheme="majorHAnsi" w:eastAsia="Times New Roman" w:hAnsiTheme="majorHAnsi" w:cstheme="majorHAnsi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horskaiova">
    <w15:presenceInfo w15:providerId="None" w15:userId="Uhorskaiova"/>
  </w15:person>
  <w15:person w15:author="Michalicka">
    <w15:presenceInfo w15:providerId="None" w15:userId="Michal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oNotTrackFormatting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3658"/>
    <w:rsid w:val="00003F79"/>
    <w:rsid w:val="00005F74"/>
    <w:rsid w:val="00007887"/>
    <w:rsid w:val="00007C43"/>
    <w:rsid w:val="0001501E"/>
    <w:rsid w:val="0001556D"/>
    <w:rsid w:val="00023469"/>
    <w:rsid w:val="00035464"/>
    <w:rsid w:val="00040A79"/>
    <w:rsid w:val="000468FD"/>
    <w:rsid w:val="0005359C"/>
    <w:rsid w:val="00057B68"/>
    <w:rsid w:val="0006307B"/>
    <w:rsid w:val="0008068E"/>
    <w:rsid w:val="00084342"/>
    <w:rsid w:val="000969C2"/>
    <w:rsid w:val="000A5212"/>
    <w:rsid w:val="000C158C"/>
    <w:rsid w:val="000D6059"/>
    <w:rsid w:val="000E0EF4"/>
    <w:rsid w:val="000E4376"/>
    <w:rsid w:val="000F4364"/>
    <w:rsid w:val="00101EEF"/>
    <w:rsid w:val="00106F61"/>
    <w:rsid w:val="00107116"/>
    <w:rsid w:val="00111C95"/>
    <w:rsid w:val="00115956"/>
    <w:rsid w:val="001353B9"/>
    <w:rsid w:val="0014460D"/>
    <w:rsid w:val="001519D1"/>
    <w:rsid w:val="00154A9E"/>
    <w:rsid w:val="00155C16"/>
    <w:rsid w:val="00157FDE"/>
    <w:rsid w:val="00163A76"/>
    <w:rsid w:val="00166BDE"/>
    <w:rsid w:val="00174CB4"/>
    <w:rsid w:val="00182672"/>
    <w:rsid w:val="001874BF"/>
    <w:rsid w:val="0018777C"/>
    <w:rsid w:val="0019253D"/>
    <w:rsid w:val="00192FCF"/>
    <w:rsid w:val="001A5D83"/>
    <w:rsid w:val="001A6D59"/>
    <w:rsid w:val="001A7662"/>
    <w:rsid w:val="001C7432"/>
    <w:rsid w:val="001E5A1B"/>
    <w:rsid w:val="001E693A"/>
    <w:rsid w:val="001E7A0A"/>
    <w:rsid w:val="00200188"/>
    <w:rsid w:val="0020294A"/>
    <w:rsid w:val="00202AA9"/>
    <w:rsid w:val="002048E2"/>
    <w:rsid w:val="00213EC8"/>
    <w:rsid w:val="00233C80"/>
    <w:rsid w:val="00234798"/>
    <w:rsid w:val="002364B0"/>
    <w:rsid w:val="00246761"/>
    <w:rsid w:val="00266F46"/>
    <w:rsid w:val="002702FC"/>
    <w:rsid w:val="002703BA"/>
    <w:rsid w:val="00270E70"/>
    <w:rsid w:val="00292562"/>
    <w:rsid w:val="00292794"/>
    <w:rsid w:val="00296222"/>
    <w:rsid w:val="002A5FB8"/>
    <w:rsid w:val="002B2715"/>
    <w:rsid w:val="002D3436"/>
    <w:rsid w:val="0030006A"/>
    <w:rsid w:val="0030038C"/>
    <w:rsid w:val="00315F0D"/>
    <w:rsid w:val="003209EF"/>
    <w:rsid w:val="00321A9A"/>
    <w:rsid w:val="00322DC0"/>
    <w:rsid w:val="0032538F"/>
    <w:rsid w:val="00326871"/>
    <w:rsid w:val="00335784"/>
    <w:rsid w:val="0034777D"/>
    <w:rsid w:val="003713D1"/>
    <w:rsid w:val="00377136"/>
    <w:rsid w:val="00381D07"/>
    <w:rsid w:val="00385826"/>
    <w:rsid w:val="00391E97"/>
    <w:rsid w:val="003B4595"/>
    <w:rsid w:val="003C03F6"/>
    <w:rsid w:val="003C142F"/>
    <w:rsid w:val="003D24F7"/>
    <w:rsid w:val="003D2E2E"/>
    <w:rsid w:val="003D5E26"/>
    <w:rsid w:val="003E5FF0"/>
    <w:rsid w:val="003F203D"/>
    <w:rsid w:val="003F2897"/>
    <w:rsid w:val="004008D4"/>
    <w:rsid w:val="00411249"/>
    <w:rsid w:val="00411ABF"/>
    <w:rsid w:val="0041428F"/>
    <w:rsid w:val="00433BB5"/>
    <w:rsid w:val="00437255"/>
    <w:rsid w:val="00440724"/>
    <w:rsid w:val="00441AE3"/>
    <w:rsid w:val="00443097"/>
    <w:rsid w:val="004550B2"/>
    <w:rsid w:val="0045600D"/>
    <w:rsid w:val="004879B2"/>
    <w:rsid w:val="004B1C97"/>
    <w:rsid w:val="004B22A9"/>
    <w:rsid w:val="004B4E91"/>
    <w:rsid w:val="004D2584"/>
    <w:rsid w:val="004D4391"/>
    <w:rsid w:val="004E1885"/>
    <w:rsid w:val="004E1E25"/>
    <w:rsid w:val="004F3636"/>
    <w:rsid w:val="004F4C23"/>
    <w:rsid w:val="00507796"/>
    <w:rsid w:val="00512F0B"/>
    <w:rsid w:val="00513EE9"/>
    <w:rsid w:val="0051616B"/>
    <w:rsid w:val="00516AA4"/>
    <w:rsid w:val="005330D0"/>
    <w:rsid w:val="005336EC"/>
    <w:rsid w:val="00540809"/>
    <w:rsid w:val="005469BD"/>
    <w:rsid w:val="00546A05"/>
    <w:rsid w:val="00552A42"/>
    <w:rsid w:val="00557A55"/>
    <w:rsid w:val="0056390F"/>
    <w:rsid w:val="00567DFC"/>
    <w:rsid w:val="00574160"/>
    <w:rsid w:val="00575F1C"/>
    <w:rsid w:val="00580E60"/>
    <w:rsid w:val="00584D67"/>
    <w:rsid w:val="00587603"/>
    <w:rsid w:val="00593C25"/>
    <w:rsid w:val="005A1463"/>
    <w:rsid w:val="005A1790"/>
    <w:rsid w:val="005A1D81"/>
    <w:rsid w:val="005A1EEF"/>
    <w:rsid w:val="005C16DB"/>
    <w:rsid w:val="005C3EB5"/>
    <w:rsid w:val="005C70C4"/>
    <w:rsid w:val="005D14F1"/>
    <w:rsid w:val="005D3E82"/>
    <w:rsid w:val="005E2D85"/>
    <w:rsid w:val="005F69BE"/>
    <w:rsid w:val="005F76FB"/>
    <w:rsid w:val="00611C90"/>
    <w:rsid w:val="00620619"/>
    <w:rsid w:val="00641008"/>
    <w:rsid w:val="0065376C"/>
    <w:rsid w:val="00654A3F"/>
    <w:rsid w:val="006567A5"/>
    <w:rsid w:val="0065719C"/>
    <w:rsid w:val="00665DAA"/>
    <w:rsid w:val="00673F6C"/>
    <w:rsid w:val="006761AE"/>
    <w:rsid w:val="00686107"/>
    <w:rsid w:val="00687E87"/>
    <w:rsid w:val="006979F5"/>
    <w:rsid w:val="006B2018"/>
    <w:rsid w:val="006B651B"/>
    <w:rsid w:val="006C1282"/>
    <w:rsid w:val="006D2DFE"/>
    <w:rsid w:val="006D3E42"/>
    <w:rsid w:val="006D6541"/>
    <w:rsid w:val="006E15CA"/>
    <w:rsid w:val="006F1C6F"/>
    <w:rsid w:val="006F4AFD"/>
    <w:rsid w:val="00703879"/>
    <w:rsid w:val="007046FD"/>
    <w:rsid w:val="00721AC7"/>
    <w:rsid w:val="0072258A"/>
    <w:rsid w:val="007360BD"/>
    <w:rsid w:val="00740FDD"/>
    <w:rsid w:val="00745D04"/>
    <w:rsid w:val="00745EE2"/>
    <w:rsid w:val="00755F39"/>
    <w:rsid w:val="007565C2"/>
    <w:rsid w:val="007609D9"/>
    <w:rsid w:val="007641A8"/>
    <w:rsid w:val="00764BC4"/>
    <w:rsid w:val="00774D8A"/>
    <w:rsid w:val="00783355"/>
    <w:rsid w:val="00794CCA"/>
    <w:rsid w:val="007A0C51"/>
    <w:rsid w:val="007A2D53"/>
    <w:rsid w:val="007A735C"/>
    <w:rsid w:val="007B1A29"/>
    <w:rsid w:val="007B548A"/>
    <w:rsid w:val="007B5742"/>
    <w:rsid w:val="007C3A70"/>
    <w:rsid w:val="007E548A"/>
    <w:rsid w:val="007F498A"/>
    <w:rsid w:val="007F531D"/>
    <w:rsid w:val="007F5771"/>
    <w:rsid w:val="00804FBE"/>
    <w:rsid w:val="0080526E"/>
    <w:rsid w:val="008128BB"/>
    <w:rsid w:val="008163CE"/>
    <w:rsid w:val="008218D4"/>
    <w:rsid w:val="00821E9B"/>
    <w:rsid w:val="00826F73"/>
    <w:rsid w:val="00836037"/>
    <w:rsid w:val="0083652A"/>
    <w:rsid w:val="00837534"/>
    <w:rsid w:val="0084417E"/>
    <w:rsid w:val="008443CD"/>
    <w:rsid w:val="00845F32"/>
    <w:rsid w:val="0084608D"/>
    <w:rsid w:val="00853FA3"/>
    <w:rsid w:val="00855D5B"/>
    <w:rsid w:val="00856A3A"/>
    <w:rsid w:val="00863238"/>
    <w:rsid w:val="008655A0"/>
    <w:rsid w:val="00867A87"/>
    <w:rsid w:val="00870B3D"/>
    <w:rsid w:val="00871F63"/>
    <w:rsid w:val="00872E7B"/>
    <w:rsid w:val="008755FA"/>
    <w:rsid w:val="00882F80"/>
    <w:rsid w:val="008832B2"/>
    <w:rsid w:val="00887764"/>
    <w:rsid w:val="00890476"/>
    <w:rsid w:val="008904BD"/>
    <w:rsid w:val="008935EB"/>
    <w:rsid w:val="00895A12"/>
    <w:rsid w:val="0089766F"/>
    <w:rsid w:val="008A4F03"/>
    <w:rsid w:val="008A5EBA"/>
    <w:rsid w:val="008A640B"/>
    <w:rsid w:val="008C090B"/>
    <w:rsid w:val="008C1023"/>
    <w:rsid w:val="008C48D3"/>
    <w:rsid w:val="008C48EC"/>
    <w:rsid w:val="008D3879"/>
    <w:rsid w:val="008D44D9"/>
    <w:rsid w:val="008E0824"/>
    <w:rsid w:val="008E0E0B"/>
    <w:rsid w:val="008E5D5C"/>
    <w:rsid w:val="008F059B"/>
    <w:rsid w:val="008F56AC"/>
    <w:rsid w:val="00904EE3"/>
    <w:rsid w:val="00905158"/>
    <w:rsid w:val="00911397"/>
    <w:rsid w:val="00915BFA"/>
    <w:rsid w:val="0092140B"/>
    <w:rsid w:val="009302E2"/>
    <w:rsid w:val="009334B7"/>
    <w:rsid w:val="00935C6E"/>
    <w:rsid w:val="00937BBA"/>
    <w:rsid w:val="00947032"/>
    <w:rsid w:val="009470B1"/>
    <w:rsid w:val="0094745D"/>
    <w:rsid w:val="009511CA"/>
    <w:rsid w:val="0096021B"/>
    <w:rsid w:val="009630BD"/>
    <w:rsid w:val="0096605A"/>
    <w:rsid w:val="009669ED"/>
    <w:rsid w:val="00970B9E"/>
    <w:rsid w:val="0098365A"/>
    <w:rsid w:val="00990598"/>
    <w:rsid w:val="00990D36"/>
    <w:rsid w:val="009A0734"/>
    <w:rsid w:val="009A0ABE"/>
    <w:rsid w:val="009A207C"/>
    <w:rsid w:val="009B13A6"/>
    <w:rsid w:val="009B5315"/>
    <w:rsid w:val="009B6428"/>
    <w:rsid w:val="009B689E"/>
    <w:rsid w:val="009B761A"/>
    <w:rsid w:val="009C222E"/>
    <w:rsid w:val="009C33E0"/>
    <w:rsid w:val="009C4996"/>
    <w:rsid w:val="009E1D33"/>
    <w:rsid w:val="009E2867"/>
    <w:rsid w:val="009E3FC5"/>
    <w:rsid w:val="009F1E33"/>
    <w:rsid w:val="009F7E19"/>
    <w:rsid w:val="00A0117B"/>
    <w:rsid w:val="00A0364C"/>
    <w:rsid w:val="00A10329"/>
    <w:rsid w:val="00A11A31"/>
    <w:rsid w:val="00A11A7C"/>
    <w:rsid w:val="00A13851"/>
    <w:rsid w:val="00A15C83"/>
    <w:rsid w:val="00A20866"/>
    <w:rsid w:val="00A21A72"/>
    <w:rsid w:val="00A22B18"/>
    <w:rsid w:val="00A239A6"/>
    <w:rsid w:val="00A37179"/>
    <w:rsid w:val="00A3791F"/>
    <w:rsid w:val="00A46918"/>
    <w:rsid w:val="00A61AEA"/>
    <w:rsid w:val="00A642FA"/>
    <w:rsid w:val="00A671D5"/>
    <w:rsid w:val="00A758A2"/>
    <w:rsid w:val="00A77BC4"/>
    <w:rsid w:val="00A827D3"/>
    <w:rsid w:val="00A9634A"/>
    <w:rsid w:val="00AA5FA6"/>
    <w:rsid w:val="00AB1E25"/>
    <w:rsid w:val="00AB495A"/>
    <w:rsid w:val="00AC0471"/>
    <w:rsid w:val="00AC5B5C"/>
    <w:rsid w:val="00AD0DA8"/>
    <w:rsid w:val="00AD3CC2"/>
    <w:rsid w:val="00AE4144"/>
    <w:rsid w:val="00AE4349"/>
    <w:rsid w:val="00AF7046"/>
    <w:rsid w:val="00B04BBD"/>
    <w:rsid w:val="00B05C58"/>
    <w:rsid w:val="00B06A72"/>
    <w:rsid w:val="00B06FE9"/>
    <w:rsid w:val="00B0708F"/>
    <w:rsid w:val="00B20065"/>
    <w:rsid w:val="00B203B8"/>
    <w:rsid w:val="00B37717"/>
    <w:rsid w:val="00B41F3C"/>
    <w:rsid w:val="00B459F7"/>
    <w:rsid w:val="00B5057D"/>
    <w:rsid w:val="00B50F79"/>
    <w:rsid w:val="00B5773B"/>
    <w:rsid w:val="00B60F27"/>
    <w:rsid w:val="00B62BE2"/>
    <w:rsid w:val="00B701B3"/>
    <w:rsid w:val="00B72349"/>
    <w:rsid w:val="00B771A5"/>
    <w:rsid w:val="00B83662"/>
    <w:rsid w:val="00B86382"/>
    <w:rsid w:val="00B9717C"/>
    <w:rsid w:val="00BB4152"/>
    <w:rsid w:val="00BB4E65"/>
    <w:rsid w:val="00BD083A"/>
    <w:rsid w:val="00BD28F3"/>
    <w:rsid w:val="00BD29C3"/>
    <w:rsid w:val="00BD55AE"/>
    <w:rsid w:val="00BE52F4"/>
    <w:rsid w:val="00BE5A7C"/>
    <w:rsid w:val="00BE6689"/>
    <w:rsid w:val="00C068E0"/>
    <w:rsid w:val="00C10284"/>
    <w:rsid w:val="00C22016"/>
    <w:rsid w:val="00C22620"/>
    <w:rsid w:val="00C26010"/>
    <w:rsid w:val="00C268F5"/>
    <w:rsid w:val="00C31CAB"/>
    <w:rsid w:val="00C40C67"/>
    <w:rsid w:val="00C52943"/>
    <w:rsid w:val="00C577CE"/>
    <w:rsid w:val="00C64E5E"/>
    <w:rsid w:val="00C65620"/>
    <w:rsid w:val="00C671AE"/>
    <w:rsid w:val="00C870A5"/>
    <w:rsid w:val="00C876A7"/>
    <w:rsid w:val="00C95FEB"/>
    <w:rsid w:val="00C975A4"/>
    <w:rsid w:val="00CA3C3F"/>
    <w:rsid w:val="00CA5156"/>
    <w:rsid w:val="00CA720F"/>
    <w:rsid w:val="00CB3CD1"/>
    <w:rsid w:val="00CB4F42"/>
    <w:rsid w:val="00CC1714"/>
    <w:rsid w:val="00CC6332"/>
    <w:rsid w:val="00CC7123"/>
    <w:rsid w:val="00CD3B30"/>
    <w:rsid w:val="00CD4948"/>
    <w:rsid w:val="00CE6990"/>
    <w:rsid w:val="00CE6B5B"/>
    <w:rsid w:val="00D04E46"/>
    <w:rsid w:val="00D100C5"/>
    <w:rsid w:val="00D11814"/>
    <w:rsid w:val="00D12833"/>
    <w:rsid w:val="00D15723"/>
    <w:rsid w:val="00D33AF3"/>
    <w:rsid w:val="00D34342"/>
    <w:rsid w:val="00D4157E"/>
    <w:rsid w:val="00D4299B"/>
    <w:rsid w:val="00D44C06"/>
    <w:rsid w:val="00D44DFA"/>
    <w:rsid w:val="00D456D2"/>
    <w:rsid w:val="00D47676"/>
    <w:rsid w:val="00D51A31"/>
    <w:rsid w:val="00D645FA"/>
    <w:rsid w:val="00D66109"/>
    <w:rsid w:val="00D834A6"/>
    <w:rsid w:val="00D84CDA"/>
    <w:rsid w:val="00D9740D"/>
    <w:rsid w:val="00D97AAB"/>
    <w:rsid w:val="00DA0F50"/>
    <w:rsid w:val="00DB01B0"/>
    <w:rsid w:val="00DB5BD6"/>
    <w:rsid w:val="00DC0676"/>
    <w:rsid w:val="00DD46B0"/>
    <w:rsid w:val="00DE10C7"/>
    <w:rsid w:val="00DE3852"/>
    <w:rsid w:val="00DF3268"/>
    <w:rsid w:val="00DF7EE2"/>
    <w:rsid w:val="00E10B84"/>
    <w:rsid w:val="00E23682"/>
    <w:rsid w:val="00E35A85"/>
    <w:rsid w:val="00E45D18"/>
    <w:rsid w:val="00E720BF"/>
    <w:rsid w:val="00E724A7"/>
    <w:rsid w:val="00E768A3"/>
    <w:rsid w:val="00E77521"/>
    <w:rsid w:val="00E8766D"/>
    <w:rsid w:val="00EA0BA4"/>
    <w:rsid w:val="00EA1AB9"/>
    <w:rsid w:val="00EA2A6A"/>
    <w:rsid w:val="00EA70E2"/>
    <w:rsid w:val="00EB1061"/>
    <w:rsid w:val="00EB247B"/>
    <w:rsid w:val="00EB401F"/>
    <w:rsid w:val="00EC46C3"/>
    <w:rsid w:val="00EE3533"/>
    <w:rsid w:val="00EE52D3"/>
    <w:rsid w:val="00EE64E8"/>
    <w:rsid w:val="00EE75D5"/>
    <w:rsid w:val="00EF0F49"/>
    <w:rsid w:val="00EF2BB2"/>
    <w:rsid w:val="00EF6B74"/>
    <w:rsid w:val="00EF6E40"/>
    <w:rsid w:val="00F0199C"/>
    <w:rsid w:val="00F0347B"/>
    <w:rsid w:val="00F06BB5"/>
    <w:rsid w:val="00F11C1A"/>
    <w:rsid w:val="00F16316"/>
    <w:rsid w:val="00F24DC7"/>
    <w:rsid w:val="00F27E64"/>
    <w:rsid w:val="00F341D7"/>
    <w:rsid w:val="00F3473C"/>
    <w:rsid w:val="00F41C22"/>
    <w:rsid w:val="00F4271F"/>
    <w:rsid w:val="00F44A8B"/>
    <w:rsid w:val="00F50765"/>
    <w:rsid w:val="00F55124"/>
    <w:rsid w:val="00F555FF"/>
    <w:rsid w:val="00F57D43"/>
    <w:rsid w:val="00F6109F"/>
    <w:rsid w:val="00F72759"/>
    <w:rsid w:val="00F7412D"/>
    <w:rsid w:val="00F74A79"/>
    <w:rsid w:val="00F756BA"/>
    <w:rsid w:val="00F84035"/>
    <w:rsid w:val="00F871BC"/>
    <w:rsid w:val="00F96C3E"/>
    <w:rsid w:val="00FA352F"/>
    <w:rsid w:val="00FA63EF"/>
    <w:rsid w:val="00FA6A51"/>
    <w:rsid w:val="00FD11A1"/>
    <w:rsid w:val="00FF233D"/>
    <w:rsid w:val="00FF40F3"/>
    <w:rsid w:val="00FF53E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9C4D3D"/>
  <w15:docId w15:val="{7715C2A6-65AE-455C-AF46-2ED1A159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330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0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semiHidden/>
    <w:unhideWhenUsed/>
    <w:rsid w:val="006C128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1282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6C1282"/>
    <w:rPr>
      <w:sz w:val="16"/>
      <w:szCs w:val="16"/>
    </w:rPr>
  </w:style>
  <w:style w:type="character" w:customStyle="1" w:styleId="apple-style-span">
    <w:name w:val="apple-style-span"/>
    <w:basedOn w:val="Predvolenpsmoodseku"/>
    <w:rsid w:val="006C128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200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200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20065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102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10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10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1023"/>
    <w:rPr>
      <w:b/>
      <w:bCs/>
      <w:sz w:val="20"/>
      <w:szCs w:val="20"/>
    </w:rPr>
  </w:style>
  <w:style w:type="paragraph" w:customStyle="1" w:styleId="OPBod">
    <w:name w:val="OPBod"/>
    <w:basedOn w:val="Normlny"/>
    <w:rsid w:val="005330D0"/>
    <w:pPr>
      <w:numPr>
        <w:ilvl w:val="2"/>
        <w:numId w:val="3"/>
      </w:numPr>
      <w:tabs>
        <w:tab w:val="clear" w:pos="1072"/>
        <w:tab w:val="num" w:pos="1440"/>
      </w:tabs>
      <w:ind w:left="144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5330D0"/>
    <w:pPr>
      <w:keepNext w:val="0"/>
      <w:keepLines w:val="0"/>
      <w:numPr>
        <w:ilvl w:val="1"/>
        <w:numId w:val="3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5330D0"/>
    <w:pPr>
      <w:keepLines w:val="0"/>
      <w:numPr>
        <w:numId w:val="3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0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330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521D4-5DEC-4B53-9407-55059080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5</cp:revision>
  <cp:lastPrinted>2019-08-21T07:02:00Z</cp:lastPrinted>
  <dcterms:created xsi:type="dcterms:W3CDTF">2019-10-14T15:33:00Z</dcterms:created>
  <dcterms:modified xsi:type="dcterms:W3CDTF">2019-10-15T12:47:00Z</dcterms:modified>
</cp:coreProperties>
</file>