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F5" w:rsidRDefault="00C61DF5" w:rsidP="00C61DF5">
      <w:pPr>
        <w:rPr>
          <w:rFonts w:ascii="Calibri" w:hAnsi="Calibri"/>
          <w:b/>
          <w:sz w:val="36"/>
          <w:szCs w:val="36"/>
        </w:rPr>
      </w:pPr>
    </w:p>
    <w:p w:rsidR="00C61DF5" w:rsidRDefault="00C61DF5" w:rsidP="00C61DF5">
      <w:pPr>
        <w:rPr>
          <w:rFonts w:ascii="Calibri" w:hAnsi="Calibri"/>
          <w:b/>
          <w:sz w:val="36"/>
          <w:szCs w:val="36"/>
        </w:rPr>
      </w:pPr>
    </w:p>
    <w:p w:rsidR="00C61DF5" w:rsidRDefault="00C61DF5" w:rsidP="00C61DF5">
      <w:pPr>
        <w:rPr>
          <w:rFonts w:ascii="Calibri" w:hAnsi="Calibri"/>
          <w:b/>
          <w:sz w:val="36"/>
          <w:szCs w:val="36"/>
        </w:rPr>
      </w:pPr>
    </w:p>
    <w:p w:rsidR="00C61DF5" w:rsidRDefault="00C61DF5" w:rsidP="00C61DF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Úplné znenie</w:t>
      </w:r>
    </w:p>
    <w:p w:rsidR="00C61DF5" w:rsidRDefault="00C61DF5" w:rsidP="00C61DF5">
      <w:pPr>
        <w:rPr>
          <w:rFonts w:ascii="Calibri" w:hAnsi="Calibri"/>
          <w:sz w:val="36"/>
          <w:szCs w:val="36"/>
        </w:rPr>
      </w:pPr>
    </w:p>
    <w:p w:rsidR="00C61DF5" w:rsidRDefault="00C61DF5" w:rsidP="00C61DF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Organizačný poriadok</w:t>
      </w:r>
    </w:p>
    <w:p w:rsidR="00C61DF5" w:rsidRDefault="00C61DF5" w:rsidP="00C61DF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Centra akademického športu    </w:t>
      </w:r>
    </w:p>
    <w:p w:rsidR="00C61DF5" w:rsidRDefault="00C61DF5" w:rsidP="00C61DF5">
      <w:pPr>
        <w:tabs>
          <w:tab w:val="left" w:pos="1985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Slovenskej technickej univerzity v Bratislave </w:t>
      </w:r>
    </w:p>
    <w:p w:rsidR="00C61DF5" w:rsidRDefault="00C61DF5" w:rsidP="00C61DF5">
      <w:pPr>
        <w:rPr>
          <w:rFonts w:ascii="Calibri" w:hAnsi="Calibri"/>
          <w:sz w:val="36"/>
          <w:szCs w:val="36"/>
        </w:rPr>
      </w:pPr>
    </w:p>
    <w:p w:rsidR="00C61DF5" w:rsidRDefault="00C61DF5" w:rsidP="00C61DF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Číslo 16/2008-N  zo dňa 24. 11. 2008 </w:t>
      </w:r>
    </w:p>
    <w:p w:rsidR="00D36D46" w:rsidRDefault="00C61DF5" w:rsidP="00C61DF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v znení dodatkov číslo 1 a</w:t>
      </w:r>
      <w:r w:rsidR="00D36D46">
        <w:rPr>
          <w:rFonts w:ascii="Calibri" w:hAnsi="Calibri"/>
          <w:b/>
          <w:sz w:val="36"/>
          <w:szCs w:val="36"/>
        </w:rPr>
        <w:t> </w:t>
      </w:r>
      <w:r>
        <w:rPr>
          <w:rFonts w:ascii="Calibri" w:hAnsi="Calibri"/>
          <w:b/>
          <w:sz w:val="36"/>
          <w:szCs w:val="36"/>
        </w:rPr>
        <w:t>2</w:t>
      </w:r>
    </w:p>
    <w:p w:rsidR="00C61DF5" w:rsidRDefault="00D36D46" w:rsidP="00C61DF5">
      <w:pPr>
        <w:rPr>
          <w:rFonts w:ascii="Calibri" w:hAnsi="Calibri"/>
          <w:sz w:val="36"/>
          <w:szCs w:val="36"/>
        </w:rPr>
      </w:pPr>
      <w:ins w:id="0" w:author="Bakošová" w:date="2019-11-26T17:58:00Z">
        <w:r>
          <w:rPr>
            <w:rFonts w:ascii="Calibri" w:hAnsi="Calibri"/>
            <w:b/>
            <w:sz w:val="36"/>
            <w:szCs w:val="36"/>
          </w:rPr>
          <w:t xml:space="preserve">a návrhu dodatku číslo 3 </w:t>
        </w:r>
      </w:ins>
      <w:r w:rsidR="00C61DF5">
        <w:rPr>
          <w:rFonts w:ascii="Calibri" w:hAnsi="Calibri"/>
          <w:b/>
          <w:sz w:val="36"/>
          <w:szCs w:val="36"/>
        </w:rPr>
        <w:t xml:space="preserve"> </w:t>
      </w:r>
      <w:r w:rsidR="00C61DF5">
        <w:rPr>
          <w:rFonts w:ascii="Calibri" w:hAnsi="Calibri"/>
          <w:sz w:val="36"/>
          <w:szCs w:val="36"/>
        </w:rPr>
        <w:t xml:space="preserve"> </w:t>
      </w:r>
    </w:p>
    <w:p w:rsidR="00C61DF5" w:rsidRDefault="00C61DF5" w:rsidP="00C61DF5">
      <w:pPr>
        <w:rPr>
          <w:rFonts w:ascii="Calibri" w:hAnsi="Calibri"/>
          <w:sz w:val="36"/>
          <w:szCs w:val="36"/>
        </w:rPr>
      </w:pPr>
    </w:p>
    <w:p w:rsidR="00C61DF5" w:rsidRDefault="00C61DF5" w:rsidP="00C61DF5">
      <w:pPr>
        <w:tabs>
          <w:tab w:val="left" w:pos="1985"/>
        </w:tabs>
        <w:rPr>
          <w:rFonts w:ascii="Calibri" w:hAnsi="Calibri"/>
          <w:b/>
          <w:sz w:val="36"/>
          <w:szCs w:val="36"/>
        </w:rPr>
      </w:pPr>
    </w:p>
    <w:p w:rsidR="00C61DF5" w:rsidRDefault="00C61DF5" w:rsidP="00C61DF5">
      <w:pPr>
        <w:tabs>
          <w:tab w:val="left" w:pos="1985"/>
        </w:tabs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Dátum: </w:t>
      </w:r>
      <w:r>
        <w:rPr>
          <w:rFonts w:ascii="Calibri" w:hAnsi="Calibri"/>
          <w:sz w:val="36"/>
          <w:szCs w:val="36"/>
        </w:rPr>
        <w:tab/>
      </w:r>
      <w:r w:rsidR="006B7BED">
        <w:rPr>
          <w:rFonts w:ascii="Calibri" w:hAnsi="Calibri"/>
          <w:sz w:val="36"/>
          <w:szCs w:val="36"/>
        </w:rPr>
        <w:t>16</w:t>
      </w:r>
      <w:r w:rsidR="00235E9B">
        <w:rPr>
          <w:rFonts w:ascii="Calibri" w:hAnsi="Calibri"/>
          <w:sz w:val="36"/>
          <w:szCs w:val="36"/>
        </w:rPr>
        <w:t xml:space="preserve">. </w:t>
      </w:r>
      <w:r w:rsidR="006B7BED">
        <w:rPr>
          <w:rFonts w:ascii="Calibri" w:hAnsi="Calibri"/>
          <w:sz w:val="36"/>
          <w:szCs w:val="36"/>
        </w:rPr>
        <w:t>12</w:t>
      </w:r>
      <w:r w:rsidR="00235E9B">
        <w:rPr>
          <w:rFonts w:ascii="Calibri" w:hAnsi="Calibri"/>
          <w:sz w:val="36"/>
          <w:szCs w:val="36"/>
        </w:rPr>
        <w:t xml:space="preserve">. </w:t>
      </w:r>
      <w:r>
        <w:rPr>
          <w:rFonts w:ascii="Calibri" w:hAnsi="Calibri"/>
          <w:sz w:val="36"/>
          <w:szCs w:val="36"/>
        </w:rPr>
        <w:t>201</w:t>
      </w:r>
      <w:r w:rsidR="006B7BED">
        <w:rPr>
          <w:rFonts w:ascii="Calibri" w:hAnsi="Calibri"/>
          <w:sz w:val="36"/>
          <w:szCs w:val="36"/>
        </w:rPr>
        <w:t>9</w:t>
      </w:r>
    </w:p>
    <w:p w:rsidR="00C61DF5" w:rsidRDefault="00C61DF5" w:rsidP="00C61DF5">
      <w:pPr>
        <w:rPr>
          <w:rFonts w:ascii="Calibri" w:hAnsi="Calibri" w:cs="Cambria"/>
          <w:b/>
          <w:u w:val="single"/>
        </w:rPr>
      </w:pPr>
    </w:p>
    <w:p w:rsidR="00C61DF5" w:rsidRDefault="00C61DF5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C61DF5" w:rsidRDefault="00C61DF5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C61DF5" w:rsidRDefault="00C61DF5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C61DF5" w:rsidRDefault="00C61DF5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C61DF5" w:rsidRDefault="00C61DF5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C61DF5" w:rsidRDefault="00C61DF5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E92A42" w:rsidRDefault="00E92A42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E92A42" w:rsidRDefault="00E92A42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E92A42" w:rsidRDefault="00E92A42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E92A42" w:rsidRDefault="00E92A42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E92A42" w:rsidRDefault="00E92A42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E92A42" w:rsidRDefault="00E92A42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E92A42" w:rsidRDefault="00E92A42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235E9B" w:rsidRDefault="00235E9B" w:rsidP="00C61DF5">
      <w:pPr>
        <w:pStyle w:val="Default"/>
        <w:jc w:val="center"/>
        <w:rPr>
          <w:rFonts w:ascii="Calibri" w:hAnsi="Calibri" w:cs="Calibri"/>
          <w:sz w:val="36"/>
          <w:szCs w:val="36"/>
          <w:lang w:val="sk-SK"/>
        </w:rPr>
      </w:pPr>
    </w:p>
    <w:p w:rsidR="00235E9B" w:rsidRDefault="00235E9B" w:rsidP="00C61DF5">
      <w:pPr>
        <w:pStyle w:val="Default"/>
        <w:spacing w:line="240" w:lineRule="atLeast"/>
        <w:rPr>
          <w:rFonts w:ascii="Calibri" w:hAnsi="Calibri" w:cs="Calibri"/>
          <w:sz w:val="36"/>
          <w:szCs w:val="36"/>
          <w:lang w:val="sk-SK"/>
        </w:rPr>
      </w:pPr>
    </w:p>
    <w:p w:rsidR="00C61DF5" w:rsidRPr="004B6C03" w:rsidRDefault="00C61DF5" w:rsidP="00235E9B">
      <w:pPr>
        <w:pStyle w:val="Default"/>
        <w:spacing w:line="240" w:lineRule="atLeast"/>
        <w:jc w:val="center"/>
        <w:rPr>
          <w:rFonts w:ascii="Calibri" w:hAnsi="Calibri" w:cs="Calibri"/>
          <w:bCs/>
          <w:u w:val="single"/>
          <w:lang w:val="sk-SK"/>
        </w:rPr>
      </w:pPr>
      <w:r w:rsidRPr="004B6C03">
        <w:rPr>
          <w:rFonts w:ascii="Calibri" w:hAnsi="Calibri" w:cs="Calibri"/>
          <w:bCs/>
          <w:u w:val="single"/>
          <w:lang w:val="sk-SK"/>
        </w:rPr>
        <w:t xml:space="preserve">Slovenská technická univerzita v Bratislave, </w:t>
      </w:r>
      <w:proofErr w:type="spellStart"/>
      <w:r w:rsidRPr="004B6C03">
        <w:rPr>
          <w:rFonts w:ascii="Calibri" w:hAnsi="Calibri" w:cs="Calibri"/>
          <w:bCs/>
          <w:u w:val="single"/>
          <w:lang w:val="sk-SK"/>
        </w:rPr>
        <w:t>Vazovova</w:t>
      </w:r>
      <w:proofErr w:type="spellEnd"/>
      <w:r w:rsidRPr="004B6C03">
        <w:rPr>
          <w:rFonts w:ascii="Calibri" w:hAnsi="Calibri" w:cs="Calibri"/>
          <w:bCs/>
          <w:u w:val="single"/>
          <w:lang w:val="sk-SK"/>
        </w:rPr>
        <w:t xml:space="preserve"> 5, 812 43 Bratislava</w:t>
      </w:r>
    </w:p>
    <w:p w:rsidR="00C61DF5" w:rsidRPr="00D55271" w:rsidRDefault="00C61DF5" w:rsidP="00D55271">
      <w:pPr>
        <w:pStyle w:val="Default"/>
        <w:spacing w:line="240" w:lineRule="atLeast"/>
        <w:jc w:val="right"/>
        <w:rPr>
          <w:rFonts w:ascii="Calibri" w:hAnsi="Calibri" w:cs="Calibri"/>
          <w:bCs/>
          <w:lang w:val="sk-SK"/>
        </w:rPr>
      </w:pPr>
    </w:p>
    <w:p w:rsidR="00C61DF5" w:rsidRPr="00D55271" w:rsidRDefault="00C61DF5" w:rsidP="00D55271">
      <w:pPr>
        <w:pStyle w:val="Default"/>
        <w:spacing w:line="240" w:lineRule="atLeast"/>
        <w:jc w:val="right"/>
        <w:rPr>
          <w:rFonts w:ascii="Calibri" w:hAnsi="Calibri" w:cs="Calibri"/>
          <w:bCs/>
          <w:lang w:val="sk-SK"/>
        </w:rPr>
      </w:pPr>
      <w:r w:rsidRPr="00D55271">
        <w:rPr>
          <w:rFonts w:ascii="Calibri" w:hAnsi="Calibri" w:cs="Calibri"/>
          <w:bCs/>
          <w:lang w:val="sk-SK"/>
        </w:rPr>
        <w:t xml:space="preserve"> V Bratislave 24. 11. 2008    </w:t>
      </w:r>
    </w:p>
    <w:p w:rsidR="00C61DF5" w:rsidRPr="00D55271" w:rsidRDefault="00C61DF5" w:rsidP="00D55271">
      <w:pPr>
        <w:pStyle w:val="Default"/>
        <w:spacing w:line="240" w:lineRule="atLeast"/>
        <w:jc w:val="right"/>
        <w:rPr>
          <w:rFonts w:ascii="Calibri" w:hAnsi="Calibri" w:cs="Calibri"/>
          <w:bCs/>
          <w:lang w:val="sk-SK"/>
        </w:rPr>
      </w:pPr>
      <w:r w:rsidRPr="00D55271">
        <w:rPr>
          <w:rFonts w:ascii="Calibri" w:hAnsi="Calibri" w:cs="Calibri"/>
          <w:bCs/>
          <w:lang w:val="sk-SK"/>
        </w:rPr>
        <w:t>Číslo: 16/2008 – N</w:t>
      </w:r>
    </w:p>
    <w:p w:rsidR="00C61DF5" w:rsidRPr="00D55271" w:rsidRDefault="00C61DF5" w:rsidP="00D55271">
      <w:pPr>
        <w:pStyle w:val="Default"/>
        <w:spacing w:line="240" w:lineRule="atLeast"/>
        <w:jc w:val="right"/>
        <w:rPr>
          <w:rFonts w:ascii="Calibri" w:hAnsi="Calibri" w:cs="Calibri"/>
          <w:lang w:val="sk-SK"/>
        </w:rPr>
      </w:pPr>
    </w:p>
    <w:p w:rsidR="006B7BED" w:rsidRPr="00AE03E8" w:rsidRDefault="006B7BED" w:rsidP="006B7BED">
      <w:pPr>
        <w:pStyle w:val="Default"/>
        <w:spacing w:line="240" w:lineRule="atLeast"/>
        <w:jc w:val="both"/>
        <w:rPr>
          <w:rFonts w:ascii="Calibri" w:hAnsi="Calibri" w:cs="Calibri"/>
          <w:lang w:val="sk-SK"/>
        </w:rPr>
      </w:pPr>
      <w:r w:rsidRPr="00AE03E8">
        <w:rPr>
          <w:rFonts w:ascii="Calibri" w:hAnsi="Calibri" w:cs="Calibri"/>
          <w:lang w:val="sk-SK"/>
        </w:rPr>
        <w:t xml:space="preserve">Rektor Slovenskej technickej univerzity v Bratislave (ďalej </w:t>
      </w:r>
      <w:r>
        <w:rPr>
          <w:rFonts w:ascii="Calibri" w:hAnsi="Calibri" w:cs="Calibri"/>
          <w:lang w:val="sk-SK"/>
        </w:rPr>
        <w:t>tiež</w:t>
      </w:r>
      <w:r w:rsidRPr="00AE03E8">
        <w:rPr>
          <w:rFonts w:ascii="Calibri" w:hAnsi="Calibri" w:cs="Calibri"/>
          <w:lang w:val="sk-SK"/>
        </w:rPr>
        <w:t xml:space="preserve"> „rektor“ a</w:t>
      </w:r>
      <w:r>
        <w:rPr>
          <w:rFonts w:ascii="Calibri" w:hAnsi="Calibri" w:cs="Calibri"/>
          <w:lang w:val="sk-SK"/>
        </w:rPr>
        <w:t>lebo</w:t>
      </w:r>
      <w:r w:rsidRPr="00AE03E8">
        <w:rPr>
          <w:rFonts w:ascii="Calibri" w:hAnsi="Calibri" w:cs="Calibri"/>
          <w:lang w:val="sk-SK"/>
        </w:rPr>
        <w:t xml:space="preserve"> „STU</w:t>
      </w:r>
      <w:r w:rsidR="002C5567">
        <w:rPr>
          <w:rFonts w:ascii="Calibri" w:hAnsi="Calibri" w:cs="Calibri"/>
          <w:lang w:val="sk-SK"/>
        </w:rPr>
        <w:t>“</w:t>
      </w:r>
      <w:r w:rsidRPr="00AE03E8">
        <w:rPr>
          <w:rFonts w:ascii="Calibri" w:hAnsi="Calibri" w:cs="Calibri"/>
          <w:lang w:val="sk-SK"/>
        </w:rPr>
        <w:t xml:space="preserve">) v súlade s článkom </w:t>
      </w:r>
      <w:r>
        <w:rPr>
          <w:rFonts w:ascii="Calibri" w:hAnsi="Calibri" w:cs="Calibri"/>
          <w:lang w:val="sk-SK"/>
        </w:rPr>
        <w:t xml:space="preserve">9 </w:t>
      </w:r>
      <w:r w:rsidRPr="00AE03E8">
        <w:rPr>
          <w:rFonts w:ascii="Calibri" w:hAnsi="Calibri" w:cs="Calibri"/>
          <w:lang w:val="sk-SK"/>
        </w:rPr>
        <w:t xml:space="preserve">bod </w:t>
      </w:r>
      <w:r>
        <w:rPr>
          <w:rFonts w:ascii="Calibri" w:hAnsi="Calibri" w:cs="Calibri"/>
          <w:lang w:val="sk-SK"/>
        </w:rPr>
        <w:t>2</w:t>
      </w:r>
      <w:r w:rsidRPr="00AE03E8">
        <w:rPr>
          <w:rFonts w:ascii="Calibri" w:hAnsi="Calibri" w:cs="Calibri"/>
          <w:lang w:val="sk-SK"/>
        </w:rPr>
        <w:t xml:space="preserve"> Organizačného poriadku </w:t>
      </w:r>
      <w:r>
        <w:rPr>
          <w:rFonts w:ascii="Calibri" w:hAnsi="Calibri" w:cs="Calibri"/>
          <w:lang w:val="sk-SK"/>
        </w:rPr>
        <w:t xml:space="preserve">Centra akademického športu </w:t>
      </w:r>
      <w:r w:rsidRPr="00AE03E8">
        <w:rPr>
          <w:rFonts w:ascii="Calibri" w:hAnsi="Calibri" w:cs="Calibri"/>
          <w:lang w:val="sk-SK"/>
        </w:rPr>
        <w:t>Slovenskej technickej univerzity v</w:t>
      </w:r>
      <w:r w:rsidR="002C5567">
        <w:rPr>
          <w:rFonts w:ascii="Calibri" w:hAnsi="Calibri" w:cs="Calibri"/>
          <w:lang w:val="sk-SK"/>
        </w:rPr>
        <w:t> </w:t>
      </w:r>
      <w:r w:rsidRPr="00AE03E8">
        <w:rPr>
          <w:rFonts w:ascii="Calibri" w:hAnsi="Calibri" w:cs="Calibri"/>
          <w:lang w:val="sk-SK"/>
        </w:rPr>
        <w:t>Bratislave</w:t>
      </w:r>
      <w:r w:rsidR="002C5567">
        <w:rPr>
          <w:rFonts w:ascii="Calibri" w:hAnsi="Calibri" w:cs="Calibri"/>
          <w:lang w:val="sk-SK"/>
        </w:rPr>
        <w:t xml:space="preserve"> </w:t>
      </w:r>
      <w:r w:rsidR="002C5567" w:rsidRPr="00AE03E8">
        <w:rPr>
          <w:rFonts w:ascii="Calibri" w:hAnsi="Calibri" w:cs="Calibri"/>
          <w:lang w:val="sk-SK"/>
        </w:rPr>
        <w:t xml:space="preserve">(ďalej </w:t>
      </w:r>
      <w:r w:rsidR="002C5567">
        <w:rPr>
          <w:rFonts w:ascii="Calibri" w:hAnsi="Calibri" w:cs="Calibri"/>
          <w:lang w:val="sk-SK"/>
        </w:rPr>
        <w:t>tiež</w:t>
      </w:r>
      <w:r w:rsidR="002C5567" w:rsidRPr="00AE03E8">
        <w:rPr>
          <w:rFonts w:ascii="Calibri" w:hAnsi="Calibri" w:cs="Calibri"/>
          <w:lang w:val="sk-SK"/>
        </w:rPr>
        <w:t xml:space="preserve"> „</w:t>
      </w:r>
      <w:r w:rsidR="002C5567">
        <w:rPr>
          <w:rFonts w:ascii="Calibri" w:hAnsi="Calibri" w:cs="Calibri"/>
          <w:lang w:val="sk-SK"/>
        </w:rPr>
        <w:t>CAŠ STU“</w:t>
      </w:r>
      <w:r w:rsidR="002C5567" w:rsidRPr="00AE03E8">
        <w:rPr>
          <w:rFonts w:ascii="Calibri" w:hAnsi="Calibri" w:cs="Calibri"/>
          <w:lang w:val="sk-SK"/>
        </w:rPr>
        <w:t>)</w:t>
      </w:r>
      <w:r>
        <w:rPr>
          <w:rFonts w:ascii="Calibri" w:hAnsi="Calibri" w:cs="Calibri"/>
          <w:lang w:val="sk-SK"/>
        </w:rPr>
        <w:t>,</w:t>
      </w:r>
      <w:r w:rsidRPr="00AE03E8">
        <w:rPr>
          <w:rFonts w:ascii="Calibri" w:hAnsi="Calibri" w:cs="Calibri"/>
          <w:lang w:val="sk-SK"/>
        </w:rPr>
        <w:t xml:space="preserve"> po prerokovaní v Akademickom senáte STU dňa </w:t>
      </w:r>
      <w:r>
        <w:rPr>
          <w:rFonts w:ascii="Calibri" w:hAnsi="Calibri" w:cs="Calibri"/>
          <w:lang w:val="sk-SK"/>
        </w:rPr>
        <w:t xml:space="preserve">16. 12. </w:t>
      </w:r>
      <w:r w:rsidRPr="00AE03E8">
        <w:rPr>
          <w:rFonts w:ascii="Calibri" w:hAnsi="Calibri" w:cs="Calibri"/>
          <w:lang w:val="sk-SK"/>
        </w:rPr>
        <w:t>201</w:t>
      </w:r>
      <w:r>
        <w:rPr>
          <w:rFonts w:ascii="Calibri" w:hAnsi="Calibri" w:cs="Calibri"/>
          <w:lang w:val="sk-SK"/>
        </w:rPr>
        <w:t>9,</w:t>
      </w:r>
    </w:p>
    <w:p w:rsidR="006B7BED" w:rsidRPr="00295CF4" w:rsidRDefault="006B7BED" w:rsidP="006B7BED">
      <w:pPr>
        <w:pStyle w:val="Default"/>
        <w:spacing w:line="240" w:lineRule="atLeast"/>
        <w:jc w:val="both"/>
        <w:rPr>
          <w:rFonts w:ascii="Calibri" w:hAnsi="Calibri" w:cs="Calibri"/>
          <w:lang w:val="sk-SK"/>
        </w:rPr>
      </w:pPr>
    </w:p>
    <w:p w:rsidR="006B7BED" w:rsidRPr="00E62056" w:rsidRDefault="006B7BED" w:rsidP="006B7BED">
      <w:pPr>
        <w:pStyle w:val="Default"/>
        <w:spacing w:line="240" w:lineRule="atLeast"/>
        <w:jc w:val="center"/>
        <w:rPr>
          <w:rFonts w:ascii="Calibri" w:hAnsi="Calibri" w:cs="Calibri"/>
          <w:lang w:val="sk-SK"/>
        </w:rPr>
      </w:pPr>
      <w:r w:rsidRPr="00295CF4">
        <w:rPr>
          <w:rFonts w:ascii="Calibri" w:hAnsi="Calibri" w:cs="Calibri"/>
          <w:b/>
          <w:lang w:val="sk-SK"/>
        </w:rPr>
        <w:t>v y d á v a</w:t>
      </w:r>
      <w:r w:rsidRPr="00295CF4">
        <w:rPr>
          <w:rFonts w:ascii="Calibri" w:hAnsi="Calibri" w:cs="Calibri"/>
          <w:lang w:val="sk-SK"/>
        </w:rPr>
        <w:t xml:space="preserve"> </w:t>
      </w:r>
    </w:p>
    <w:p w:rsidR="006B7BED" w:rsidRPr="003557C3" w:rsidRDefault="006B7BED" w:rsidP="006B7BED">
      <w:pPr>
        <w:pStyle w:val="Default"/>
        <w:spacing w:line="240" w:lineRule="atLeast"/>
        <w:jc w:val="center"/>
        <w:rPr>
          <w:rFonts w:ascii="Calibri" w:hAnsi="Calibri" w:cs="Calibri"/>
          <w:lang w:val="sk-SK"/>
        </w:rPr>
      </w:pPr>
    </w:p>
    <w:p w:rsidR="006B7BED" w:rsidRDefault="006B7BED" w:rsidP="006B7BED">
      <w:pPr>
        <w:pStyle w:val="Default"/>
        <w:spacing w:line="240" w:lineRule="atLeast"/>
        <w:rPr>
          <w:rFonts w:ascii="Calibri" w:hAnsi="Calibri" w:cs="Calibri"/>
          <w:b/>
          <w:bCs/>
          <w:lang w:val="sk-SK"/>
        </w:rPr>
      </w:pPr>
      <w:r w:rsidRPr="00136AD8">
        <w:rPr>
          <w:rFonts w:ascii="Calibri" w:hAnsi="Calibri" w:cs="Calibri"/>
          <w:lang w:val="sk-SK"/>
        </w:rPr>
        <w:t>nasledovné</w:t>
      </w:r>
    </w:p>
    <w:p w:rsidR="006B7BED" w:rsidRDefault="006B7BED" w:rsidP="00D55271">
      <w:pPr>
        <w:pStyle w:val="Default"/>
        <w:spacing w:line="240" w:lineRule="atLeast"/>
        <w:jc w:val="center"/>
        <w:rPr>
          <w:rFonts w:ascii="Calibri" w:hAnsi="Calibri" w:cs="Calibri"/>
          <w:b/>
          <w:bCs/>
          <w:lang w:val="sk-SK"/>
        </w:rPr>
      </w:pPr>
    </w:p>
    <w:p w:rsidR="00C61DF5" w:rsidRPr="00D55271" w:rsidRDefault="00C61DF5" w:rsidP="00D55271">
      <w:pPr>
        <w:pStyle w:val="Default"/>
        <w:spacing w:line="240" w:lineRule="atLeast"/>
        <w:jc w:val="center"/>
        <w:rPr>
          <w:rFonts w:ascii="Calibri" w:hAnsi="Calibri" w:cs="Calibri"/>
          <w:b/>
          <w:bCs/>
          <w:lang w:val="sk-SK"/>
        </w:rPr>
      </w:pPr>
      <w:r w:rsidRPr="00D55271">
        <w:rPr>
          <w:rFonts w:ascii="Calibri" w:hAnsi="Calibri" w:cs="Calibri"/>
          <w:b/>
          <w:bCs/>
          <w:lang w:val="sk-SK"/>
        </w:rPr>
        <w:t>ÚPLNÉ ZNENIE</w:t>
      </w:r>
    </w:p>
    <w:p w:rsidR="00C61DF5" w:rsidRPr="00D55271" w:rsidRDefault="00C61DF5" w:rsidP="00D55271">
      <w:pPr>
        <w:pStyle w:val="Default"/>
        <w:spacing w:line="240" w:lineRule="atLeast"/>
        <w:jc w:val="center"/>
        <w:rPr>
          <w:rFonts w:ascii="Calibri" w:hAnsi="Calibri" w:cs="Calibri"/>
          <w:b/>
          <w:lang w:val="sk-SK"/>
        </w:rPr>
      </w:pPr>
    </w:p>
    <w:p w:rsidR="00C61DF5" w:rsidRPr="00D55271" w:rsidRDefault="00C61DF5" w:rsidP="00D55271">
      <w:pPr>
        <w:pStyle w:val="Default"/>
        <w:spacing w:line="240" w:lineRule="atLeast"/>
        <w:jc w:val="center"/>
        <w:rPr>
          <w:rFonts w:ascii="Calibri" w:hAnsi="Calibri" w:cs="Calibri"/>
          <w:b/>
          <w:lang w:val="sk-SK"/>
        </w:rPr>
      </w:pPr>
      <w:r w:rsidRPr="00D55271">
        <w:rPr>
          <w:rFonts w:ascii="Calibri" w:hAnsi="Calibri" w:cs="Calibri"/>
          <w:b/>
          <w:lang w:val="sk-SK"/>
        </w:rPr>
        <w:t>Organizačn</w:t>
      </w:r>
      <w:r w:rsidR="006B7BED">
        <w:rPr>
          <w:rFonts w:ascii="Calibri" w:hAnsi="Calibri" w:cs="Calibri"/>
          <w:b/>
          <w:lang w:val="sk-SK"/>
        </w:rPr>
        <w:t>ého</w:t>
      </w:r>
      <w:r w:rsidRPr="00D55271">
        <w:rPr>
          <w:rFonts w:ascii="Calibri" w:hAnsi="Calibri" w:cs="Calibri"/>
          <w:b/>
          <w:lang w:val="sk-SK"/>
        </w:rPr>
        <w:t xml:space="preserve"> poriad</w:t>
      </w:r>
      <w:r w:rsidR="006B7BED">
        <w:rPr>
          <w:rFonts w:ascii="Calibri" w:hAnsi="Calibri" w:cs="Calibri"/>
          <w:b/>
          <w:lang w:val="sk-SK"/>
        </w:rPr>
        <w:t>ku</w:t>
      </w:r>
      <w:r w:rsidRPr="00D55271">
        <w:rPr>
          <w:rFonts w:ascii="Calibri" w:hAnsi="Calibri" w:cs="Calibri"/>
          <w:b/>
          <w:lang w:val="sk-SK"/>
        </w:rPr>
        <w:t xml:space="preserve"> </w:t>
      </w:r>
    </w:p>
    <w:p w:rsidR="00C61DF5" w:rsidRPr="00D55271" w:rsidRDefault="00C61DF5" w:rsidP="00D55271">
      <w:pPr>
        <w:pStyle w:val="Default"/>
        <w:spacing w:line="240" w:lineRule="atLeast"/>
        <w:jc w:val="center"/>
        <w:rPr>
          <w:rFonts w:ascii="Calibri" w:hAnsi="Calibri" w:cs="Calibri"/>
          <w:b/>
          <w:lang w:val="sk-SK"/>
        </w:rPr>
      </w:pPr>
      <w:r w:rsidRPr="00D55271">
        <w:rPr>
          <w:rFonts w:ascii="Calibri" w:hAnsi="Calibri" w:cs="Calibri"/>
          <w:b/>
          <w:lang w:val="sk-SK"/>
        </w:rPr>
        <w:t xml:space="preserve">Centra akademického športu Slovenskej technickej univerzity v Bratislave </w:t>
      </w:r>
    </w:p>
    <w:p w:rsidR="00C61DF5" w:rsidRPr="00D55271" w:rsidRDefault="00C61DF5" w:rsidP="00D55271">
      <w:pPr>
        <w:pStyle w:val="Default"/>
        <w:spacing w:line="240" w:lineRule="atLeast"/>
        <w:jc w:val="center"/>
        <w:rPr>
          <w:rFonts w:ascii="Calibri" w:hAnsi="Calibri" w:cs="Calibri"/>
          <w:b/>
          <w:lang w:val="sk-SK"/>
        </w:rPr>
      </w:pPr>
      <w:r w:rsidRPr="00D55271">
        <w:rPr>
          <w:rFonts w:ascii="Calibri" w:hAnsi="Calibri" w:cs="Calibri"/>
          <w:b/>
          <w:lang w:val="sk-SK"/>
        </w:rPr>
        <w:t xml:space="preserve">číslo 16/2008 – N zo dňa 24. 11. 2008   </w:t>
      </w:r>
    </w:p>
    <w:p w:rsidR="00C61DF5" w:rsidRPr="00AE03E8" w:rsidRDefault="00C61DF5" w:rsidP="004B6C03">
      <w:pPr>
        <w:pStyle w:val="Default"/>
        <w:spacing w:line="240" w:lineRule="atLeast"/>
        <w:jc w:val="both"/>
        <w:rPr>
          <w:rFonts w:ascii="Calibri" w:hAnsi="Calibri" w:cs="Calibri"/>
          <w:lang w:val="sk-SK"/>
        </w:rPr>
      </w:pPr>
    </w:p>
    <w:p w:rsidR="00C61DF5" w:rsidRPr="00990161" w:rsidRDefault="00C61DF5" w:rsidP="004B6C03">
      <w:pPr>
        <w:pStyle w:val="Default"/>
        <w:spacing w:line="240" w:lineRule="atLeast"/>
        <w:jc w:val="both"/>
        <w:rPr>
          <w:rFonts w:ascii="Calibri" w:hAnsi="Calibri" w:cs="Calibri"/>
          <w:lang w:val="sk-SK"/>
        </w:rPr>
      </w:pPr>
      <w:r w:rsidRPr="00136AD8">
        <w:rPr>
          <w:rFonts w:ascii="Calibri" w:hAnsi="Calibri" w:cs="Calibri"/>
          <w:lang w:val="sk-SK"/>
        </w:rPr>
        <w:t xml:space="preserve">v znení dodatku číslo 1 </w:t>
      </w:r>
      <w:r w:rsidR="002C5567">
        <w:rPr>
          <w:rFonts w:ascii="Calibri" w:hAnsi="Calibri" w:cs="Calibri"/>
          <w:lang w:val="sk-SK"/>
        </w:rPr>
        <w:t xml:space="preserve">zo dňa 23. 04. 2012, </w:t>
      </w:r>
      <w:r w:rsidRPr="00136AD8">
        <w:rPr>
          <w:rFonts w:ascii="Calibri" w:hAnsi="Calibri" w:cs="Calibri"/>
          <w:lang w:val="sk-SK"/>
        </w:rPr>
        <w:t xml:space="preserve">dodatku číslo 2 </w:t>
      </w:r>
      <w:r w:rsidR="002C5567">
        <w:rPr>
          <w:rFonts w:ascii="Calibri" w:hAnsi="Calibri" w:cs="Calibri"/>
          <w:lang w:val="sk-SK"/>
        </w:rPr>
        <w:t>zo</w:t>
      </w:r>
      <w:r w:rsidRPr="00136AD8">
        <w:rPr>
          <w:rFonts w:ascii="Calibri" w:hAnsi="Calibri" w:cs="Calibri"/>
          <w:lang w:val="sk-SK"/>
        </w:rPr>
        <w:t xml:space="preserve"> dňa  </w:t>
      </w:r>
      <w:r w:rsidR="00235E9B">
        <w:rPr>
          <w:rFonts w:ascii="Calibri" w:hAnsi="Calibri" w:cs="Calibri"/>
          <w:lang w:val="sk-SK"/>
        </w:rPr>
        <w:t xml:space="preserve">31. </w:t>
      </w:r>
      <w:r w:rsidR="002C5567">
        <w:rPr>
          <w:rFonts w:ascii="Calibri" w:hAnsi="Calibri" w:cs="Calibri"/>
          <w:lang w:val="sk-SK"/>
        </w:rPr>
        <w:t>03.</w:t>
      </w:r>
      <w:r w:rsidR="00235E9B">
        <w:rPr>
          <w:rFonts w:ascii="Calibri" w:hAnsi="Calibri" w:cs="Calibri"/>
          <w:lang w:val="sk-SK"/>
        </w:rPr>
        <w:t xml:space="preserve"> </w:t>
      </w:r>
      <w:r w:rsidRPr="00136AD8">
        <w:rPr>
          <w:rFonts w:ascii="Calibri" w:hAnsi="Calibri" w:cs="Calibri"/>
          <w:lang w:val="sk-SK"/>
        </w:rPr>
        <w:t>2014</w:t>
      </w:r>
      <w:r w:rsidR="002C5567">
        <w:rPr>
          <w:rFonts w:ascii="Calibri" w:hAnsi="Calibri" w:cs="Calibri"/>
          <w:lang w:val="sk-SK"/>
        </w:rPr>
        <w:t xml:space="preserve"> </w:t>
      </w:r>
      <w:ins w:id="1" w:author="Bakošová" w:date="2019-11-26T18:01:00Z">
        <w:r w:rsidR="002C5567">
          <w:rPr>
            <w:rFonts w:ascii="Calibri" w:hAnsi="Calibri" w:cs="Calibri"/>
            <w:lang w:val="sk-SK"/>
          </w:rPr>
          <w:t>a n</w:t>
        </w:r>
      </w:ins>
      <w:ins w:id="2" w:author="Bakošová" w:date="2019-11-26T18:47:00Z">
        <w:r w:rsidR="008E4130">
          <w:rPr>
            <w:rFonts w:ascii="Calibri" w:hAnsi="Calibri" w:cs="Calibri"/>
            <w:lang w:val="sk-SK"/>
          </w:rPr>
          <w:t>avrhovaného</w:t>
        </w:r>
      </w:ins>
      <w:ins w:id="3" w:author="Bakošová" w:date="2019-11-26T18:01:00Z">
        <w:r w:rsidR="002C5567">
          <w:rPr>
            <w:rFonts w:ascii="Calibri" w:hAnsi="Calibri" w:cs="Calibri"/>
            <w:lang w:val="sk-SK"/>
          </w:rPr>
          <w:t xml:space="preserve"> dodatku číslo </w:t>
        </w:r>
        <w:del w:id="4" w:author="Michalicka" w:date="2019-11-29T12:43:00Z">
          <w:r w:rsidR="002C5567" w:rsidDel="00A25A6F">
            <w:rPr>
              <w:rFonts w:ascii="Calibri" w:hAnsi="Calibri" w:cs="Calibri"/>
              <w:lang w:val="sk-SK"/>
            </w:rPr>
            <w:delText>8</w:delText>
          </w:r>
        </w:del>
      </w:ins>
      <w:ins w:id="5" w:author="Michalicka" w:date="2019-11-29T12:43:00Z">
        <w:r w:rsidR="00A25A6F">
          <w:rPr>
            <w:rFonts w:ascii="Calibri" w:hAnsi="Calibri" w:cs="Calibri"/>
            <w:lang w:val="sk-SK"/>
          </w:rPr>
          <w:t>3</w:t>
        </w:r>
      </w:ins>
      <w:ins w:id="6" w:author="Bakošová" w:date="2019-11-26T18:01:00Z">
        <w:r w:rsidR="002C5567">
          <w:rPr>
            <w:rFonts w:ascii="Calibri" w:hAnsi="Calibri" w:cs="Calibri"/>
            <w:lang w:val="sk-SK"/>
          </w:rPr>
          <w:t xml:space="preserve"> zo dňa </w:t>
        </w:r>
      </w:ins>
      <w:ins w:id="7" w:author="Bakošová" w:date="2019-11-26T18:48:00Z">
        <w:r w:rsidR="008E4130">
          <w:rPr>
            <w:rFonts w:ascii="Calibri" w:hAnsi="Calibri" w:cs="Calibri"/>
            <w:lang w:val="sk-SK"/>
          </w:rPr>
          <w:t>16</w:t>
        </w:r>
      </w:ins>
      <w:ins w:id="8" w:author="Bakošová" w:date="2019-11-26T18:02:00Z">
        <w:r w:rsidR="002C5567">
          <w:rPr>
            <w:rFonts w:ascii="Calibri" w:hAnsi="Calibri" w:cs="Calibri"/>
            <w:lang w:val="sk-SK"/>
          </w:rPr>
          <w:t>.</w:t>
        </w:r>
      </w:ins>
      <w:ins w:id="9" w:author="Bakošová" w:date="2019-11-26T18:48:00Z">
        <w:r w:rsidR="008E4130">
          <w:rPr>
            <w:rFonts w:ascii="Calibri" w:hAnsi="Calibri" w:cs="Calibri"/>
            <w:lang w:val="sk-SK"/>
          </w:rPr>
          <w:t> 12</w:t>
        </w:r>
      </w:ins>
      <w:ins w:id="10" w:author="Bakošová" w:date="2019-11-26T18:02:00Z">
        <w:r w:rsidR="002C5567">
          <w:rPr>
            <w:rFonts w:ascii="Calibri" w:hAnsi="Calibri" w:cs="Calibri"/>
            <w:lang w:val="sk-SK"/>
          </w:rPr>
          <w:t>.</w:t>
        </w:r>
      </w:ins>
      <w:ins w:id="11" w:author="Bakošová" w:date="2019-11-26T18:48:00Z">
        <w:r w:rsidR="008E4130">
          <w:rPr>
            <w:rFonts w:ascii="Calibri" w:hAnsi="Calibri" w:cs="Calibri"/>
            <w:lang w:val="sk-SK"/>
          </w:rPr>
          <w:t> </w:t>
        </w:r>
      </w:ins>
      <w:ins w:id="12" w:author="Bakošová" w:date="2019-11-26T18:02:00Z">
        <w:r w:rsidR="002C5567">
          <w:rPr>
            <w:rFonts w:ascii="Calibri" w:hAnsi="Calibri" w:cs="Calibri"/>
            <w:lang w:val="sk-SK"/>
          </w:rPr>
          <w:t>2019</w:t>
        </w:r>
      </w:ins>
      <w:r w:rsidRPr="00136AD8">
        <w:rPr>
          <w:rFonts w:ascii="Calibri" w:hAnsi="Calibri" w:cs="Calibri"/>
          <w:lang w:val="sk-SK"/>
        </w:rPr>
        <w:t>:</w:t>
      </w:r>
    </w:p>
    <w:p w:rsidR="00E92A42" w:rsidRPr="00BD4FE4" w:rsidRDefault="00E92A42" w:rsidP="002C5567">
      <w:pPr>
        <w:pStyle w:val="Nadpis8"/>
        <w:rPr>
          <w:rFonts w:ascii="Calibri" w:hAnsi="Calibri"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 xml:space="preserve">              </w:t>
      </w:r>
    </w:p>
    <w:p w:rsidR="00E92A42" w:rsidRPr="00BD4FE4" w:rsidRDefault="00E92A42" w:rsidP="00E92A42">
      <w:pPr>
        <w:pStyle w:val="Nadpis6"/>
        <w:spacing w:before="0"/>
        <w:rPr>
          <w:rFonts w:ascii="Calibri" w:hAnsi="Calibri"/>
          <w:szCs w:val="24"/>
          <w:lang w:val="sk-SK"/>
        </w:rPr>
      </w:pPr>
      <w:r w:rsidRPr="00BD4FE4">
        <w:rPr>
          <w:rFonts w:ascii="Calibri" w:hAnsi="Calibri"/>
          <w:szCs w:val="24"/>
          <w:lang w:val="sk-SK"/>
        </w:rPr>
        <w:t>Čl. 1</w:t>
      </w:r>
    </w:p>
    <w:p w:rsidR="00E92A42" w:rsidRPr="00BD4FE4" w:rsidRDefault="00E92A42" w:rsidP="00E92A42">
      <w:pPr>
        <w:pStyle w:val="Nadpis6"/>
        <w:spacing w:before="0"/>
        <w:rPr>
          <w:rFonts w:ascii="Calibri" w:hAnsi="Calibri"/>
          <w:szCs w:val="24"/>
          <w:lang w:val="sk-SK"/>
        </w:rPr>
      </w:pPr>
      <w:r w:rsidRPr="00BD4FE4">
        <w:rPr>
          <w:rFonts w:ascii="Calibri" w:hAnsi="Calibri"/>
          <w:szCs w:val="24"/>
          <w:lang w:val="sk-SK"/>
        </w:rPr>
        <w:t xml:space="preserve"> Úvodné ustanovenia</w:t>
      </w:r>
    </w:p>
    <w:p w:rsidR="00E92A42" w:rsidRPr="00BD4FE4" w:rsidRDefault="00E92A42" w:rsidP="00E92A42">
      <w:pPr>
        <w:rPr>
          <w:rFonts w:ascii="Calibri" w:hAnsi="Calibri"/>
        </w:rPr>
      </w:pPr>
    </w:p>
    <w:p w:rsidR="00143EA8" w:rsidRPr="00235E9B" w:rsidRDefault="00143EA8" w:rsidP="00E917A0">
      <w:pPr>
        <w:pStyle w:val="Zarkazkladnhotextu"/>
        <w:numPr>
          <w:ilvl w:val="0"/>
          <w:numId w:val="23"/>
        </w:num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235E9B">
        <w:rPr>
          <w:rFonts w:ascii="Calibri" w:hAnsi="Calibri"/>
          <w:sz w:val="24"/>
          <w:szCs w:val="24"/>
          <w:lang w:val="sk-SK"/>
        </w:rPr>
        <w:t>Organizačný poriadok CAŠ STU podrobnejšie upravuje  postavenie, činnosť, organizačnú štruktúru, vzťahy vo vnútri  CAŠ STU a  navonok k fakultám STU</w:t>
      </w:r>
      <w:r w:rsidRPr="00235E9B">
        <w:rPr>
          <w:rStyle w:val="Odkaznapoznmkupodiarou"/>
          <w:rFonts w:ascii="Calibri" w:hAnsi="Calibri"/>
          <w:sz w:val="24"/>
          <w:szCs w:val="24"/>
          <w:lang w:val="sk-SK"/>
        </w:rPr>
        <w:footnoteReference w:id="1"/>
      </w:r>
      <w:r w:rsidRPr="00235E9B">
        <w:rPr>
          <w:rFonts w:ascii="Calibri" w:hAnsi="Calibri"/>
          <w:sz w:val="24"/>
          <w:szCs w:val="24"/>
          <w:lang w:val="sk-SK"/>
        </w:rPr>
        <w:t>,  univerzitným   pracoviskám STU</w:t>
      </w:r>
      <w:r w:rsidRPr="00235E9B">
        <w:rPr>
          <w:rStyle w:val="Odkaznapoznmkupodiarou"/>
          <w:rFonts w:ascii="Calibri" w:hAnsi="Calibri"/>
          <w:sz w:val="24"/>
          <w:szCs w:val="24"/>
          <w:lang w:val="sk-SK"/>
        </w:rPr>
        <w:footnoteReference w:id="2"/>
      </w:r>
      <w:r w:rsidRPr="00235E9B">
        <w:rPr>
          <w:rFonts w:ascii="Calibri" w:hAnsi="Calibri"/>
          <w:sz w:val="24"/>
          <w:szCs w:val="24"/>
          <w:lang w:val="sk-SK"/>
        </w:rPr>
        <w:t xml:space="preserve">  a ostatným  účelovým zariadeniam STU</w:t>
      </w:r>
      <w:r w:rsidRPr="00235E9B">
        <w:rPr>
          <w:rStyle w:val="Odkaznapoznmkupodiarou"/>
          <w:rFonts w:ascii="Calibri" w:hAnsi="Calibri"/>
          <w:sz w:val="24"/>
          <w:szCs w:val="24"/>
          <w:lang w:val="sk-SK"/>
        </w:rPr>
        <w:footnoteReference w:id="3"/>
      </w:r>
      <w:r w:rsidRPr="00235E9B">
        <w:rPr>
          <w:rFonts w:ascii="Calibri" w:hAnsi="Calibri"/>
          <w:sz w:val="24"/>
          <w:szCs w:val="24"/>
          <w:lang w:val="sk-SK"/>
        </w:rPr>
        <w:t xml:space="preserve"> ( ďalej fakulty, univerzitné pracoviská a účel</w:t>
      </w:r>
      <w:r w:rsidR="002415CC" w:rsidRPr="00235E9B">
        <w:rPr>
          <w:rFonts w:ascii="Calibri" w:hAnsi="Calibri"/>
          <w:sz w:val="24"/>
          <w:szCs w:val="24"/>
          <w:lang w:val="sk-SK"/>
        </w:rPr>
        <w:t>ové zariadenia STU spolu ako  „</w:t>
      </w:r>
      <w:r w:rsidRPr="00235E9B">
        <w:rPr>
          <w:rFonts w:ascii="Calibri" w:hAnsi="Calibri"/>
          <w:sz w:val="24"/>
          <w:szCs w:val="24"/>
          <w:lang w:val="sk-SK"/>
        </w:rPr>
        <w:t xml:space="preserve">súčasti STU“ ).  </w:t>
      </w:r>
    </w:p>
    <w:p w:rsidR="00143EA8" w:rsidRPr="00BD4FE4" w:rsidRDefault="00143EA8" w:rsidP="00E92A42">
      <w:pPr>
        <w:pStyle w:val="Zarkazkladnhotextu"/>
        <w:spacing w:after="0"/>
        <w:ind w:left="0"/>
        <w:jc w:val="both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E917A0">
      <w:pPr>
        <w:pStyle w:val="Zarkazkladnhotextu"/>
        <w:numPr>
          <w:ilvl w:val="0"/>
          <w:numId w:val="23"/>
        </w:numPr>
        <w:spacing w:after="0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 xml:space="preserve">Centrum akademického športu </w:t>
      </w:r>
      <w:r w:rsidR="00143EA8" w:rsidRPr="00BD4FE4">
        <w:rPr>
          <w:rFonts w:ascii="Calibri" w:hAnsi="Calibri"/>
          <w:sz w:val="24"/>
          <w:szCs w:val="24"/>
          <w:lang w:val="sk-SK"/>
        </w:rPr>
        <w:t xml:space="preserve">STU </w:t>
      </w:r>
      <w:r w:rsidRPr="00BD4FE4">
        <w:rPr>
          <w:rFonts w:ascii="Calibri" w:hAnsi="Calibri"/>
          <w:sz w:val="24"/>
          <w:szCs w:val="24"/>
          <w:lang w:val="sk-SK"/>
        </w:rPr>
        <w:t>je účelovým zariadením STU.</w:t>
      </w:r>
    </w:p>
    <w:p w:rsidR="00E917A0" w:rsidRPr="00BD4FE4" w:rsidRDefault="00E917A0" w:rsidP="00E917A0">
      <w:pPr>
        <w:pStyle w:val="Zarkazkladnhotextu"/>
        <w:spacing w:after="0"/>
        <w:ind w:left="0"/>
        <w:jc w:val="both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E917A0">
      <w:pPr>
        <w:pStyle w:val="Zarkazkladnhotextu"/>
        <w:numPr>
          <w:ilvl w:val="0"/>
          <w:numId w:val="23"/>
        </w:numPr>
        <w:spacing w:after="0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 xml:space="preserve">Sídlom Centra akademického športu STU je ŠD Mladá garda,  Račianska 103,  831 02 Bratislava.  </w:t>
      </w:r>
    </w:p>
    <w:p w:rsidR="00143EA8" w:rsidRPr="00BD4FE4" w:rsidRDefault="00143EA8" w:rsidP="00E92A42">
      <w:pPr>
        <w:pStyle w:val="Zarkazkladnhotextu2"/>
        <w:ind w:firstLine="0"/>
        <w:jc w:val="both"/>
        <w:rPr>
          <w:rFonts w:ascii="Calibri" w:hAnsi="Calibri"/>
          <w:szCs w:val="24"/>
          <w:lang w:val="sk-SK"/>
        </w:rPr>
      </w:pPr>
    </w:p>
    <w:p w:rsidR="00143EA8" w:rsidRPr="00235E9B" w:rsidRDefault="00143EA8" w:rsidP="00E917A0">
      <w:pPr>
        <w:pStyle w:val="Zarkazkladnhotextu2"/>
        <w:numPr>
          <w:ilvl w:val="0"/>
          <w:numId w:val="23"/>
        </w:numPr>
        <w:ind w:left="426" w:hanging="426"/>
        <w:jc w:val="both"/>
        <w:rPr>
          <w:rFonts w:ascii="Calibri" w:hAnsi="Calibri"/>
          <w:szCs w:val="24"/>
          <w:lang w:val="sk-SK"/>
        </w:rPr>
      </w:pPr>
      <w:r w:rsidRPr="00235E9B">
        <w:rPr>
          <w:rFonts w:ascii="Calibri" w:hAnsi="Calibri"/>
          <w:lang w:val="sk-SK"/>
        </w:rPr>
        <w:t>Organizačný poriadok CAŠ STU  je  záväzný   pre   všetkých   zamestnancov STU, vrátane osôb  činných na základe dohôd o prácach vykonávaných mimo pracovného pomeru (ďalej len „zamestnanci CAŠ STU“).</w:t>
      </w:r>
    </w:p>
    <w:p w:rsidR="00E92A42" w:rsidRPr="00BD4FE4" w:rsidRDefault="00E92A42" w:rsidP="00E92A42">
      <w:pPr>
        <w:pStyle w:val="Zarkazkladnhotextu2"/>
        <w:ind w:firstLine="0"/>
        <w:rPr>
          <w:rFonts w:ascii="Calibri" w:hAnsi="Calibri"/>
          <w:szCs w:val="24"/>
          <w:lang w:val="sk-SK"/>
        </w:rPr>
      </w:pPr>
    </w:p>
    <w:p w:rsidR="00E92A42" w:rsidRPr="00BD4FE4" w:rsidRDefault="00E92A42" w:rsidP="00E92A42">
      <w:pPr>
        <w:pStyle w:val="Zarkazkladnhotextu2"/>
        <w:ind w:firstLine="0"/>
        <w:rPr>
          <w:rFonts w:ascii="Calibri" w:hAnsi="Calibri"/>
          <w:szCs w:val="24"/>
          <w:lang w:val="sk-SK"/>
        </w:rPr>
      </w:pPr>
    </w:p>
    <w:p w:rsidR="00E92A42" w:rsidRPr="00BD4FE4" w:rsidRDefault="00E92A42" w:rsidP="00E92A42">
      <w:pPr>
        <w:spacing w:before="120"/>
        <w:jc w:val="center"/>
        <w:rPr>
          <w:rFonts w:ascii="Calibri" w:hAnsi="Calibri"/>
          <w:b/>
        </w:rPr>
      </w:pPr>
      <w:r w:rsidRPr="00BD4FE4">
        <w:rPr>
          <w:rFonts w:ascii="Calibri" w:hAnsi="Calibri"/>
          <w:b/>
        </w:rPr>
        <w:t>Čl. 2</w:t>
      </w:r>
    </w:p>
    <w:p w:rsidR="00E92A42" w:rsidRPr="00BD4FE4" w:rsidRDefault="00E92A42" w:rsidP="00E92A42">
      <w:pPr>
        <w:tabs>
          <w:tab w:val="left" w:pos="0"/>
        </w:tabs>
        <w:jc w:val="center"/>
        <w:rPr>
          <w:rFonts w:ascii="Calibri" w:hAnsi="Calibri"/>
          <w:b/>
        </w:rPr>
      </w:pPr>
      <w:r w:rsidRPr="00BD4FE4">
        <w:rPr>
          <w:rFonts w:ascii="Calibri" w:hAnsi="Calibri"/>
          <w:b/>
        </w:rPr>
        <w:t>Poslanie</w:t>
      </w:r>
      <w:r w:rsidR="005025A3">
        <w:rPr>
          <w:rFonts w:ascii="Calibri" w:hAnsi="Calibri"/>
          <w:b/>
        </w:rPr>
        <w:t xml:space="preserve"> CAŠ STU</w:t>
      </w:r>
    </w:p>
    <w:p w:rsidR="00E92A42" w:rsidRPr="00BD4FE4" w:rsidRDefault="00E92A42" w:rsidP="00E92A42">
      <w:pPr>
        <w:tabs>
          <w:tab w:val="left" w:pos="0"/>
        </w:tabs>
        <w:rPr>
          <w:rFonts w:ascii="Calibri" w:hAnsi="Calibri"/>
        </w:rPr>
      </w:pPr>
    </w:p>
    <w:p w:rsidR="00143EA8" w:rsidRPr="002415CC" w:rsidRDefault="00143EA8" w:rsidP="00143EA8">
      <w:pPr>
        <w:numPr>
          <w:ilvl w:val="0"/>
          <w:numId w:val="21"/>
        </w:numPr>
        <w:tabs>
          <w:tab w:val="left" w:pos="0"/>
        </w:tabs>
        <w:spacing w:line="240" w:lineRule="atLeast"/>
        <w:ind w:left="284" w:hanging="426"/>
        <w:jc w:val="both"/>
        <w:rPr>
          <w:rFonts w:ascii="Calibri" w:hAnsi="Calibri"/>
        </w:rPr>
      </w:pPr>
      <w:r w:rsidRPr="002415CC">
        <w:rPr>
          <w:rFonts w:ascii="Calibri" w:hAnsi="Calibri"/>
        </w:rPr>
        <w:t xml:space="preserve">Hlavným poslaním centra je poskytovanie </w:t>
      </w:r>
      <w:proofErr w:type="spellStart"/>
      <w:r w:rsidRPr="002415CC">
        <w:rPr>
          <w:rFonts w:ascii="Calibri" w:hAnsi="Calibri"/>
        </w:rPr>
        <w:t>celouniverzitných</w:t>
      </w:r>
      <w:proofErr w:type="spellEnd"/>
      <w:r w:rsidRPr="002415CC">
        <w:rPr>
          <w:rFonts w:ascii="Calibri" w:hAnsi="Calibri"/>
        </w:rPr>
        <w:t xml:space="preserve"> služieb  v oblasti  rozvoja športovo-kultúrnych hodnôt so zameraním na využitie univerzitnej infraštruktúry pre zdravý fyzický a duševný vývin najmä študentov STU a zamestnancov STU.</w:t>
      </w:r>
    </w:p>
    <w:p w:rsidR="00E917A0" w:rsidRPr="002415CC" w:rsidRDefault="00E917A0" w:rsidP="00E917A0">
      <w:pPr>
        <w:tabs>
          <w:tab w:val="left" w:pos="0"/>
        </w:tabs>
        <w:spacing w:line="240" w:lineRule="atLeast"/>
        <w:ind w:left="284"/>
        <w:jc w:val="both"/>
        <w:rPr>
          <w:rFonts w:ascii="Calibri" w:hAnsi="Calibri"/>
        </w:rPr>
      </w:pPr>
    </w:p>
    <w:p w:rsidR="00143EA8" w:rsidRPr="002415CC" w:rsidRDefault="00143EA8" w:rsidP="00143EA8">
      <w:pPr>
        <w:numPr>
          <w:ilvl w:val="0"/>
          <w:numId w:val="21"/>
        </w:numPr>
        <w:tabs>
          <w:tab w:val="left" w:pos="0"/>
        </w:tabs>
        <w:spacing w:line="240" w:lineRule="atLeast"/>
        <w:ind w:left="284" w:hanging="426"/>
        <w:jc w:val="both"/>
        <w:rPr>
          <w:rFonts w:ascii="Calibri" w:hAnsi="Calibri"/>
        </w:rPr>
      </w:pPr>
      <w:r w:rsidRPr="002415CC">
        <w:rPr>
          <w:rFonts w:ascii="Calibri" w:hAnsi="Calibri"/>
        </w:rPr>
        <w:t>V rámci svojho poslania a predmetu činnosti CAŠ STU plní najmä tieto úlohy:</w:t>
      </w:r>
    </w:p>
    <w:p w:rsidR="00143EA8" w:rsidRPr="002415CC" w:rsidRDefault="00143EA8" w:rsidP="00235E9B">
      <w:pPr>
        <w:numPr>
          <w:ilvl w:val="0"/>
          <w:numId w:val="2"/>
        </w:numPr>
        <w:tabs>
          <w:tab w:val="left" w:pos="0"/>
          <w:tab w:val="num" w:pos="709"/>
        </w:tabs>
        <w:spacing w:line="240" w:lineRule="atLeast"/>
        <w:ind w:left="709" w:hanging="425"/>
        <w:jc w:val="both"/>
        <w:rPr>
          <w:rFonts w:ascii="Calibri" w:hAnsi="Calibri"/>
        </w:rPr>
      </w:pPr>
      <w:r w:rsidRPr="002415CC">
        <w:rPr>
          <w:rFonts w:ascii="Calibri" w:hAnsi="Calibri"/>
        </w:rPr>
        <w:t>zabezpečuje priestorové podmienky pre realizáciu pedagogického a tréningového procesu v oblasti telesnej kultúry a športu,</w:t>
      </w:r>
    </w:p>
    <w:p w:rsidR="00143EA8" w:rsidRPr="002415CC" w:rsidRDefault="002C5567" w:rsidP="00235E9B">
      <w:pPr>
        <w:numPr>
          <w:ilvl w:val="0"/>
          <w:numId w:val="2"/>
        </w:numPr>
        <w:tabs>
          <w:tab w:val="left" w:pos="0"/>
          <w:tab w:val="num" w:pos="709"/>
        </w:tabs>
        <w:spacing w:line="240" w:lineRule="atLeast"/>
        <w:ind w:left="709" w:hanging="425"/>
        <w:jc w:val="both"/>
        <w:rPr>
          <w:rFonts w:ascii="Calibri" w:hAnsi="Calibri"/>
        </w:rPr>
      </w:pPr>
      <w:ins w:id="13" w:author="Bakošová" w:date="2019-11-26T18:06:00Z">
        <w:r w:rsidRPr="000A317D">
          <w:rPr>
            <w:rFonts w:ascii="Calibri" w:hAnsi="Calibri" w:cs="Calibri"/>
          </w:rPr>
          <w:t>zabezpečuje priestorové podmienky pre realizáciu športových, telovýchovných a spoločensko-kultúrnych podujatí a aktivít konaných na športoviskách, ktoré sú v užívaní CAŠ STU,</w:t>
        </w:r>
      </w:ins>
      <w:del w:id="14" w:author="Bakošová" w:date="2019-11-26T18:06:00Z">
        <w:r w:rsidR="00143EA8" w:rsidRPr="002415CC" w:rsidDel="002C5567">
          <w:rPr>
            <w:rFonts w:ascii="Calibri" w:hAnsi="Calibri"/>
          </w:rPr>
          <w:delText>v oblasti telesnej výchovy a športu organizačne zabezpečuje reprezentáciu STU</w:delText>
        </w:r>
      </w:del>
      <w:r w:rsidR="00143EA8" w:rsidRPr="002415CC">
        <w:rPr>
          <w:rFonts w:ascii="Calibri" w:hAnsi="Calibri"/>
        </w:rPr>
        <w:t xml:space="preserve">, </w:t>
      </w:r>
    </w:p>
    <w:p w:rsidR="00143EA8" w:rsidRPr="002415CC" w:rsidRDefault="00143EA8" w:rsidP="00235E9B">
      <w:pPr>
        <w:numPr>
          <w:ilvl w:val="0"/>
          <w:numId w:val="2"/>
        </w:numPr>
        <w:tabs>
          <w:tab w:val="left" w:pos="0"/>
          <w:tab w:val="num" w:pos="709"/>
        </w:tabs>
        <w:spacing w:line="240" w:lineRule="atLeast"/>
        <w:ind w:left="709" w:hanging="425"/>
        <w:jc w:val="both"/>
        <w:rPr>
          <w:rFonts w:ascii="Calibri" w:hAnsi="Calibri"/>
        </w:rPr>
      </w:pPr>
      <w:r w:rsidRPr="002415CC">
        <w:rPr>
          <w:rFonts w:ascii="Calibri" w:hAnsi="Calibri"/>
        </w:rPr>
        <w:t>organizuje športové, telovýchovné a spoločensko-kultúrne podujatia a aktivity,</w:t>
      </w:r>
    </w:p>
    <w:p w:rsidR="00143EA8" w:rsidRPr="002415CC" w:rsidDel="001F7B2B" w:rsidRDefault="00143EA8" w:rsidP="00235E9B">
      <w:pPr>
        <w:numPr>
          <w:ilvl w:val="0"/>
          <w:numId w:val="2"/>
        </w:numPr>
        <w:tabs>
          <w:tab w:val="left" w:pos="0"/>
          <w:tab w:val="num" w:pos="709"/>
        </w:tabs>
        <w:spacing w:line="240" w:lineRule="atLeast"/>
        <w:ind w:left="709" w:hanging="425"/>
        <w:jc w:val="both"/>
        <w:rPr>
          <w:del w:id="15" w:author="Bakošová" w:date="2019-11-26T18:08:00Z"/>
          <w:rFonts w:ascii="Calibri" w:hAnsi="Calibri"/>
        </w:rPr>
      </w:pPr>
      <w:del w:id="16" w:author="Bakošová" w:date="2019-11-26T18:08:00Z">
        <w:r w:rsidRPr="002415CC" w:rsidDel="001F7B2B">
          <w:rPr>
            <w:rFonts w:ascii="Calibri" w:hAnsi="Calibri"/>
          </w:rPr>
          <w:delText>organizuje besedy, stretnutia, prezentácie, školenia so zameraním na telesnú kultúru   a šport,</w:delText>
        </w:r>
      </w:del>
    </w:p>
    <w:p w:rsidR="00143EA8" w:rsidRPr="002415CC" w:rsidDel="001F7B2B" w:rsidRDefault="00143EA8" w:rsidP="00235E9B">
      <w:pPr>
        <w:numPr>
          <w:ilvl w:val="0"/>
          <w:numId w:val="2"/>
        </w:numPr>
        <w:tabs>
          <w:tab w:val="left" w:pos="0"/>
          <w:tab w:val="num" w:pos="709"/>
        </w:tabs>
        <w:spacing w:line="240" w:lineRule="atLeast"/>
        <w:ind w:left="709" w:hanging="425"/>
        <w:jc w:val="both"/>
        <w:rPr>
          <w:del w:id="17" w:author="Bakošová" w:date="2019-11-26T18:08:00Z"/>
          <w:rFonts w:ascii="Calibri" w:hAnsi="Calibri"/>
        </w:rPr>
      </w:pPr>
      <w:del w:id="18" w:author="Bakošová" w:date="2019-11-26T18:08:00Z">
        <w:r w:rsidRPr="002415CC" w:rsidDel="001F7B2B">
          <w:rPr>
            <w:rFonts w:ascii="Calibri" w:hAnsi="Calibri"/>
          </w:rPr>
          <w:delText xml:space="preserve">poskytuje informačné služby so zameraním na informácie o telesnej kultúre, športe, tréningovom procese, upevňovaní a rozvíjaní zdravia a všetky aktuálne informačné služby zamerané na osobnostný rozvoj predovšetkým mládeže,                                                                                                                         </w:delText>
        </w:r>
      </w:del>
    </w:p>
    <w:p w:rsidR="00143EA8" w:rsidRPr="002415CC" w:rsidRDefault="00143EA8" w:rsidP="00235E9B">
      <w:pPr>
        <w:numPr>
          <w:ilvl w:val="0"/>
          <w:numId w:val="2"/>
        </w:numPr>
        <w:tabs>
          <w:tab w:val="left" w:pos="0"/>
          <w:tab w:val="num" w:pos="709"/>
        </w:tabs>
        <w:spacing w:line="240" w:lineRule="atLeast"/>
        <w:ind w:left="709" w:hanging="425"/>
        <w:jc w:val="both"/>
        <w:rPr>
          <w:rFonts w:ascii="Calibri" w:hAnsi="Calibri"/>
        </w:rPr>
      </w:pPr>
      <w:r w:rsidRPr="002415CC">
        <w:rPr>
          <w:rFonts w:ascii="Calibri" w:hAnsi="Calibri"/>
        </w:rPr>
        <w:t xml:space="preserve">zabezpečuje prevádzku, údržbu a modernizáciu spravovaných telovýchovných a športových objektov a zariadení. </w:t>
      </w:r>
    </w:p>
    <w:p w:rsidR="00E92A42" w:rsidRPr="00BD4FE4" w:rsidRDefault="00E92A42" w:rsidP="00E917A0">
      <w:pPr>
        <w:pStyle w:val="Zoznam"/>
        <w:ind w:left="0" w:firstLine="0"/>
        <w:rPr>
          <w:rFonts w:ascii="Calibri" w:hAnsi="Calibri"/>
          <w:b/>
          <w:sz w:val="24"/>
          <w:szCs w:val="24"/>
          <w:lang w:val="sk-SK"/>
        </w:rPr>
      </w:pPr>
    </w:p>
    <w:p w:rsidR="00746097" w:rsidRPr="00BD4FE4" w:rsidRDefault="00746097" w:rsidP="00E92A42">
      <w:pPr>
        <w:pStyle w:val="Zoznam"/>
        <w:ind w:left="0" w:firstLine="0"/>
        <w:jc w:val="center"/>
        <w:rPr>
          <w:rFonts w:ascii="Calibri" w:hAnsi="Calibri"/>
          <w:b/>
          <w:sz w:val="24"/>
          <w:szCs w:val="24"/>
          <w:lang w:val="sk-SK"/>
        </w:rPr>
      </w:pPr>
    </w:p>
    <w:p w:rsidR="00746097" w:rsidRPr="00076BBC" w:rsidRDefault="00746097" w:rsidP="00746097">
      <w:pPr>
        <w:pStyle w:val="Zoznam"/>
        <w:spacing w:line="240" w:lineRule="atLeast"/>
        <w:ind w:left="0" w:firstLine="0"/>
        <w:jc w:val="center"/>
        <w:rPr>
          <w:rFonts w:ascii="Calibri" w:hAnsi="Calibri"/>
          <w:b/>
          <w:sz w:val="24"/>
          <w:szCs w:val="24"/>
          <w:lang w:val="sk-SK"/>
        </w:rPr>
      </w:pPr>
      <w:r w:rsidRPr="00076BBC">
        <w:rPr>
          <w:rFonts w:ascii="Calibri" w:hAnsi="Calibri"/>
          <w:b/>
          <w:sz w:val="24"/>
          <w:szCs w:val="24"/>
          <w:lang w:val="sk-SK"/>
        </w:rPr>
        <w:t>Čl. 3</w:t>
      </w:r>
    </w:p>
    <w:p w:rsidR="00746097" w:rsidRPr="00076BBC" w:rsidRDefault="00746097" w:rsidP="00746097">
      <w:pPr>
        <w:pStyle w:val="Zarkazkladnhotextu"/>
        <w:spacing w:after="0" w:line="240" w:lineRule="atLeast"/>
        <w:ind w:left="0"/>
        <w:jc w:val="center"/>
        <w:rPr>
          <w:rFonts w:ascii="Calibri" w:hAnsi="Calibri"/>
          <w:b/>
          <w:sz w:val="24"/>
          <w:szCs w:val="24"/>
          <w:lang w:val="sk-SK"/>
        </w:rPr>
      </w:pPr>
      <w:r w:rsidRPr="00076BBC">
        <w:rPr>
          <w:rFonts w:ascii="Calibri" w:hAnsi="Calibri"/>
          <w:b/>
          <w:sz w:val="24"/>
          <w:szCs w:val="24"/>
          <w:lang w:val="sk-SK"/>
        </w:rPr>
        <w:t>Riaditeľ CAŠ STU</w:t>
      </w:r>
    </w:p>
    <w:p w:rsidR="00746097" w:rsidRPr="00076BBC" w:rsidRDefault="00746097" w:rsidP="00746097">
      <w:pPr>
        <w:pStyle w:val="Zarkazkladnhotextu"/>
        <w:spacing w:after="0" w:line="240" w:lineRule="atLeast"/>
        <w:ind w:left="0"/>
        <w:jc w:val="center"/>
        <w:rPr>
          <w:rFonts w:ascii="Calibri" w:hAnsi="Calibri"/>
          <w:sz w:val="24"/>
          <w:szCs w:val="24"/>
          <w:lang w:val="sk-SK"/>
        </w:rPr>
      </w:pPr>
    </w:p>
    <w:p w:rsidR="00746097" w:rsidRPr="002415CC" w:rsidRDefault="00746097" w:rsidP="00E917A0">
      <w:pPr>
        <w:pStyle w:val="Zarkazkladnhotextu"/>
        <w:numPr>
          <w:ilvl w:val="0"/>
          <w:numId w:val="7"/>
        </w:numPr>
        <w:spacing w:after="0" w:line="240" w:lineRule="atLeast"/>
        <w:ind w:left="426" w:hanging="426"/>
        <w:rPr>
          <w:rFonts w:ascii="Calibri" w:hAnsi="Calibri"/>
          <w:sz w:val="24"/>
          <w:szCs w:val="24"/>
          <w:lang w:val="sk-SK"/>
        </w:rPr>
      </w:pPr>
      <w:r w:rsidRPr="002415CC">
        <w:rPr>
          <w:rFonts w:ascii="Calibri" w:hAnsi="Calibri"/>
          <w:sz w:val="24"/>
          <w:szCs w:val="24"/>
          <w:lang w:val="sk-SK"/>
        </w:rPr>
        <w:t xml:space="preserve">CAŠ STU  riadi riaditeľ CAŠ STU. </w:t>
      </w:r>
      <w:ins w:id="19" w:author="Bakošová" w:date="2019-11-26T18:15:00Z">
        <w:r w:rsidR="001F7B2B" w:rsidRPr="000A317D">
          <w:rPr>
            <w:rFonts w:ascii="Calibri" w:hAnsi="Calibri"/>
            <w:sz w:val="24"/>
            <w:szCs w:val="24"/>
            <w:lang w:val="sk-SK"/>
          </w:rPr>
          <w:t>Riaditeľ CAŠ STU zodpovedá   rektorovi za výkon odborných pracovných činností a ostatných práv a povinností smerujúcich k plneniu úloh ním riadeného účelového zariadenia.</w:t>
        </w:r>
      </w:ins>
      <w:del w:id="20" w:author="Bakošová" w:date="2019-11-26T18:15:00Z">
        <w:r w:rsidRPr="002415CC" w:rsidDel="001F7B2B">
          <w:rPr>
            <w:rFonts w:ascii="Calibri" w:hAnsi="Calibri"/>
            <w:sz w:val="24"/>
            <w:szCs w:val="24"/>
            <w:lang w:val="sk-SK"/>
          </w:rPr>
          <w:delText>Riaditeľ CAŠ STU za svoju činnosť zodpovedá   rektorovi.</w:delText>
        </w:r>
      </w:del>
      <w:r w:rsidRPr="002415CC">
        <w:rPr>
          <w:rFonts w:ascii="Calibri" w:hAnsi="Calibri"/>
          <w:sz w:val="24"/>
          <w:szCs w:val="24"/>
          <w:lang w:val="sk-SK"/>
        </w:rPr>
        <w:t xml:space="preserve"> </w:t>
      </w:r>
    </w:p>
    <w:p w:rsidR="001F7B2B" w:rsidRPr="002415CC" w:rsidRDefault="001F7B2B" w:rsidP="001F7B2B">
      <w:pPr>
        <w:pStyle w:val="Zoznam"/>
        <w:numPr>
          <w:ilvl w:val="0"/>
          <w:numId w:val="7"/>
        </w:numPr>
        <w:spacing w:line="240" w:lineRule="atLeast"/>
        <w:ind w:left="426" w:hanging="426"/>
        <w:jc w:val="both"/>
        <w:rPr>
          <w:moveTo w:id="21" w:author="Bakošová" w:date="2019-11-26T18:16:00Z"/>
          <w:rFonts w:ascii="Calibri" w:hAnsi="Calibri"/>
          <w:sz w:val="24"/>
          <w:szCs w:val="24"/>
          <w:lang w:val="sk-SK"/>
        </w:rPr>
      </w:pPr>
      <w:moveToRangeStart w:id="22" w:author="Bakošová" w:date="2019-11-26T18:16:00Z" w:name="move25684590"/>
      <w:moveTo w:id="23" w:author="Bakošová" w:date="2019-11-26T18:16:00Z">
        <w:r w:rsidRPr="002415CC">
          <w:rPr>
            <w:rFonts w:ascii="Calibri" w:hAnsi="Calibri"/>
            <w:sz w:val="24"/>
            <w:szCs w:val="24"/>
            <w:lang w:val="sk-SK"/>
          </w:rPr>
          <w:t xml:space="preserve">Riaditeľ CAŠ STU  zodpovedá najmä za: </w:t>
        </w:r>
      </w:moveTo>
    </w:p>
    <w:p w:rsidR="001F7B2B" w:rsidRPr="002415CC" w:rsidRDefault="001F7B2B" w:rsidP="001F7B2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moveTo w:id="24" w:author="Bakošová" w:date="2019-11-26T18:16:00Z"/>
          <w:rFonts w:ascii="Calibri" w:hAnsi="Calibri"/>
          <w:sz w:val="24"/>
          <w:szCs w:val="24"/>
          <w:lang w:val="sk-SK"/>
        </w:rPr>
      </w:pPr>
      <w:moveTo w:id="25" w:author="Bakošová" w:date="2019-11-26T18:16:00Z">
        <w:r w:rsidRPr="002415CC">
          <w:rPr>
            <w:rFonts w:ascii="Calibri" w:hAnsi="Calibri"/>
            <w:sz w:val="24"/>
            <w:szCs w:val="24"/>
            <w:lang w:val="sk-SK"/>
          </w:rPr>
          <w:t xml:space="preserve">dodržiavanie  všeobecne záväzných právnych predpisov, štatútu STU, ostatných vnútorných predpisov STU a interných predpisov STU,  </w:t>
        </w:r>
      </w:moveTo>
    </w:p>
    <w:p w:rsidR="001F7B2B" w:rsidRPr="002415CC" w:rsidRDefault="001F7B2B" w:rsidP="001F7B2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moveTo w:id="26" w:author="Bakošová" w:date="2019-11-26T18:16:00Z"/>
          <w:rFonts w:ascii="Calibri" w:hAnsi="Calibri"/>
          <w:sz w:val="24"/>
          <w:szCs w:val="24"/>
          <w:lang w:val="sk-SK"/>
        </w:rPr>
      </w:pPr>
      <w:moveTo w:id="27" w:author="Bakošová" w:date="2019-11-26T18:16:00Z">
        <w:r w:rsidRPr="002415CC">
          <w:rPr>
            <w:rFonts w:ascii="Calibri" w:hAnsi="Calibri"/>
            <w:sz w:val="24"/>
            <w:szCs w:val="24"/>
            <w:lang w:val="sk-SK"/>
          </w:rPr>
          <w:t>hospodárenie s finančnými prostriedkami a za nakladanie so zvereným majetkom,</w:t>
        </w:r>
      </w:moveTo>
    </w:p>
    <w:p w:rsidR="001F7B2B" w:rsidRPr="002415CC" w:rsidRDefault="001F7B2B" w:rsidP="001F7B2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moveTo w:id="28" w:author="Bakošová" w:date="2019-11-26T18:16:00Z"/>
          <w:rFonts w:ascii="Calibri" w:hAnsi="Calibri"/>
          <w:sz w:val="24"/>
          <w:szCs w:val="24"/>
          <w:lang w:val="sk-SK"/>
        </w:rPr>
      </w:pPr>
      <w:moveTo w:id="29" w:author="Bakošová" w:date="2019-11-26T18:16:00Z">
        <w:r w:rsidRPr="002415CC">
          <w:rPr>
            <w:rFonts w:ascii="Calibri" w:hAnsi="Calibri"/>
            <w:sz w:val="24"/>
            <w:szCs w:val="24"/>
            <w:lang w:val="sk-SK"/>
          </w:rPr>
          <w:t xml:space="preserve">hospodárne a efektívne poskytovanie služieb v súlade s poslaním CAŠ STU. </w:t>
        </w:r>
      </w:moveTo>
    </w:p>
    <w:p w:rsidR="001F7B2B" w:rsidRPr="002415CC" w:rsidRDefault="001F7B2B" w:rsidP="001F7B2B">
      <w:pPr>
        <w:pStyle w:val="Zoznam"/>
        <w:spacing w:line="240" w:lineRule="atLeast"/>
        <w:ind w:left="709" w:hanging="425"/>
        <w:jc w:val="both"/>
        <w:rPr>
          <w:moveTo w:id="30" w:author="Bakošová" w:date="2019-11-26T18:16:00Z"/>
          <w:rFonts w:ascii="Calibri" w:hAnsi="Calibri"/>
          <w:sz w:val="24"/>
          <w:szCs w:val="24"/>
          <w:lang w:val="sk-SK"/>
        </w:rPr>
      </w:pPr>
    </w:p>
    <w:moveToRangeEnd w:id="22"/>
    <w:p w:rsidR="00746097" w:rsidRPr="002415CC" w:rsidRDefault="00746097" w:rsidP="00746097">
      <w:pPr>
        <w:pStyle w:val="Zarkazkladnhotextu"/>
        <w:spacing w:after="0" w:line="240" w:lineRule="atLeast"/>
        <w:ind w:left="709"/>
        <w:rPr>
          <w:rFonts w:ascii="Calibri" w:hAnsi="Calibri"/>
          <w:sz w:val="24"/>
          <w:szCs w:val="24"/>
          <w:lang w:val="sk-SK"/>
        </w:rPr>
      </w:pPr>
    </w:p>
    <w:p w:rsidR="00746097" w:rsidRPr="002415CC" w:rsidRDefault="00746097" w:rsidP="00E917A0">
      <w:pPr>
        <w:pStyle w:val="Zarkazkladnhotextu"/>
        <w:numPr>
          <w:ilvl w:val="0"/>
          <w:numId w:val="7"/>
        </w:numPr>
        <w:spacing w:after="0" w:line="240" w:lineRule="atLeast"/>
        <w:ind w:left="426" w:hanging="426"/>
        <w:rPr>
          <w:rFonts w:ascii="Calibri" w:hAnsi="Calibri"/>
          <w:sz w:val="24"/>
          <w:szCs w:val="24"/>
          <w:lang w:val="sk-SK"/>
        </w:rPr>
      </w:pPr>
      <w:r w:rsidRPr="002415CC">
        <w:rPr>
          <w:rFonts w:ascii="Calibri" w:hAnsi="Calibri"/>
          <w:sz w:val="24"/>
          <w:szCs w:val="24"/>
          <w:lang w:val="sk-SK"/>
        </w:rPr>
        <w:t>Riaditeľ CAŠ STU :</w:t>
      </w:r>
    </w:p>
    <w:p w:rsidR="001051DE" w:rsidRPr="000A317D" w:rsidRDefault="001051DE" w:rsidP="001051DE">
      <w:pPr>
        <w:pStyle w:val="Zoznam"/>
        <w:numPr>
          <w:ilvl w:val="1"/>
          <w:numId w:val="7"/>
        </w:numPr>
        <w:spacing w:line="240" w:lineRule="atLeast"/>
        <w:ind w:left="1418" w:hanging="284"/>
        <w:rPr>
          <w:ins w:id="31" w:author="Bakošová" w:date="2019-11-26T18:18:00Z"/>
          <w:rFonts w:ascii="Calibri" w:hAnsi="Calibri"/>
          <w:sz w:val="24"/>
          <w:szCs w:val="24"/>
          <w:lang w:val="sk-SK"/>
        </w:rPr>
      </w:pPr>
      <w:ins w:id="32" w:author="Bakošová" w:date="2019-11-26T18:18:00Z">
        <w:r w:rsidRPr="000A317D">
          <w:rPr>
            <w:rFonts w:ascii="Calibri" w:hAnsi="Calibri"/>
            <w:sz w:val="24"/>
            <w:szCs w:val="24"/>
            <w:lang w:val="sk-SK"/>
          </w:rPr>
          <w:t>zastupuje STU navonok a  vystupuje v jej mene v rozsahu právomocí  zverených mu rektorom,</w:t>
        </w:r>
      </w:ins>
    </w:p>
    <w:p w:rsidR="001051DE" w:rsidRPr="000A317D" w:rsidRDefault="001051DE" w:rsidP="001051DE">
      <w:pPr>
        <w:pStyle w:val="Zoznam"/>
        <w:numPr>
          <w:ilvl w:val="1"/>
          <w:numId w:val="7"/>
        </w:numPr>
        <w:spacing w:line="240" w:lineRule="atLeast"/>
        <w:ind w:left="1418" w:hanging="284"/>
        <w:jc w:val="both"/>
        <w:rPr>
          <w:ins w:id="33" w:author="Bakošová" w:date="2019-11-26T18:18:00Z"/>
          <w:rFonts w:ascii="Calibri" w:hAnsi="Calibri"/>
          <w:sz w:val="24"/>
          <w:szCs w:val="24"/>
          <w:lang w:val="sk-SK"/>
        </w:rPr>
      </w:pPr>
      <w:ins w:id="34" w:author="Bakošová" w:date="2019-11-26T18:18:00Z">
        <w:r w:rsidRPr="000A317D">
          <w:rPr>
            <w:rFonts w:ascii="Calibri" w:hAnsi="Calibri"/>
            <w:sz w:val="24"/>
            <w:szCs w:val="24"/>
            <w:lang w:val="sk-SK"/>
          </w:rPr>
          <w:t xml:space="preserve">vypracúva interné  predpisy CAŠ STU, </w:t>
        </w:r>
      </w:ins>
    </w:p>
    <w:p w:rsidR="001051DE" w:rsidRPr="000A317D" w:rsidRDefault="001051DE" w:rsidP="001051DE">
      <w:pPr>
        <w:pStyle w:val="Zoznam"/>
        <w:numPr>
          <w:ilvl w:val="1"/>
          <w:numId w:val="7"/>
        </w:numPr>
        <w:spacing w:line="240" w:lineRule="atLeast"/>
        <w:ind w:left="1418" w:hanging="284"/>
        <w:jc w:val="both"/>
        <w:rPr>
          <w:ins w:id="35" w:author="Bakošová" w:date="2019-11-26T18:18:00Z"/>
          <w:rFonts w:ascii="Calibri" w:hAnsi="Calibri"/>
          <w:sz w:val="24"/>
          <w:szCs w:val="24"/>
          <w:lang w:val="sk-SK"/>
        </w:rPr>
      </w:pPr>
      <w:ins w:id="36" w:author="Bakošová" w:date="2019-11-26T18:18:00Z">
        <w:r w:rsidRPr="000A317D">
          <w:rPr>
            <w:rFonts w:ascii="Calibri" w:hAnsi="Calibri"/>
            <w:sz w:val="24"/>
            <w:szCs w:val="24"/>
            <w:lang w:val="sk-SK"/>
          </w:rPr>
          <w:lastRenderedPageBreak/>
          <w:t>vypracúva dlhodobý zámer rozvoja CAŠ STU (ako súčasť dlhodobého zámeru rozvoja STU),</w:t>
        </w:r>
      </w:ins>
    </w:p>
    <w:p w:rsidR="001051DE" w:rsidRPr="000A317D" w:rsidRDefault="001051DE" w:rsidP="001051DE">
      <w:pPr>
        <w:pStyle w:val="Zoznam"/>
        <w:numPr>
          <w:ilvl w:val="1"/>
          <w:numId w:val="7"/>
        </w:numPr>
        <w:spacing w:line="240" w:lineRule="atLeast"/>
        <w:ind w:left="1418" w:hanging="284"/>
        <w:jc w:val="both"/>
        <w:rPr>
          <w:ins w:id="37" w:author="Bakošová" w:date="2019-11-26T18:18:00Z"/>
          <w:rFonts w:ascii="Calibri" w:hAnsi="Calibri"/>
          <w:sz w:val="24"/>
          <w:szCs w:val="24"/>
          <w:lang w:val="sk-SK"/>
        </w:rPr>
      </w:pPr>
      <w:ins w:id="38" w:author="Bakošová" w:date="2019-11-26T18:18:00Z">
        <w:r w:rsidRPr="000A317D">
          <w:rPr>
            <w:rFonts w:ascii="Calibri" w:hAnsi="Calibri"/>
            <w:sz w:val="24"/>
            <w:szCs w:val="24"/>
            <w:lang w:val="sk-SK"/>
          </w:rPr>
          <w:t xml:space="preserve">vypracúva výročnú správu o hospodárení CAŠ STU  a výročnú správu o činnosti CAŠ STU  za predchádzajúci rozpočtový rok, </w:t>
        </w:r>
      </w:ins>
    </w:p>
    <w:p w:rsidR="001051DE" w:rsidRPr="000A317D" w:rsidRDefault="001051DE" w:rsidP="001051DE">
      <w:pPr>
        <w:pStyle w:val="Zoznam"/>
        <w:numPr>
          <w:ilvl w:val="1"/>
          <w:numId w:val="7"/>
        </w:numPr>
        <w:spacing w:line="240" w:lineRule="atLeast"/>
        <w:ind w:left="1418" w:hanging="284"/>
        <w:jc w:val="both"/>
        <w:rPr>
          <w:ins w:id="39" w:author="Bakošová" w:date="2019-11-26T18:18:00Z"/>
          <w:rFonts w:ascii="Calibri" w:hAnsi="Calibri"/>
          <w:sz w:val="24"/>
          <w:szCs w:val="24"/>
          <w:lang w:val="sk-SK"/>
        </w:rPr>
      </w:pPr>
      <w:ins w:id="40" w:author="Bakošová" w:date="2019-11-26T18:18:00Z">
        <w:r w:rsidRPr="000A317D">
          <w:rPr>
            <w:rFonts w:ascii="Calibri" w:hAnsi="Calibri"/>
            <w:sz w:val="24"/>
            <w:szCs w:val="24"/>
            <w:lang w:val="sk-SK"/>
          </w:rPr>
          <w:t xml:space="preserve">navrhuje zriadenie,  zlúčenie alebo zrušenie organizačných zložiek CAŠ STU, </w:t>
        </w:r>
      </w:ins>
    </w:p>
    <w:p w:rsidR="001051DE" w:rsidRPr="000A317D" w:rsidRDefault="001051DE" w:rsidP="001051DE">
      <w:pPr>
        <w:pStyle w:val="Zoznam"/>
        <w:numPr>
          <w:ilvl w:val="1"/>
          <w:numId w:val="7"/>
        </w:numPr>
        <w:spacing w:line="240" w:lineRule="atLeast"/>
        <w:ind w:left="1418" w:hanging="284"/>
        <w:jc w:val="both"/>
        <w:rPr>
          <w:ins w:id="41" w:author="Bakošová" w:date="2019-11-26T18:18:00Z"/>
          <w:rFonts w:ascii="Calibri" w:hAnsi="Calibri"/>
          <w:sz w:val="24"/>
          <w:szCs w:val="24"/>
          <w:lang w:val="sk-SK"/>
        </w:rPr>
      </w:pPr>
      <w:ins w:id="42" w:author="Bakošová" w:date="2019-11-26T18:18:00Z">
        <w:r w:rsidRPr="000A317D">
          <w:rPr>
            <w:rFonts w:ascii="Calibri" w:hAnsi="Calibri"/>
            <w:sz w:val="24"/>
            <w:szCs w:val="24"/>
            <w:lang w:val="sk-SK"/>
          </w:rPr>
          <w:t>vykonáva ďalšie činnosti na zabezpečenie činnosti CAŠ STU.</w:t>
        </w:r>
      </w:ins>
    </w:p>
    <w:p w:rsidR="00746097" w:rsidRPr="00235E9B" w:rsidDel="001051DE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rPr>
          <w:del w:id="43" w:author="Bakošová" w:date="2019-11-26T18:18:00Z"/>
          <w:rFonts w:ascii="Calibri" w:hAnsi="Calibri"/>
          <w:sz w:val="24"/>
          <w:szCs w:val="24"/>
          <w:lang w:val="sk-SK"/>
        </w:rPr>
      </w:pPr>
      <w:del w:id="44" w:author="Bakošová" w:date="2019-11-26T18:18:00Z">
        <w:r w:rsidRPr="00235E9B" w:rsidDel="001051DE">
          <w:rPr>
            <w:rFonts w:ascii="Calibri" w:hAnsi="Calibri"/>
            <w:sz w:val="24"/>
            <w:szCs w:val="24"/>
            <w:lang w:val="sk-SK"/>
          </w:rPr>
          <w:delText>je výkonným orgánom CAŠ STU,</w:delText>
        </w:r>
      </w:del>
    </w:p>
    <w:p w:rsidR="00746097" w:rsidDel="001051DE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rPr>
          <w:del w:id="45" w:author="Bakošová" w:date="2019-11-26T18:18:00Z"/>
          <w:rFonts w:ascii="Calibri" w:hAnsi="Calibri"/>
          <w:sz w:val="24"/>
          <w:szCs w:val="24"/>
          <w:lang w:val="sk-SK"/>
        </w:rPr>
      </w:pPr>
      <w:del w:id="46" w:author="Bakošová" w:date="2019-11-26T18:18:00Z">
        <w:r w:rsidRPr="00235E9B" w:rsidDel="001051DE">
          <w:rPr>
            <w:rFonts w:ascii="Calibri" w:hAnsi="Calibri"/>
            <w:sz w:val="24"/>
            <w:szCs w:val="24"/>
            <w:lang w:val="sk-SK"/>
          </w:rPr>
          <w:delText xml:space="preserve">zodpovedá za chod CAŠ STU , jeho odborné a hospodárske riadenie, </w:delText>
        </w:r>
      </w:del>
    </w:p>
    <w:p w:rsidR="00746097" w:rsidDel="001051DE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rPr>
          <w:del w:id="47" w:author="Bakošová" w:date="2019-11-26T18:18:00Z"/>
          <w:rFonts w:ascii="Calibri" w:hAnsi="Calibri"/>
          <w:sz w:val="24"/>
          <w:szCs w:val="24"/>
          <w:lang w:val="sk-SK"/>
        </w:rPr>
      </w:pPr>
      <w:del w:id="48" w:author="Bakošová" w:date="2019-11-26T18:18:00Z">
        <w:r w:rsidRPr="00235E9B" w:rsidDel="001051DE">
          <w:rPr>
            <w:rFonts w:ascii="Calibri" w:hAnsi="Calibri"/>
            <w:sz w:val="24"/>
            <w:szCs w:val="24"/>
            <w:lang w:val="sk-SK"/>
          </w:rPr>
          <w:delText>zastupuje STU navonok a  vystupuje v jej mene v rozsahu právomocí  zverených mu rektorom,</w:delText>
        </w:r>
      </w:del>
    </w:p>
    <w:p w:rsidR="00746097" w:rsidDel="001051DE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del w:id="49" w:author="Bakošová" w:date="2019-11-26T18:18:00Z"/>
          <w:rFonts w:ascii="Calibri" w:hAnsi="Calibri"/>
          <w:sz w:val="24"/>
          <w:szCs w:val="24"/>
          <w:lang w:val="sk-SK"/>
        </w:rPr>
      </w:pPr>
      <w:del w:id="50" w:author="Bakošová" w:date="2019-11-26T18:18:00Z">
        <w:r w:rsidRPr="00235E9B" w:rsidDel="001051DE">
          <w:rPr>
            <w:rFonts w:ascii="Calibri" w:hAnsi="Calibri"/>
            <w:sz w:val="24"/>
            <w:szCs w:val="24"/>
            <w:lang w:val="sk-SK"/>
          </w:rPr>
          <w:delText>vypracúva a predkladá Rade športu STU na schválenie interné  predpisy CAŠ STU, ktoré po  schválení v Rade športu STU  predkladá rektorovi na vydanie,</w:delText>
        </w:r>
      </w:del>
    </w:p>
    <w:p w:rsidR="00746097" w:rsidDel="001051DE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del w:id="51" w:author="Bakošová" w:date="2019-11-26T18:18:00Z"/>
          <w:rFonts w:ascii="Calibri" w:hAnsi="Calibri"/>
          <w:sz w:val="24"/>
          <w:szCs w:val="24"/>
          <w:lang w:val="sk-SK"/>
        </w:rPr>
      </w:pPr>
      <w:del w:id="52" w:author="Bakošová" w:date="2019-11-26T18:18:00Z">
        <w:r w:rsidRPr="00235E9B" w:rsidDel="001051DE">
          <w:rPr>
            <w:rFonts w:ascii="Calibri" w:hAnsi="Calibri"/>
            <w:sz w:val="24"/>
            <w:szCs w:val="24"/>
            <w:lang w:val="sk-SK"/>
          </w:rPr>
          <w:delText>vypracúva a predkladá Rade športu STU na schválenie návrh rozpočtu CAŠ STU  na príslušný  rozpočtový rok, ktorý po jeho schválení v Rade športu STU tento  predkladá rektorovi,</w:delText>
        </w:r>
      </w:del>
    </w:p>
    <w:p w:rsidR="00746097" w:rsidDel="001051DE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del w:id="53" w:author="Bakošová" w:date="2019-11-26T18:18:00Z"/>
          <w:rFonts w:ascii="Calibri" w:hAnsi="Calibri"/>
          <w:sz w:val="24"/>
          <w:szCs w:val="24"/>
          <w:lang w:val="sk-SK"/>
        </w:rPr>
      </w:pPr>
      <w:del w:id="54" w:author="Bakošová" w:date="2019-11-26T18:18:00Z">
        <w:r w:rsidRPr="00235E9B" w:rsidDel="001051DE">
          <w:rPr>
            <w:rFonts w:ascii="Calibri" w:hAnsi="Calibri"/>
            <w:sz w:val="24"/>
            <w:szCs w:val="24"/>
            <w:lang w:val="sk-SK"/>
          </w:rPr>
          <w:delText>vypracúva a na schválenie Rade športu STU predkladá dlhodobý zámer rozvoja centra (ako súčasť dlhodobého zámeru rozvoja STU), ktorý po schválení v Rade športu STU  predkladá rektorovi,</w:delText>
        </w:r>
      </w:del>
    </w:p>
    <w:p w:rsidR="00746097" w:rsidDel="001051DE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del w:id="55" w:author="Bakošová" w:date="2019-11-26T18:18:00Z"/>
          <w:rFonts w:ascii="Calibri" w:hAnsi="Calibri"/>
          <w:sz w:val="24"/>
          <w:szCs w:val="24"/>
          <w:lang w:val="sk-SK"/>
        </w:rPr>
      </w:pPr>
      <w:del w:id="56" w:author="Bakošová" w:date="2019-11-26T18:18:00Z">
        <w:r w:rsidRPr="00235E9B" w:rsidDel="001051DE">
          <w:rPr>
            <w:rFonts w:ascii="Calibri" w:hAnsi="Calibri"/>
            <w:sz w:val="24"/>
            <w:szCs w:val="24"/>
            <w:lang w:val="sk-SK"/>
          </w:rPr>
          <w:delText>vypracúva a predkladá Rade športu STU na schválenie výročnú správu o hospodárení CAŠ STU  a výročnú správu o činnosti CAŠ STU  za predchádzajúci rozpočtový rok, ktorú po jej schválení v Rade športu STU  predkladá</w:delText>
        </w:r>
        <w:r w:rsidRPr="00235E9B" w:rsidDel="001051DE">
          <w:rPr>
            <w:rFonts w:ascii="Calibri" w:hAnsi="Calibri"/>
            <w:color w:val="FF0000"/>
            <w:sz w:val="24"/>
            <w:szCs w:val="24"/>
            <w:lang w:val="sk-SK"/>
          </w:rPr>
          <w:delText xml:space="preserve"> </w:delText>
        </w:r>
        <w:r w:rsidRPr="00235E9B" w:rsidDel="001051DE">
          <w:rPr>
            <w:rFonts w:ascii="Calibri" w:hAnsi="Calibri"/>
            <w:sz w:val="24"/>
            <w:szCs w:val="24"/>
            <w:lang w:val="sk-SK"/>
          </w:rPr>
          <w:delText xml:space="preserve">rektorovi, </w:delText>
        </w:r>
      </w:del>
    </w:p>
    <w:p w:rsidR="00746097" w:rsidDel="001051DE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del w:id="57" w:author="Bakošová" w:date="2019-11-26T18:18:00Z"/>
          <w:rFonts w:ascii="Calibri" w:hAnsi="Calibri"/>
          <w:sz w:val="24"/>
          <w:szCs w:val="24"/>
          <w:lang w:val="sk-SK"/>
        </w:rPr>
      </w:pPr>
      <w:del w:id="58" w:author="Bakošová" w:date="2019-11-26T18:18:00Z">
        <w:r w:rsidRPr="00235E9B" w:rsidDel="001051DE">
          <w:rPr>
            <w:rFonts w:ascii="Calibri" w:hAnsi="Calibri"/>
            <w:sz w:val="24"/>
            <w:szCs w:val="24"/>
            <w:lang w:val="sk-SK"/>
          </w:rPr>
          <w:delText>navrhuje zriadenie,  zlúčenie alebo zrušenie organizačných zložiek CAŠ STU, pričom predmetné návrhy predkladá na prerokovanie v Rade športu STU a následne  rektorovi,</w:delText>
        </w:r>
      </w:del>
    </w:p>
    <w:p w:rsidR="00746097" w:rsidRPr="00235E9B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rFonts w:ascii="Calibri" w:hAnsi="Calibri"/>
          <w:sz w:val="24"/>
          <w:szCs w:val="24"/>
          <w:lang w:val="sk-SK"/>
        </w:rPr>
      </w:pPr>
      <w:del w:id="59" w:author="Bakošová" w:date="2019-11-26T18:18:00Z">
        <w:r w:rsidRPr="00235E9B" w:rsidDel="001051DE">
          <w:rPr>
            <w:rFonts w:ascii="Calibri" w:hAnsi="Calibri"/>
            <w:sz w:val="24"/>
            <w:szCs w:val="24"/>
            <w:lang w:val="sk-SK"/>
          </w:rPr>
          <w:delText>vykonáva ďalšie činnosti na zabezpečenie činnosti CAŠ STU.</w:delText>
        </w:r>
      </w:del>
      <w:r w:rsidRPr="00235E9B">
        <w:rPr>
          <w:rFonts w:ascii="Calibri" w:hAnsi="Calibri"/>
          <w:sz w:val="24"/>
          <w:szCs w:val="24"/>
          <w:lang w:val="sk-SK"/>
        </w:rPr>
        <w:t xml:space="preserve">  </w:t>
      </w:r>
      <w:r w:rsidRPr="00235E9B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</w:t>
      </w:r>
    </w:p>
    <w:p w:rsidR="00746097" w:rsidRPr="002415CC" w:rsidRDefault="00746097" w:rsidP="00746097">
      <w:pPr>
        <w:pStyle w:val="Zoznam"/>
        <w:spacing w:line="240" w:lineRule="atLeast"/>
        <w:ind w:left="1276" w:firstLine="0"/>
        <w:jc w:val="both"/>
        <w:rPr>
          <w:rFonts w:ascii="Calibri" w:hAnsi="Calibri"/>
          <w:sz w:val="24"/>
          <w:szCs w:val="24"/>
          <w:lang w:val="sk-SK"/>
        </w:rPr>
      </w:pPr>
    </w:p>
    <w:p w:rsidR="00746097" w:rsidRPr="002415CC" w:rsidDel="001F7B2B" w:rsidRDefault="00746097" w:rsidP="00E917A0">
      <w:pPr>
        <w:pStyle w:val="Zoznam"/>
        <w:numPr>
          <w:ilvl w:val="0"/>
          <w:numId w:val="7"/>
        </w:numPr>
        <w:spacing w:line="240" w:lineRule="atLeast"/>
        <w:ind w:left="426" w:hanging="426"/>
        <w:jc w:val="both"/>
        <w:rPr>
          <w:moveFrom w:id="60" w:author="Bakošová" w:date="2019-11-26T18:16:00Z"/>
          <w:rFonts w:ascii="Calibri" w:hAnsi="Calibri"/>
          <w:sz w:val="24"/>
          <w:szCs w:val="24"/>
          <w:lang w:val="sk-SK"/>
        </w:rPr>
      </w:pPr>
      <w:moveFromRangeStart w:id="61" w:author="Bakošová" w:date="2019-11-26T18:16:00Z" w:name="move25684590"/>
      <w:moveFrom w:id="62" w:author="Bakošová" w:date="2019-11-26T18:16:00Z">
        <w:r w:rsidRPr="002415CC" w:rsidDel="001F7B2B">
          <w:rPr>
            <w:rFonts w:ascii="Calibri" w:hAnsi="Calibri"/>
            <w:sz w:val="24"/>
            <w:szCs w:val="24"/>
            <w:lang w:val="sk-SK"/>
          </w:rPr>
          <w:t xml:space="preserve">Riaditeľ CAŠ STU  zodpovedá najmä za: </w:t>
        </w:r>
      </w:moveFrom>
    </w:p>
    <w:p w:rsidR="00746097" w:rsidRPr="002415CC" w:rsidDel="001F7B2B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moveFrom w:id="63" w:author="Bakošová" w:date="2019-11-26T18:16:00Z"/>
          <w:rFonts w:ascii="Calibri" w:hAnsi="Calibri"/>
          <w:sz w:val="24"/>
          <w:szCs w:val="24"/>
          <w:lang w:val="sk-SK"/>
        </w:rPr>
      </w:pPr>
      <w:moveFrom w:id="64" w:author="Bakošová" w:date="2019-11-26T18:16:00Z">
        <w:r w:rsidRPr="002415CC" w:rsidDel="001F7B2B">
          <w:rPr>
            <w:rFonts w:ascii="Calibri" w:hAnsi="Calibri"/>
            <w:sz w:val="24"/>
            <w:szCs w:val="24"/>
            <w:lang w:val="sk-SK"/>
          </w:rPr>
          <w:t xml:space="preserve">dodržiavanie  všeobecne záväzných právnych predpisov, štatútu STU, ostatných vnútorných predpisov STU a interných predpisov STU,  </w:t>
        </w:r>
      </w:moveFrom>
    </w:p>
    <w:p w:rsidR="00746097" w:rsidRPr="002415CC" w:rsidDel="001F7B2B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moveFrom w:id="65" w:author="Bakošová" w:date="2019-11-26T18:16:00Z"/>
          <w:rFonts w:ascii="Calibri" w:hAnsi="Calibri"/>
          <w:sz w:val="24"/>
          <w:szCs w:val="24"/>
          <w:lang w:val="sk-SK"/>
        </w:rPr>
      </w:pPr>
      <w:moveFrom w:id="66" w:author="Bakošová" w:date="2019-11-26T18:16:00Z">
        <w:r w:rsidRPr="002415CC" w:rsidDel="001F7B2B">
          <w:rPr>
            <w:rFonts w:ascii="Calibri" w:hAnsi="Calibri"/>
            <w:sz w:val="24"/>
            <w:szCs w:val="24"/>
            <w:lang w:val="sk-SK"/>
          </w:rPr>
          <w:t>hospodárenie s finančnými prostriedkami a za nakladanie so zvereným majetkom,</w:t>
        </w:r>
      </w:moveFrom>
    </w:p>
    <w:p w:rsidR="00746097" w:rsidRPr="002415CC" w:rsidDel="001F7B2B" w:rsidRDefault="00746097" w:rsidP="00235E9B">
      <w:pPr>
        <w:pStyle w:val="Zoznam"/>
        <w:numPr>
          <w:ilvl w:val="1"/>
          <w:numId w:val="7"/>
        </w:numPr>
        <w:spacing w:line="240" w:lineRule="atLeast"/>
        <w:ind w:left="709" w:hanging="425"/>
        <w:jc w:val="both"/>
        <w:rPr>
          <w:moveFrom w:id="67" w:author="Bakošová" w:date="2019-11-26T18:16:00Z"/>
          <w:rFonts w:ascii="Calibri" w:hAnsi="Calibri"/>
          <w:sz w:val="24"/>
          <w:szCs w:val="24"/>
          <w:lang w:val="sk-SK"/>
        </w:rPr>
      </w:pPr>
      <w:moveFrom w:id="68" w:author="Bakošová" w:date="2019-11-26T18:16:00Z">
        <w:r w:rsidRPr="002415CC" w:rsidDel="001F7B2B">
          <w:rPr>
            <w:rFonts w:ascii="Calibri" w:hAnsi="Calibri"/>
            <w:sz w:val="24"/>
            <w:szCs w:val="24"/>
            <w:lang w:val="sk-SK"/>
          </w:rPr>
          <w:t xml:space="preserve">hospodárne a efektívne poskytovanie služieb v súlade s poslaním CAŠ STU. </w:t>
        </w:r>
      </w:moveFrom>
    </w:p>
    <w:p w:rsidR="00746097" w:rsidRPr="002415CC" w:rsidDel="001F7B2B" w:rsidRDefault="00746097" w:rsidP="00235E9B">
      <w:pPr>
        <w:pStyle w:val="Zoznam"/>
        <w:spacing w:line="240" w:lineRule="atLeast"/>
        <w:ind w:left="709" w:hanging="425"/>
        <w:jc w:val="both"/>
        <w:rPr>
          <w:moveFrom w:id="69" w:author="Bakošová" w:date="2019-11-26T18:16:00Z"/>
          <w:rFonts w:ascii="Calibri" w:hAnsi="Calibri"/>
          <w:sz w:val="24"/>
          <w:szCs w:val="24"/>
          <w:lang w:val="sk-SK"/>
        </w:rPr>
      </w:pPr>
    </w:p>
    <w:moveFromRangeEnd w:id="61"/>
    <w:p w:rsidR="00746097" w:rsidRPr="002415CC" w:rsidRDefault="00746097" w:rsidP="00E917A0">
      <w:pPr>
        <w:pStyle w:val="Zoznam"/>
        <w:numPr>
          <w:ilvl w:val="0"/>
          <w:numId w:val="7"/>
        </w:numPr>
        <w:spacing w:line="240" w:lineRule="atLeast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2415CC">
        <w:rPr>
          <w:rFonts w:ascii="Calibri" w:hAnsi="Calibri"/>
          <w:sz w:val="24"/>
          <w:szCs w:val="24"/>
          <w:lang w:val="sk-SK"/>
        </w:rPr>
        <w:t>Funkcia riaditeľa CAŠ STU  sa obsadzuje výberovým konaním v súlade s vnútorným predpisom STU</w:t>
      </w:r>
      <w:r w:rsidRPr="002415CC">
        <w:rPr>
          <w:rStyle w:val="Odkaznapoznmkupodiarou"/>
          <w:rFonts w:ascii="Calibri" w:hAnsi="Calibri"/>
          <w:sz w:val="24"/>
          <w:szCs w:val="24"/>
          <w:lang w:val="sk-SK"/>
        </w:rPr>
        <w:footnoteReference w:id="4"/>
      </w:r>
      <w:r w:rsidRPr="002415CC">
        <w:rPr>
          <w:rFonts w:ascii="Calibri" w:hAnsi="Calibri"/>
          <w:sz w:val="24"/>
          <w:szCs w:val="24"/>
          <w:vertAlign w:val="superscript"/>
          <w:lang w:val="sk-SK"/>
        </w:rPr>
        <w:t>)</w:t>
      </w:r>
      <w:r w:rsidRPr="002415CC">
        <w:rPr>
          <w:rFonts w:ascii="Calibri" w:hAnsi="Calibri"/>
          <w:sz w:val="24"/>
          <w:szCs w:val="24"/>
          <w:lang w:val="sk-SK"/>
        </w:rPr>
        <w:t xml:space="preserve">.  </w:t>
      </w:r>
    </w:p>
    <w:p w:rsidR="00746097" w:rsidRPr="00076BBC" w:rsidRDefault="00746097" w:rsidP="00746097">
      <w:pPr>
        <w:pStyle w:val="Zoznam"/>
        <w:spacing w:line="240" w:lineRule="atLeast"/>
        <w:ind w:left="426" w:firstLine="0"/>
        <w:rPr>
          <w:rFonts w:ascii="Calibri" w:hAnsi="Calibri"/>
          <w:sz w:val="24"/>
          <w:szCs w:val="24"/>
          <w:lang w:val="sk-SK"/>
        </w:rPr>
      </w:pPr>
    </w:p>
    <w:p w:rsidR="00746097" w:rsidRPr="00BD4FE4" w:rsidRDefault="00746097" w:rsidP="00E92A42">
      <w:pPr>
        <w:pStyle w:val="Zoznam"/>
        <w:ind w:left="0" w:firstLine="0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E92A42">
      <w:pPr>
        <w:pStyle w:val="Zarkazkladnhotextu"/>
        <w:spacing w:after="0"/>
        <w:jc w:val="center"/>
        <w:rPr>
          <w:rFonts w:ascii="Calibri" w:hAnsi="Calibri"/>
          <w:bCs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 xml:space="preserve">           </w:t>
      </w:r>
      <w:r w:rsidRPr="00BD4FE4">
        <w:rPr>
          <w:rFonts w:ascii="Calibri" w:hAnsi="Calibri"/>
          <w:b/>
          <w:sz w:val="24"/>
          <w:szCs w:val="24"/>
          <w:lang w:val="sk-SK"/>
        </w:rPr>
        <w:t>Čl. 4</w:t>
      </w:r>
      <w:r w:rsidRPr="00BD4FE4">
        <w:rPr>
          <w:rFonts w:ascii="Calibri" w:hAnsi="Calibri"/>
          <w:bCs/>
          <w:sz w:val="24"/>
          <w:szCs w:val="24"/>
          <w:lang w:val="sk-SK"/>
        </w:rPr>
        <w:t xml:space="preserve"> </w:t>
      </w:r>
    </w:p>
    <w:p w:rsidR="00E92A42" w:rsidRPr="00BD4FE4" w:rsidRDefault="00E92A42" w:rsidP="00E92A42">
      <w:pPr>
        <w:pStyle w:val="Zarkazkladnhotextu"/>
        <w:spacing w:after="0"/>
        <w:ind w:left="284" w:firstLine="437"/>
        <w:jc w:val="center"/>
        <w:rPr>
          <w:rFonts w:ascii="Calibri" w:hAnsi="Calibri"/>
          <w:b/>
          <w:sz w:val="24"/>
          <w:szCs w:val="24"/>
          <w:lang w:val="sk-SK"/>
        </w:rPr>
      </w:pPr>
      <w:del w:id="70" w:author="Bakošová" w:date="2019-11-26T18:19:00Z">
        <w:r w:rsidRPr="00BD4FE4" w:rsidDel="001051DE">
          <w:rPr>
            <w:rFonts w:ascii="Calibri" w:hAnsi="Calibri"/>
            <w:b/>
            <w:sz w:val="24"/>
            <w:szCs w:val="24"/>
            <w:lang w:val="sk-SK"/>
          </w:rPr>
          <w:delText>Rada športu STU</w:delText>
        </w:r>
      </w:del>
      <w:ins w:id="71" w:author="Bakošová" w:date="2019-11-26T18:20:00Z">
        <w:r w:rsidR="001051DE">
          <w:rPr>
            <w:rFonts w:ascii="Calibri" w:hAnsi="Calibri"/>
            <w:b/>
            <w:sz w:val="24"/>
            <w:szCs w:val="24"/>
            <w:lang w:val="sk-SK"/>
          </w:rPr>
          <w:t>v</w:t>
        </w:r>
      </w:ins>
      <w:ins w:id="72" w:author="Bakošová" w:date="2019-11-26T18:19:00Z">
        <w:r w:rsidR="001051DE">
          <w:rPr>
            <w:rFonts w:ascii="Calibri" w:hAnsi="Calibri"/>
            <w:b/>
            <w:sz w:val="24"/>
            <w:szCs w:val="24"/>
            <w:lang w:val="sk-SK"/>
          </w:rPr>
          <w:t>ypustený</w:t>
        </w:r>
      </w:ins>
    </w:p>
    <w:p w:rsidR="00746097" w:rsidRPr="00BD4FE4" w:rsidRDefault="00746097" w:rsidP="00E92A42">
      <w:pPr>
        <w:pStyle w:val="Zarkazkladnhotextu"/>
        <w:spacing w:after="0"/>
        <w:ind w:left="284" w:firstLine="437"/>
        <w:jc w:val="center"/>
        <w:rPr>
          <w:rFonts w:ascii="Calibri" w:hAnsi="Calibri"/>
          <w:b/>
          <w:sz w:val="24"/>
          <w:szCs w:val="24"/>
          <w:lang w:val="sk-SK"/>
        </w:rPr>
      </w:pPr>
    </w:p>
    <w:p w:rsidR="00746097" w:rsidRPr="00076BBC" w:rsidDel="001051DE" w:rsidRDefault="00746097" w:rsidP="00E917A0">
      <w:pPr>
        <w:pStyle w:val="Zoznam"/>
        <w:numPr>
          <w:ilvl w:val="0"/>
          <w:numId w:val="22"/>
        </w:numPr>
        <w:spacing w:line="240" w:lineRule="atLeast"/>
        <w:ind w:left="426" w:hanging="426"/>
        <w:rPr>
          <w:del w:id="73" w:author="Bakošová" w:date="2019-11-26T18:19:00Z"/>
          <w:rFonts w:ascii="Calibri" w:hAnsi="Calibri"/>
          <w:sz w:val="24"/>
          <w:szCs w:val="24"/>
          <w:lang w:val="sk-SK"/>
        </w:rPr>
      </w:pPr>
      <w:del w:id="74" w:author="Bakošová" w:date="2019-11-26T18:19:00Z">
        <w:r w:rsidRPr="00076BBC" w:rsidDel="001051DE">
          <w:rPr>
            <w:rFonts w:ascii="Calibri" w:hAnsi="Calibri"/>
            <w:sz w:val="24"/>
            <w:szCs w:val="24"/>
            <w:lang w:val="sk-SK"/>
          </w:rPr>
          <w:delText>Radu športu STU  vymenúva rektor.</w:delText>
        </w:r>
      </w:del>
    </w:p>
    <w:p w:rsidR="00746097" w:rsidRPr="00076BBC" w:rsidDel="001051DE" w:rsidRDefault="00746097" w:rsidP="00E917A0">
      <w:pPr>
        <w:pStyle w:val="Zoznam"/>
        <w:spacing w:line="240" w:lineRule="atLeast"/>
        <w:ind w:left="426" w:hanging="426"/>
        <w:rPr>
          <w:del w:id="75" w:author="Bakošová" w:date="2019-11-26T18:19:00Z"/>
          <w:rFonts w:ascii="Calibri" w:hAnsi="Calibri"/>
          <w:sz w:val="24"/>
          <w:szCs w:val="24"/>
          <w:lang w:val="sk-SK"/>
        </w:rPr>
      </w:pPr>
    </w:p>
    <w:p w:rsidR="00746097" w:rsidRPr="00076BBC" w:rsidDel="001051DE" w:rsidRDefault="00746097" w:rsidP="00E917A0">
      <w:pPr>
        <w:pStyle w:val="Zoznam"/>
        <w:numPr>
          <w:ilvl w:val="0"/>
          <w:numId w:val="22"/>
        </w:numPr>
        <w:spacing w:line="240" w:lineRule="atLeast"/>
        <w:ind w:left="426" w:hanging="426"/>
        <w:rPr>
          <w:del w:id="76" w:author="Bakošová" w:date="2019-11-26T18:19:00Z"/>
          <w:rFonts w:ascii="Calibri" w:hAnsi="Calibri"/>
          <w:sz w:val="24"/>
          <w:szCs w:val="24"/>
          <w:lang w:val="sk-SK"/>
        </w:rPr>
      </w:pPr>
      <w:del w:id="77" w:author="Bakošová" w:date="2019-11-26T18:19:00Z">
        <w:r w:rsidRPr="00076BBC" w:rsidDel="001051DE">
          <w:rPr>
            <w:rFonts w:ascii="Calibri" w:hAnsi="Calibri"/>
            <w:sz w:val="24"/>
            <w:szCs w:val="24"/>
            <w:lang w:val="sk-SK"/>
          </w:rPr>
          <w:delText xml:space="preserve">Rada športu STU  je kontrolný orgán CAŠ STU. </w:delText>
        </w:r>
      </w:del>
    </w:p>
    <w:p w:rsidR="00746097" w:rsidRPr="00076BBC" w:rsidDel="001051DE" w:rsidRDefault="00746097" w:rsidP="00E917A0">
      <w:pPr>
        <w:ind w:left="426" w:hanging="426"/>
        <w:rPr>
          <w:del w:id="78" w:author="Bakošová" w:date="2019-11-26T18:19:00Z"/>
          <w:rFonts w:ascii="Calibri" w:hAnsi="Calibri"/>
        </w:rPr>
      </w:pPr>
    </w:p>
    <w:p w:rsidR="00746097" w:rsidRPr="00235E9B" w:rsidDel="001051DE" w:rsidRDefault="00746097" w:rsidP="00E917A0">
      <w:pPr>
        <w:pStyle w:val="Zoznam"/>
        <w:numPr>
          <w:ilvl w:val="0"/>
          <w:numId w:val="22"/>
        </w:numPr>
        <w:spacing w:line="240" w:lineRule="atLeast"/>
        <w:ind w:left="426" w:hanging="426"/>
        <w:rPr>
          <w:del w:id="79" w:author="Bakošová" w:date="2019-11-26T18:19:00Z"/>
          <w:rFonts w:ascii="Calibri" w:hAnsi="Calibri"/>
          <w:sz w:val="24"/>
          <w:szCs w:val="24"/>
          <w:lang w:val="sk-SK"/>
        </w:rPr>
      </w:pPr>
      <w:del w:id="80" w:author="Bakošová" w:date="2019-11-26T18:19:00Z">
        <w:r w:rsidRPr="00235E9B" w:rsidDel="001051DE">
          <w:rPr>
            <w:rFonts w:ascii="Calibri" w:hAnsi="Calibri"/>
            <w:sz w:val="24"/>
            <w:szCs w:val="24"/>
            <w:lang w:val="sk-SK"/>
          </w:rPr>
          <w:lastRenderedPageBreak/>
          <w:delText>V rámci kompetencií Rady športu STU,  ktoré sa týkajú CAŠ STU, Rada športu STU:</w:delText>
        </w:r>
      </w:del>
    </w:p>
    <w:p w:rsidR="00746097" w:rsidDel="001051DE" w:rsidRDefault="00746097" w:rsidP="002766C0">
      <w:pPr>
        <w:pStyle w:val="Zoznam"/>
        <w:numPr>
          <w:ilvl w:val="1"/>
          <w:numId w:val="2"/>
        </w:numPr>
        <w:tabs>
          <w:tab w:val="clear" w:pos="1440"/>
        </w:tabs>
        <w:spacing w:line="240" w:lineRule="atLeast"/>
        <w:ind w:left="709" w:hanging="425"/>
        <w:rPr>
          <w:del w:id="81" w:author="Bakošová" w:date="2019-11-26T18:19:00Z"/>
          <w:rFonts w:ascii="Calibri" w:hAnsi="Calibri"/>
          <w:sz w:val="24"/>
          <w:szCs w:val="24"/>
          <w:lang w:val="sk-SK"/>
        </w:rPr>
      </w:pPr>
      <w:del w:id="82" w:author="Bakošová" w:date="2019-11-26T18:19:00Z">
        <w:r w:rsidRPr="00076BBC" w:rsidDel="001051DE">
          <w:rPr>
            <w:rFonts w:ascii="Calibri" w:hAnsi="Calibri"/>
            <w:sz w:val="24"/>
            <w:szCs w:val="24"/>
            <w:lang w:val="sk-SK"/>
          </w:rPr>
          <w:delText>schvaľuje dlhodobý zámer rozvoja CAŠ STU,</w:delText>
        </w:r>
      </w:del>
    </w:p>
    <w:p w:rsidR="00746097" w:rsidDel="001051DE" w:rsidRDefault="00746097" w:rsidP="002766C0">
      <w:pPr>
        <w:pStyle w:val="Zoznam"/>
        <w:numPr>
          <w:ilvl w:val="1"/>
          <w:numId w:val="2"/>
        </w:numPr>
        <w:tabs>
          <w:tab w:val="clear" w:pos="1440"/>
        </w:tabs>
        <w:spacing w:line="240" w:lineRule="atLeast"/>
        <w:ind w:left="709" w:hanging="425"/>
        <w:rPr>
          <w:del w:id="83" w:author="Bakošová" w:date="2019-11-26T18:19:00Z"/>
          <w:rFonts w:ascii="Calibri" w:hAnsi="Calibri"/>
          <w:sz w:val="24"/>
          <w:szCs w:val="24"/>
          <w:lang w:val="sk-SK"/>
        </w:rPr>
      </w:pPr>
      <w:del w:id="84" w:author="Bakošová" w:date="2019-11-26T18:19:00Z">
        <w:r w:rsidRPr="00E917A0" w:rsidDel="001051DE">
          <w:rPr>
            <w:rFonts w:ascii="Calibri" w:hAnsi="Calibri"/>
            <w:sz w:val="24"/>
            <w:szCs w:val="24"/>
            <w:lang w:val="sk-SK"/>
          </w:rPr>
          <w:delText xml:space="preserve">schvaľuje návrh rozpočtu CAŠ STU  na príslušný rozpočtový rok, </w:delText>
        </w:r>
      </w:del>
    </w:p>
    <w:p w:rsidR="00746097" w:rsidDel="001051DE" w:rsidRDefault="00746097" w:rsidP="002766C0">
      <w:pPr>
        <w:pStyle w:val="Zoznam"/>
        <w:numPr>
          <w:ilvl w:val="1"/>
          <w:numId w:val="2"/>
        </w:numPr>
        <w:tabs>
          <w:tab w:val="clear" w:pos="1440"/>
        </w:tabs>
        <w:spacing w:line="240" w:lineRule="atLeast"/>
        <w:ind w:left="709" w:hanging="425"/>
        <w:rPr>
          <w:del w:id="85" w:author="Bakošová" w:date="2019-11-26T18:19:00Z"/>
          <w:rFonts w:ascii="Calibri" w:hAnsi="Calibri"/>
          <w:sz w:val="24"/>
          <w:szCs w:val="24"/>
          <w:lang w:val="sk-SK"/>
        </w:rPr>
      </w:pPr>
      <w:del w:id="86" w:author="Bakošová" w:date="2019-11-26T18:19:00Z">
        <w:r w:rsidRPr="00E917A0" w:rsidDel="001051DE">
          <w:rPr>
            <w:rFonts w:ascii="Calibri" w:hAnsi="Calibri"/>
            <w:sz w:val="24"/>
            <w:szCs w:val="24"/>
            <w:lang w:val="sk-SK"/>
          </w:rPr>
          <w:delText xml:space="preserve">schvaľuje výročnú správu o hospodárení a výročnú správu o činnosti CAŠ STU , </w:delText>
        </w:r>
      </w:del>
    </w:p>
    <w:p w:rsidR="00746097" w:rsidDel="001051DE" w:rsidRDefault="00746097" w:rsidP="002766C0">
      <w:pPr>
        <w:pStyle w:val="Zoznam"/>
        <w:numPr>
          <w:ilvl w:val="1"/>
          <w:numId w:val="2"/>
        </w:numPr>
        <w:tabs>
          <w:tab w:val="clear" w:pos="1440"/>
        </w:tabs>
        <w:spacing w:line="240" w:lineRule="atLeast"/>
        <w:ind w:left="709" w:hanging="425"/>
        <w:rPr>
          <w:del w:id="87" w:author="Bakošová" w:date="2019-11-26T18:19:00Z"/>
          <w:rFonts w:ascii="Calibri" w:hAnsi="Calibri"/>
          <w:sz w:val="24"/>
          <w:szCs w:val="24"/>
          <w:lang w:val="sk-SK"/>
        </w:rPr>
      </w:pPr>
      <w:del w:id="88" w:author="Bakošová" w:date="2019-11-26T18:19:00Z">
        <w:r w:rsidRPr="00E917A0" w:rsidDel="001051DE">
          <w:rPr>
            <w:rFonts w:ascii="Calibri" w:hAnsi="Calibri"/>
            <w:sz w:val="24"/>
            <w:szCs w:val="24"/>
            <w:lang w:val="sk-SK"/>
          </w:rPr>
          <w:delText xml:space="preserve">schvaľuje interné  predpisy CAŠ STU,  </w:delText>
        </w:r>
      </w:del>
    </w:p>
    <w:p w:rsidR="00746097" w:rsidDel="001051DE" w:rsidRDefault="00746097" w:rsidP="002766C0">
      <w:pPr>
        <w:pStyle w:val="Zoznam"/>
        <w:numPr>
          <w:ilvl w:val="1"/>
          <w:numId w:val="2"/>
        </w:numPr>
        <w:tabs>
          <w:tab w:val="clear" w:pos="1440"/>
        </w:tabs>
        <w:spacing w:line="240" w:lineRule="atLeast"/>
        <w:ind w:left="709" w:hanging="425"/>
        <w:rPr>
          <w:del w:id="89" w:author="Bakošová" w:date="2019-11-26T18:19:00Z"/>
          <w:rFonts w:ascii="Calibri" w:hAnsi="Calibri"/>
          <w:sz w:val="24"/>
          <w:szCs w:val="24"/>
          <w:lang w:val="sk-SK"/>
        </w:rPr>
      </w:pPr>
      <w:del w:id="90" w:author="Bakošová" w:date="2019-11-26T18:19:00Z">
        <w:r w:rsidRPr="00E917A0" w:rsidDel="001051DE">
          <w:rPr>
            <w:rFonts w:ascii="Calibri" w:hAnsi="Calibri"/>
            <w:sz w:val="24"/>
            <w:szCs w:val="24"/>
            <w:lang w:val="sk-SK"/>
          </w:rPr>
          <w:delText xml:space="preserve">prerokováva návrhy riaditeľa CAŠ STU na zriadenie, zlúčenie alebo zrušenie organizačných zložiek CAŠ STU, </w:delText>
        </w:r>
      </w:del>
    </w:p>
    <w:p w:rsidR="00746097" w:rsidRPr="00E917A0" w:rsidDel="001051DE" w:rsidRDefault="00746097" w:rsidP="005D5D1B">
      <w:pPr>
        <w:pStyle w:val="Zoznam"/>
        <w:numPr>
          <w:ilvl w:val="1"/>
          <w:numId w:val="2"/>
        </w:numPr>
        <w:tabs>
          <w:tab w:val="clear" w:pos="1440"/>
          <w:tab w:val="num" w:pos="709"/>
        </w:tabs>
        <w:spacing w:line="240" w:lineRule="atLeast"/>
        <w:ind w:left="709" w:hanging="425"/>
        <w:jc w:val="both"/>
        <w:rPr>
          <w:del w:id="91" w:author="Bakošová" w:date="2019-11-26T18:19:00Z"/>
          <w:rFonts w:ascii="Calibri" w:hAnsi="Calibri"/>
          <w:sz w:val="24"/>
          <w:szCs w:val="24"/>
          <w:lang w:val="sk-SK"/>
        </w:rPr>
      </w:pPr>
      <w:del w:id="92" w:author="Bakošová" w:date="2019-11-26T18:19:00Z">
        <w:r w:rsidRPr="00E917A0" w:rsidDel="001051DE">
          <w:rPr>
            <w:rFonts w:ascii="Calibri" w:hAnsi="Calibri"/>
            <w:sz w:val="24"/>
            <w:szCs w:val="24"/>
            <w:lang w:val="sk-SK"/>
          </w:rPr>
          <w:delText>prerokováva iné, ako v písm. a) až e) tohto bodu uvedené, návrhy a dokumenty, predložené riaditeľom CAŠ STU  alebo predsedom  Rady športu STU.</w:delText>
        </w:r>
      </w:del>
    </w:p>
    <w:p w:rsidR="00746097" w:rsidRPr="00076BBC" w:rsidDel="001051DE" w:rsidRDefault="00746097" w:rsidP="00746097">
      <w:pPr>
        <w:pStyle w:val="Zoznam"/>
        <w:spacing w:line="240" w:lineRule="atLeast"/>
        <w:ind w:left="1440" w:firstLine="0"/>
        <w:jc w:val="both"/>
        <w:rPr>
          <w:del w:id="93" w:author="Bakošová" w:date="2019-11-26T18:19:00Z"/>
          <w:rFonts w:ascii="Calibri" w:hAnsi="Calibri"/>
          <w:sz w:val="24"/>
          <w:szCs w:val="24"/>
          <w:lang w:val="sk-SK"/>
        </w:rPr>
      </w:pPr>
    </w:p>
    <w:p w:rsidR="00746097" w:rsidRPr="002766C0" w:rsidDel="001051DE" w:rsidRDefault="00746097" w:rsidP="005D5D1B">
      <w:pPr>
        <w:pStyle w:val="Zoznam"/>
        <w:numPr>
          <w:ilvl w:val="0"/>
          <w:numId w:val="22"/>
        </w:numPr>
        <w:spacing w:line="240" w:lineRule="atLeast"/>
        <w:ind w:left="426" w:hanging="426"/>
        <w:jc w:val="both"/>
        <w:rPr>
          <w:del w:id="94" w:author="Bakošová" w:date="2019-11-26T18:19:00Z"/>
          <w:rFonts w:ascii="Calibri" w:hAnsi="Calibri"/>
          <w:sz w:val="24"/>
          <w:szCs w:val="24"/>
          <w:lang w:val="sk-SK"/>
        </w:rPr>
      </w:pPr>
      <w:del w:id="95" w:author="Bakošová" w:date="2019-11-26T18:19:00Z">
        <w:r w:rsidRPr="002766C0" w:rsidDel="001051DE">
          <w:rPr>
            <w:rFonts w:ascii="Calibri" w:hAnsi="Calibri"/>
            <w:sz w:val="24"/>
            <w:szCs w:val="24"/>
            <w:lang w:val="sk-SK"/>
          </w:rPr>
          <w:delText xml:space="preserve">Rektor je oprávnený vydať Štatút Rady športu STU a Rokovací poriadok Rady športu. </w:delText>
        </w:r>
      </w:del>
    </w:p>
    <w:p w:rsidR="00746097" w:rsidRPr="00076BBC" w:rsidRDefault="00746097" w:rsidP="00746097">
      <w:pPr>
        <w:pStyle w:val="Zoznam"/>
        <w:spacing w:line="240" w:lineRule="atLeast"/>
        <w:ind w:left="1080" w:firstLine="0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746097">
      <w:pPr>
        <w:pStyle w:val="Zarkazkladnhotextu"/>
        <w:spacing w:after="0"/>
        <w:ind w:left="0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E92A42">
      <w:pPr>
        <w:pStyle w:val="Zarkazkladnhotextu"/>
        <w:spacing w:after="0"/>
        <w:jc w:val="center"/>
        <w:rPr>
          <w:rFonts w:ascii="Calibri" w:hAnsi="Calibri"/>
          <w:bCs/>
          <w:sz w:val="24"/>
          <w:szCs w:val="24"/>
          <w:lang w:val="sk-SK"/>
        </w:rPr>
      </w:pPr>
      <w:r w:rsidRPr="00BD4FE4">
        <w:rPr>
          <w:rFonts w:ascii="Calibri" w:hAnsi="Calibri"/>
          <w:b/>
          <w:sz w:val="24"/>
          <w:szCs w:val="24"/>
          <w:lang w:val="sk-SK"/>
        </w:rPr>
        <w:t>Čl. 5</w:t>
      </w:r>
      <w:r w:rsidRPr="00BD4FE4">
        <w:rPr>
          <w:rFonts w:ascii="Calibri" w:hAnsi="Calibri"/>
          <w:bCs/>
          <w:sz w:val="24"/>
          <w:szCs w:val="24"/>
          <w:lang w:val="sk-SK"/>
        </w:rPr>
        <w:t xml:space="preserve"> </w:t>
      </w:r>
    </w:p>
    <w:p w:rsidR="00E92A42" w:rsidRPr="00BD4FE4" w:rsidRDefault="00E92A42" w:rsidP="00E92A42">
      <w:pPr>
        <w:pStyle w:val="Zarkazkladnhotextu"/>
        <w:spacing w:after="0"/>
        <w:ind w:left="284" w:firstLine="437"/>
        <w:jc w:val="center"/>
        <w:rPr>
          <w:rFonts w:ascii="Calibri" w:hAnsi="Calibri"/>
          <w:b/>
          <w:sz w:val="24"/>
          <w:szCs w:val="24"/>
          <w:lang w:val="sk-SK"/>
        </w:rPr>
      </w:pPr>
      <w:r w:rsidRPr="00BD4FE4">
        <w:rPr>
          <w:rFonts w:ascii="Calibri" w:hAnsi="Calibri"/>
          <w:b/>
          <w:sz w:val="24"/>
          <w:szCs w:val="24"/>
          <w:lang w:val="sk-SK"/>
        </w:rPr>
        <w:t xml:space="preserve">Organizačná štruktúra </w:t>
      </w:r>
      <w:r w:rsidR="005025A3">
        <w:rPr>
          <w:rFonts w:ascii="Calibri" w:hAnsi="Calibri"/>
          <w:b/>
          <w:sz w:val="24"/>
          <w:szCs w:val="24"/>
          <w:lang w:val="sk-SK"/>
        </w:rPr>
        <w:t>CAŠ STU</w:t>
      </w:r>
    </w:p>
    <w:p w:rsidR="00E92A42" w:rsidRPr="00BD4FE4" w:rsidRDefault="00E92A42" w:rsidP="00E92A42">
      <w:pPr>
        <w:pStyle w:val="Zarkazkladnhotextu"/>
        <w:spacing w:after="0"/>
        <w:ind w:left="284" w:firstLine="437"/>
        <w:jc w:val="center"/>
        <w:rPr>
          <w:rFonts w:ascii="Calibri" w:hAnsi="Calibri"/>
          <w:sz w:val="24"/>
          <w:szCs w:val="24"/>
          <w:lang w:val="sk-SK"/>
        </w:rPr>
      </w:pPr>
    </w:p>
    <w:p w:rsidR="00746097" w:rsidRPr="002766C0" w:rsidRDefault="00746097" w:rsidP="00746097">
      <w:pPr>
        <w:pStyle w:val="Zarkazkladnhotextu"/>
        <w:spacing w:after="0" w:line="240" w:lineRule="atLeast"/>
        <w:ind w:left="0"/>
        <w:jc w:val="both"/>
        <w:rPr>
          <w:rFonts w:ascii="Calibri" w:hAnsi="Calibri"/>
          <w:sz w:val="24"/>
          <w:szCs w:val="24"/>
          <w:lang w:val="sk-SK"/>
        </w:rPr>
      </w:pPr>
      <w:r w:rsidRPr="00076BBC">
        <w:rPr>
          <w:rFonts w:ascii="Calibri" w:hAnsi="Calibri"/>
          <w:sz w:val="24"/>
          <w:szCs w:val="24"/>
          <w:lang w:val="sk-SK"/>
        </w:rPr>
        <w:t>1</w:t>
      </w:r>
      <w:r w:rsidRPr="002766C0">
        <w:rPr>
          <w:rFonts w:ascii="Calibri" w:hAnsi="Calibri"/>
          <w:sz w:val="24"/>
          <w:szCs w:val="24"/>
          <w:lang w:val="sk-SK"/>
        </w:rPr>
        <w:t xml:space="preserve">)  CAŠ STU zabezpečuje plnenie svojich úloh nasledovnými organizačnými  zložkami: </w:t>
      </w:r>
    </w:p>
    <w:p w:rsidR="00746097" w:rsidRPr="002766C0" w:rsidRDefault="00746097" w:rsidP="00746097">
      <w:pPr>
        <w:pStyle w:val="Zarkazkladnhotextu"/>
        <w:spacing w:after="0" w:line="240" w:lineRule="atLeast"/>
        <w:ind w:left="1134" w:hanging="425"/>
        <w:jc w:val="both"/>
        <w:rPr>
          <w:rFonts w:ascii="Calibri" w:hAnsi="Calibri"/>
          <w:sz w:val="24"/>
          <w:szCs w:val="24"/>
          <w:lang w:val="sk-SK"/>
        </w:rPr>
      </w:pPr>
    </w:p>
    <w:p w:rsidR="00746097" w:rsidRPr="002766C0" w:rsidRDefault="00746097" w:rsidP="00746097">
      <w:pPr>
        <w:pStyle w:val="Zarkazkladnhotextu"/>
        <w:spacing w:after="0" w:line="240" w:lineRule="atLeast"/>
        <w:ind w:left="1134" w:hanging="850"/>
        <w:jc w:val="both"/>
        <w:rPr>
          <w:rFonts w:ascii="Calibri" w:hAnsi="Calibri"/>
          <w:b/>
          <w:sz w:val="24"/>
          <w:szCs w:val="24"/>
          <w:lang w:val="sk-SK"/>
        </w:rPr>
      </w:pPr>
      <w:r w:rsidRPr="002766C0">
        <w:rPr>
          <w:rFonts w:ascii="Calibri" w:hAnsi="Calibri"/>
          <w:sz w:val="24"/>
          <w:szCs w:val="24"/>
          <w:lang w:val="sk-SK"/>
        </w:rPr>
        <w:t xml:space="preserve">1.1   </w:t>
      </w:r>
      <w:r w:rsidRPr="002766C0">
        <w:rPr>
          <w:rFonts w:ascii="Calibri" w:hAnsi="Calibri"/>
          <w:b/>
          <w:sz w:val="24"/>
          <w:szCs w:val="24"/>
          <w:lang w:val="sk-SK"/>
        </w:rPr>
        <w:t xml:space="preserve">Organizačné a </w:t>
      </w:r>
      <w:r w:rsidR="0056705D" w:rsidRPr="002766C0">
        <w:rPr>
          <w:rFonts w:ascii="Calibri" w:hAnsi="Calibri"/>
          <w:b/>
          <w:sz w:val="24"/>
          <w:szCs w:val="24"/>
          <w:lang w:val="sk-SK"/>
        </w:rPr>
        <w:t>ekonomické</w:t>
      </w:r>
      <w:r w:rsidRPr="002766C0">
        <w:rPr>
          <w:rFonts w:ascii="Calibri" w:hAnsi="Calibri"/>
          <w:b/>
          <w:sz w:val="24"/>
          <w:szCs w:val="24"/>
          <w:lang w:val="sk-SK"/>
        </w:rPr>
        <w:t xml:space="preserve"> oddelenie, </w:t>
      </w:r>
      <w:ins w:id="96" w:author="Bakošová" w:date="2019-11-26T18:21:00Z">
        <w:r w:rsidR="001051DE" w:rsidRPr="000A317D">
          <w:rPr>
            <w:rFonts w:ascii="Calibri" w:hAnsi="Calibri"/>
            <w:b/>
            <w:sz w:val="24"/>
            <w:szCs w:val="24"/>
            <w:lang w:val="sk-SK"/>
          </w:rPr>
          <w:t xml:space="preserve">, </w:t>
        </w:r>
        <w:r w:rsidR="001051DE" w:rsidRPr="000A317D">
          <w:rPr>
            <w:rFonts w:ascii="Calibri" w:hAnsi="Calibri"/>
            <w:sz w:val="24"/>
            <w:szCs w:val="24"/>
            <w:lang w:val="sk-SK"/>
          </w:rPr>
          <w:t>ktorého činnosti zabezpečuje</w:t>
        </w:r>
      </w:ins>
      <w:del w:id="97" w:author="Bakošová" w:date="2019-11-26T18:21:00Z">
        <w:r w:rsidRPr="002766C0" w:rsidDel="001051DE">
          <w:rPr>
            <w:rFonts w:ascii="Calibri" w:hAnsi="Calibri"/>
            <w:sz w:val="24"/>
            <w:szCs w:val="24"/>
            <w:lang w:val="sk-SK"/>
          </w:rPr>
          <w:delText>v rámci ktorého sa zriaďuje</w:delText>
        </w:r>
      </w:del>
      <w:r w:rsidRPr="002766C0">
        <w:rPr>
          <w:rFonts w:ascii="Calibri" w:hAnsi="Calibri"/>
          <w:sz w:val="24"/>
          <w:szCs w:val="24"/>
          <w:lang w:val="sk-SK"/>
        </w:rPr>
        <w:t xml:space="preserve">: </w:t>
      </w:r>
      <w:r w:rsidRPr="002766C0">
        <w:rPr>
          <w:rFonts w:ascii="Calibri" w:hAnsi="Calibri"/>
          <w:b/>
          <w:sz w:val="24"/>
          <w:szCs w:val="24"/>
          <w:lang w:val="sk-SK"/>
        </w:rPr>
        <w:t xml:space="preserve"> </w:t>
      </w:r>
    </w:p>
    <w:p w:rsidR="002F1542" w:rsidRPr="002766C0" w:rsidRDefault="001051DE" w:rsidP="00831DAA">
      <w:pPr>
        <w:pStyle w:val="Odsekzoznamu"/>
        <w:numPr>
          <w:ilvl w:val="0"/>
          <w:numId w:val="11"/>
        </w:numPr>
        <w:spacing w:after="0" w:line="240" w:lineRule="atLeast"/>
        <w:ind w:left="1418" w:hanging="567"/>
        <w:jc w:val="both"/>
        <w:rPr>
          <w:rFonts w:ascii="Calibri" w:hAnsi="Calibri"/>
          <w:sz w:val="24"/>
          <w:szCs w:val="24"/>
        </w:rPr>
      </w:pPr>
      <w:ins w:id="98" w:author="Bakošová" w:date="2019-11-26T18:21:00Z">
        <w:r w:rsidRPr="000A317D">
          <w:rPr>
            <w:rFonts w:ascii="Calibri" w:eastAsia="Times New Roman" w:hAnsi="Calibri"/>
            <w:sz w:val="24"/>
            <w:szCs w:val="24"/>
            <w:lang w:eastAsia="sk-SK"/>
          </w:rPr>
          <w:t>organizačný pracovník</w:t>
        </w:r>
        <w:r>
          <w:rPr>
            <w:rFonts w:ascii="Calibri" w:eastAsia="Times New Roman" w:hAnsi="Calibri"/>
            <w:sz w:val="24"/>
            <w:szCs w:val="24"/>
            <w:lang w:eastAsia="sk-SK"/>
          </w:rPr>
          <w:t>,</w:t>
        </w:r>
      </w:ins>
      <w:del w:id="99" w:author="Bakošová" w:date="2019-11-26T18:21:00Z">
        <w:r w:rsidR="002F1542" w:rsidRPr="002766C0" w:rsidDel="001051DE">
          <w:rPr>
            <w:rFonts w:ascii="Calibri" w:eastAsia="Times New Roman" w:hAnsi="Calibri"/>
            <w:sz w:val="24"/>
            <w:szCs w:val="24"/>
            <w:lang w:eastAsia="sk-SK"/>
          </w:rPr>
          <w:delText xml:space="preserve">Oddelenie styku s Katedrami telesnej výchovy (KTV) a verejnosťou. Túto činnosť zabezpečuje </w:delText>
        </w:r>
        <w:r w:rsidR="00CF56E3" w:rsidRPr="002766C0" w:rsidDel="001051DE">
          <w:rPr>
            <w:rFonts w:ascii="Calibri" w:eastAsia="Times New Roman" w:hAnsi="Calibri"/>
            <w:sz w:val="24"/>
            <w:szCs w:val="24"/>
            <w:lang w:eastAsia="sk-SK"/>
          </w:rPr>
          <w:delText xml:space="preserve">organizačný pracovník - </w:delText>
        </w:r>
        <w:r w:rsidR="002F1542" w:rsidRPr="002766C0" w:rsidDel="001051DE">
          <w:rPr>
            <w:rFonts w:ascii="Calibri" w:eastAsia="Times New Roman" w:hAnsi="Calibri"/>
            <w:sz w:val="24"/>
            <w:szCs w:val="24"/>
            <w:lang w:eastAsia="sk-SK"/>
          </w:rPr>
          <w:delText>športový inštruktor</w:delText>
        </w:r>
      </w:del>
      <w:r w:rsidR="002F1542" w:rsidRPr="002766C0">
        <w:rPr>
          <w:rFonts w:ascii="Calibri" w:eastAsia="Times New Roman" w:hAnsi="Calibri"/>
          <w:sz w:val="24"/>
          <w:szCs w:val="24"/>
          <w:lang w:eastAsia="sk-SK"/>
        </w:rPr>
        <w:t>.</w:t>
      </w:r>
    </w:p>
    <w:p w:rsidR="00746097" w:rsidRPr="002766C0" w:rsidRDefault="001051DE" w:rsidP="00746097">
      <w:pPr>
        <w:pStyle w:val="Odsekzoznamu"/>
        <w:numPr>
          <w:ilvl w:val="0"/>
          <w:numId w:val="11"/>
        </w:numPr>
        <w:spacing w:after="0" w:line="240" w:lineRule="atLeast"/>
        <w:ind w:left="851" w:firstLine="0"/>
        <w:jc w:val="both"/>
        <w:rPr>
          <w:rFonts w:ascii="Calibri" w:hAnsi="Calibri"/>
          <w:sz w:val="24"/>
          <w:szCs w:val="24"/>
        </w:rPr>
      </w:pPr>
      <w:ins w:id="100" w:author="Bakošová" w:date="2019-11-26T18:21:00Z">
        <w:r w:rsidRPr="000A317D">
          <w:rPr>
            <w:rFonts w:ascii="Calibri" w:hAnsi="Calibri"/>
            <w:sz w:val="24"/>
            <w:szCs w:val="24"/>
          </w:rPr>
          <w:t>ekonóm.</w:t>
        </w:r>
      </w:ins>
      <w:del w:id="101" w:author="Bakošová" w:date="2019-11-26T18:21:00Z">
        <w:r w:rsidR="00746097" w:rsidRPr="002766C0" w:rsidDel="001051DE">
          <w:rPr>
            <w:rFonts w:ascii="Calibri" w:hAnsi="Calibri"/>
            <w:sz w:val="24"/>
            <w:szCs w:val="24"/>
          </w:rPr>
          <w:delText>Ekonomické oddelenie</w:delText>
        </w:r>
      </w:del>
    </w:p>
    <w:p w:rsidR="00746097" w:rsidRPr="002766C0" w:rsidRDefault="00746097" w:rsidP="00746097">
      <w:pPr>
        <w:pStyle w:val="Zarkazkladnhotextu"/>
        <w:spacing w:after="0" w:line="240" w:lineRule="atLeast"/>
        <w:ind w:left="851"/>
        <w:jc w:val="both"/>
        <w:rPr>
          <w:rFonts w:ascii="Calibri" w:hAnsi="Calibri"/>
          <w:sz w:val="24"/>
          <w:szCs w:val="24"/>
          <w:lang w:val="sk-SK"/>
        </w:rPr>
      </w:pPr>
    </w:p>
    <w:p w:rsidR="00746097" w:rsidRPr="002766C0" w:rsidRDefault="00746097" w:rsidP="00746097">
      <w:pPr>
        <w:pStyle w:val="Zoznam"/>
        <w:spacing w:line="240" w:lineRule="atLeast"/>
        <w:ind w:left="284" w:firstLine="0"/>
        <w:jc w:val="both"/>
        <w:rPr>
          <w:rFonts w:ascii="Calibri" w:hAnsi="Calibri"/>
          <w:sz w:val="24"/>
          <w:szCs w:val="24"/>
          <w:lang w:val="sk-SK"/>
        </w:rPr>
      </w:pPr>
      <w:r w:rsidRPr="002766C0">
        <w:rPr>
          <w:rFonts w:ascii="Calibri" w:hAnsi="Calibri"/>
          <w:sz w:val="24"/>
          <w:szCs w:val="24"/>
          <w:lang w:val="sk-SK"/>
        </w:rPr>
        <w:t xml:space="preserve">1.2 </w:t>
      </w:r>
      <w:r w:rsidRPr="002766C0">
        <w:rPr>
          <w:rFonts w:ascii="Calibri" w:hAnsi="Calibri"/>
          <w:b/>
          <w:sz w:val="24"/>
          <w:szCs w:val="24"/>
          <w:lang w:val="sk-SK"/>
        </w:rPr>
        <w:t>Oddelenie prevádzky športových objektov a zariadení</w:t>
      </w:r>
      <w:r w:rsidRPr="002766C0">
        <w:rPr>
          <w:rFonts w:ascii="Calibri" w:hAnsi="Calibri"/>
          <w:sz w:val="24"/>
          <w:szCs w:val="24"/>
          <w:lang w:val="sk-SK"/>
        </w:rPr>
        <w:t>, v rámci ktorého sa zriaďuje:</w:t>
      </w:r>
    </w:p>
    <w:p w:rsidR="00746097" w:rsidRPr="002766C0" w:rsidRDefault="00746097" w:rsidP="00746097">
      <w:pPr>
        <w:pStyle w:val="Zoznam"/>
        <w:numPr>
          <w:ilvl w:val="0"/>
          <w:numId w:val="12"/>
        </w:numPr>
        <w:spacing w:line="240" w:lineRule="atLeast"/>
        <w:ind w:hanging="589"/>
        <w:jc w:val="both"/>
        <w:rPr>
          <w:rFonts w:ascii="Calibri" w:hAnsi="Calibri"/>
          <w:sz w:val="24"/>
          <w:szCs w:val="24"/>
          <w:lang w:val="sk-SK"/>
        </w:rPr>
      </w:pPr>
      <w:r w:rsidRPr="002766C0">
        <w:rPr>
          <w:rFonts w:ascii="Calibri" w:hAnsi="Calibri"/>
          <w:sz w:val="24"/>
          <w:szCs w:val="24"/>
          <w:lang w:val="sk-SK"/>
        </w:rPr>
        <w:t>Prevádzka tenisových kurtov</w:t>
      </w:r>
    </w:p>
    <w:p w:rsidR="00746097" w:rsidRPr="002766C0" w:rsidRDefault="00746097" w:rsidP="00746097">
      <w:pPr>
        <w:pStyle w:val="Zoznam"/>
        <w:numPr>
          <w:ilvl w:val="0"/>
          <w:numId w:val="12"/>
        </w:numPr>
        <w:spacing w:line="240" w:lineRule="atLeast"/>
        <w:ind w:left="851" w:firstLine="0"/>
        <w:jc w:val="both"/>
        <w:rPr>
          <w:rFonts w:ascii="Calibri" w:hAnsi="Calibri"/>
          <w:sz w:val="24"/>
          <w:szCs w:val="24"/>
          <w:lang w:val="sk-SK"/>
        </w:rPr>
      </w:pPr>
      <w:r w:rsidRPr="002766C0">
        <w:rPr>
          <w:rFonts w:ascii="Calibri" w:hAnsi="Calibri"/>
          <w:sz w:val="24"/>
          <w:szCs w:val="24"/>
          <w:lang w:val="sk-SK"/>
        </w:rPr>
        <w:t xml:space="preserve">Prevádzka športového areálu P. </w:t>
      </w:r>
      <w:proofErr w:type="spellStart"/>
      <w:r w:rsidRPr="002766C0">
        <w:rPr>
          <w:rFonts w:ascii="Calibri" w:hAnsi="Calibri"/>
          <w:sz w:val="24"/>
          <w:szCs w:val="24"/>
          <w:lang w:val="sk-SK"/>
        </w:rPr>
        <w:t>Gleska</w:t>
      </w:r>
      <w:proofErr w:type="spellEnd"/>
    </w:p>
    <w:p w:rsidR="00746097" w:rsidRPr="002766C0" w:rsidRDefault="00746097" w:rsidP="00746097">
      <w:pPr>
        <w:pStyle w:val="Zoznam"/>
        <w:numPr>
          <w:ilvl w:val="0"/>
          <w:numId w:val="12"/>
        </w:numPr>
        <w:spacing w:line="240" w:lineRule="atLeast"/>
        <w:ind w:hanging="589"/>
        <w:jc w:val="both"/>
        <w:rPr>
          <w:rFonts w:ascii="Calibri" w:hAnsi="Calibri"/>
          <w:sz w:val="24"/>
          <w:szCs w:val="24"/>
          <w:lang w:val="sk-SK"/>
        </w:rPr>
      </w:pPr>
      <w:r w:rsidRPr="002766C0">
        <w:rPr>
          <w:rFonts w:ascii="Calibri" w:hAnsi="Calibri"/>
          <w:sz w:val="24"/>
          <w:szCs w:val="24"/>
          <w:lang w:val="sk-SK"/>
        </w:rPr>
        <w:t>Prevádzka telovýchovného areálu Mladosť.</w:t>
      </w:r>
    </w:p>
    <w:p w:rsidR="00746097" w:rsidRPr="002766C0" w:rsidRDefault="00746097" w:rsidP="00746097">
      <w:pPr>
        <w:pStyle w:val="Zoznam"/>
        <w:spacing w:line="240" w:lineRule="atLeast"/>
        <w:ind w:left="1440" w:firstLine="120"/>
        <w:jc w:val="both"/>
        <w:rPr>
          <w:rFonts w:ascii="Calibri" w:hAnsi="Calibri"/>
          <w:sz w:val="24"/>
          <w:szCs w:val="24"/>
          <w:lang w:val="sk-SK"/>
        </w:rPr>
      </w:pPr>
    </w:p>
    <w:p w:rsidR="00746097" w:rsidRPr="002766C0" w:rsidRDefault="00CF56E3" w:rsidP="00746097">
      <w:pPr>
        <w:pStyle w:val="Zoznam"/>
        <w:spacing w:line="240" w:lineRule="atLeast"/>
        <w:ind w:left="0" w:firstLine="0"/>
        <w:jc w:val="both"/>
        <w:rPr>
          <w:rFonts w:ascii="Calibri" w:hAnsi="Calibri"/>
          <w:sz w:val="24"/>
          <w:szCs w:val="24"/>
          <w:lang w:val="sk-SK"/>
        </w:rPr>
      </w:pPr>
      <w:r w:rsidRPr="002766C0">
        <w:rPr>
          <w:rFonts w:ascii="Calibri" w:hAnsi="Calibri"/>
          <w:sz w:val="24"/>
          <w:szCs w:val="24"/>
          <w:lang w:val="sk-SK"/>
        </w:rPr>
        <w:t xml:space="preserve">2)  Organizačný pracovník </w:t>
      </w:r>
      <w:del w:id="102" w:author="Bakošová" w:date="2019-11-26T18:23:00Z">
        <w:r w:rsidRPr="002766C0" w:rsidDel="001051DE">
          <w:rPr>
            <w:rFonts w:ascii="Calibri" w:hAnsi="Calibri"/>
            <w:sz w:val="24"/>
            <w:szCs w:val="24"/>
            <w:lang w:val="sk-SK"/>
          </w:rPr>
          <w:delText>- š</w:delText>
        </w:r>
        <w:r w:rsidR="00746097" w:rsidRPr="002766C0" w:rsidDel="001051DE">
          <w:rPr>
            <w:rFonts w:ascii="Calibri" w:hAnsi="Calibri"/>
            <w:sz w:val="24"/>
            <w:szCs w:val="24"/>
            <w:lang w:val="sk-SK"/>
          </w:rPr>
          <w:delText xml:space="preserve">portový inštruktor </w:delText>
        </w:r>
      </w:del>
      <w:r w:rsidR="00746097" w:rsidRPr="002766C0">
        <w:rPr>
          <w:rFonts w:ascii="Calibri" w:hAnsi="Calibri"/>
          <w:sz w:val="24"/>
          <w:szCs w:val="24"/>
          <w:lang w:val="sk-SK"/>
        </w:rPr>
        <w:t>zabezpečuje najmä:</w:t>
      </w:r>
    </w:p>
    <w:p w:rsidR="00746097" w:rsidRPr="002766C0" w:rsidRDefault="00746097" w:rsidP="005F69CD">
      <w:pPr>
        <w:pStyle w:val="Zoznam"/>
        <w:numPr>
          <w:ilvl w:val="0"/>
          <w:numId w:val="13"/>
        </w:numPr>
        <w:spacing w:line="240" w:lineRule="atLeast"/>
        <w:ind w:left="1418" w:hanging="567"/>
        <w:jc w:val="both"/>
        <w:rPr>
          <w:rFonts w:ascii="Calibri" w:hAnsi="Calibri"/>
          <w:sz w:val="24"/>
          <w:szCs w:val="24"/>
          <w:lang w:val="sk-SK"/>
        </w:rPr>
      </w:pPr>
      <w:r w:rsidRPr="002766C0">
        <w:rPr>
          <w:rFonts w:ascii="Calibri" w:hAnsi="Calibri"/>
          <w:sz w:val="24"/>
          <w:szCs w:val="24"/>
          <w:lang w:val="sk-SK"/>
        </w:rPr>
        <w:t>organizáciu univerzitných športových podujatí, športových aktivít pre študentov STU, zamestnancov STU a ich rodinných príslušníkov,</w:t>
      </w:r>
    </w:p>
    <w:p w:rsidR="00746097" w:rsidRPr="00A25A6F" w:rsidRDefault="00746097" w:rsidP="005F69CD">
      <w:pPr>
        <w:pStyle w:val="Zoznam"/>
        <w:numPr>
          <w:ilvl w:val="0"/>
          <w:numId w:val="13"/>
        </w:numPr>
        <w:spacing w:line="240" w:lineRule="atLeast"/>
        <w:ind w:left="1418" w:hanging="567"/>
        <w:jc w:val="both"/>
        <w:rPr>
          <w:rFonts w:ascii="Calibri" w:hAnsi="Calibri"/>
          <w:sz w:val="24"/>
          <w:szCs w:val="24"/>
          <w:lang w:val="sk-SK"/>
        </w:rPr>
      </w:pPr>
      <w:r w:rsidRPr="002766C0">
        <w:rPr>
          <w:rFonts w:ascii="Calibri" w:hAnsi="Calibri"/>
          <w:sz w:val="24"/>
          <w:szCs w:val="24"/>
          <w:lang w:val="sk-SK"/>
        </w:rPr>
        <w:t>prípr</w:t>
      </w:r>
      <w:r w:rsidRPr="00A25A6F">
        <w:rPr>
          <w:rFonts w:ascii="Calibri" w:hAnsi="Calibri"/>
          <w:sz w:val="24"/>
          <w:szCs w:val="24"/>
          <w:lang w:val="sk-SK"/>
        </w:rPr>
        <w:t>avu a organizáciu podujatí realizovaných v objektoch CAŠ STU,</w:t>
      </w:r>
    </w:p>
    <w:p w:rsidR="00746097" w:rsidRPr="00A25A6F" w:rsidRDefault="00746097" w:rsidP="005F69CD">
      <w:pPr>
        <w:pStyle w:val="Zoznam"/>
        <w:numPr>
          <w:ilvl w:val="0"/>
          <w:numId w:val="13"/>
        </w:numPr>
        <w:spacing w:line="240" w:lineRule="atLeast"/>
        <w:ind w:left="1418" w:hanging="567"/>
        <w:jc w:val="both"/>
        <w:rPr>
          <w:rFonts w:ascii="Calibri" w:hAnsi="Calibri"/>
          <w:sz w:val="24"/>
          <w:szCs w:val="24"/>
          <w:lang w:val="sk-SK"/>
        </w:rPr>
      </w:pPr>
      <w:r w:rsidRPr="00A25A6F">
        <w:rPr>
          <w:rFonts w:ascii="Calibri" w:hAnsi="Calibri"/>
          <w:sz w:val="24"/>
          <w:szCs w:val="24"/>
          <w:lang w:val="sk-SK"/>
        </w:rPr>
        <w:t>komunikáciu so študentmi STU, vyhľadávanie vrcholových športovcov z radov STU,</w:t>
      </w:r>
    </w:p>
    <w:p w:rsidR="00746097" w:rsidRPr="00A25A6F" w:rsidRDefault="00746097" w:rsidP="005F69CD">
      <w:pPr>
        <w:pStyle w:val="Zoznam"/>
        <w:numPr>
          <w:ilvl w:val="0"/>
          <w:numId w:val="13"/>
        </w:numPr>
        <w:spacing w:line="240" w:lineRule="atLeast"/>
        <w:ind w:left="1418" w:hanging="567"/>
        <w:jc w:val="both"/>
        <w:rPr>
          <w:rFonts w:ascii="Calibri" w:hAnsi="Calibri"/>
          <w:sz w:val="24"/>
          <w:szCs w:val="24"/>
          <w:lang w:val="sk-SK"/>
        </w:rPr>
      </w:pPr>
      <w:r w:rsidRPr="00A25A6F">
        <w:rPr>
          <w:rFonts w:ascii="Calibri" w:hAnsi="Calibri"/>
          <w:sz w:val="24"/>
          <w:szCs w:val="24"/>
          <w:lang w:val="sk-SK"/>
        </w:rPr>
        <w:t xml:space="preserve">implementáciu opatrení za účelom zvyšovania príjmov z podnikateľskej činnosti CAŠ STU, </w:t>
      </w:r>
      <w:r w:rsidR="002F1542" w:rsidRPr="00A25A6F">
        <w:rPr>
          <w:rFonts w:ascii="Calibri" w:hAnsi="Calibri"/>
          <w:sz w:val="24"/>
          <w:szCs w:val="24"/>
          <w:lang w:val="sk-SK"/>
        </w:rPr>
        <w:t>získavanie</w:t>
      </w:r>
      <w:r w:rsidRPr="00A25A6F">
        <w:rPr>
          <w:rFonts w:ascii="Calibri" w:hAnsi="Calibri"/>
          <w:sz w:val="24"/>
          <w:szCs w:val="24"/>
          <w:lang w:val="sk-SK"/>
        </w:rPr>
        <w:t xml:space="preserve"> klientov mimo STU,</w:t>
      </w:r>
    </w:p>
    <w:p w:rsidR="00746097" w:rsidRPr="00A25A6F" w:rsidRDefault="00746097" w:rsidP="005F69CD">
      <w:pPr>
        <w:pStyle w:val="Zoznam"/>
        <w:numPr>
          <w:ilvl w:val="0"/>
          <w:numId w:val="13"/>
        </w:numPr>
        <w:spacing w:line="240" w:lineRule="atLeast"/>
        <w:ind w:left="1418" w:hanging="567"/>
        <w:jc w:val="both"/>
        <w:rPr>
          <w:rFonts w:ascii="Calibri" w:hAnsi="Calibri"/>
          <w:sz w:val="24"/>
          <w:szCs w:val="24"/>
          <w:lang w:val="sk-SK"/>
        </w:rPr>
      </w:pPr>
      <w:r w:rsidRPr="00A25A6F">
        <w:rPr>
          <w:rFonts w:ascii="Calibri" w:hAnsi="Calibri"/>
          <w:sz w:val="24"/>
          <w:szCs w:val="24"/>
          <w:lang w:val="sk-SK"/>
        </w:rPr>
        <w:t xml:space="preserve">komunikáciu a podporu </w:t>
      </w:r>
      <w:ins w:id="103" w:author="Bakošová" w:date="2019-11-26T18:24:00Z">
        <w:r w:rsidR="001051DE" w:rsidRPr="00A25A6F">
          <w:rPr>
            <w:rFonts w:ascii="Calibri" w:hAnsi="Calibri" w:cs="Calibri"/>
            <w:sz w:val="24"/>
            <w:szCs w:val="24"/>
            <w:lang w:val="sk-SK"/>
          </w:rPr>
          <w:t>pracoviskám STU zabezpečujúcim telesnú výchovu</w:t>
        </w:r>
      </w:ins>
      <w:del w:id="104" w:author="Bakošová" w:date="2019-11-26T18:24:00Z">
        <w:r w:rsidRPr="00A25A6F" w:rsidDel="001051DE">
          <w:rPr>
            <w:rFonts w:ascii="Calibri" w:hAnsi="Calibri"/>
            <w:sz w:val="24"/>
            <w:szCs w:val="24"/>
            <w:lang w:val="sk-SK"/>
          </w:rPr>
          <w:delText>KTV</w:delText>
        </w:r>
      </w:del>
      <w:r w:rsidRPr="00A25A6F">
        <w:rPr>
          <w:rFonts w:ascii="Calibri" w:hAnsi="Calibri"/>
          <w:sz w:val="24"/>
          <w:szCs w:val="24"/>
          <w:lang w:val="sk-SK"/>
        </w:rPr>
        <w:t xml:space="preserve"> pri organizovaní športovej činnosti v rámci pedagogického procesu, športových klubov STU pri súťažných podujatiach,</w:t>
      </w:r>
    </w:p>
    <w:p w:rsidR="00746097" w:rsidRPr="002766C0" w:rsidRDefault="00746097" w:rsidP="005F69CD">
      <w:pPr>
        <w:pStyle w:val="Zoznam"/>
        <w:numPr>
          <w:ilvl w:val="0"/>
          <w:numId w:val="13"/>
        </w:numPr>
        <w:spacing w:line="240" w:lineRule="atLeast"/>
        <w:ind w:left="1418" w:hanging="567"/>
        <w:jc w:val="both"/>
        <w:rPr>
          <w:rFonts w:ascii="Calibri" w:hAnsi="Calibri"/>
          <w:sz w:val="24"/>
          <w:szCs w:val="24"/>
          <w:lang w:val="sk-SK"/>
        </w:rPr>
      </w:pPr>
      <w:r w:rsidRPr="00A25A6F">
        <w:rPr>
          <w:rFonts w:ascii="Calibri" w:hAnsi="Calibri"/>
          <w:sz w:val="24"/>
          <w:szCs w:val="24"/>
          <w:lang w:val="sk-SK"/>
        </w:rPr>
        <w:t>monitoring spätnej väzby a hodnotenie kvality poskytovaných služieb</w:t>
      </w:r>
      <w:r w:rsidRPr="002766C0">
        <w:rPr>
          <w:rFonts w:ascii="Calibri" w:hAnsi="Calibri"/>
          <w:sz w:val="24"/>
          <w:szCs w:val="24"/>
          <w:lang w:val="sk-SK"/>
        </w:rPr>
        <w:t xml:space="preserve"> v CAŠ STU,</w:t>
      </w:r>
    </w:p>
    <w:p w:rsidR="00746097" w:rsidRPr="002766C0" w:rsidRDefault="00746097" w:rsidP="005F69CD">
      <w:pPr>
        <w:pStyle w:val="Zoznam"/>
        <w:numPr>
          <w:ilvl w:val="0"/>
          <w:numId w:val="13"/>
        </w:numPr>
        <w:spacing w:line="240" w:lineRule="atLeast"/>
        <w:ind w:left="1418" w:hanging="567"/>
        <w:jc w:val="both"/>
        <w:rPr>
          <w:rFonts w:ascii="Calibri" w:hAnsi="Calibri"/>
          <w:sz w:val="24"/>
          <w:szCs w:val="24"/>
          <w:lang w:val="sk-SK"/>
        </w:rPr>
      </w:pPr>
      <w:r w:rsidRPr="002766C0">
        <w:rPr>
          <w:rFonts w:ascii="Calibri" w:hAnsi="Calibri"/>
          <w:sz w:val="24"/>
          <w:szCs w:val="24"/>
          <w:lang w:val="sk-SK"/>
        </w:rPr>
        <w:t xml:space="preserve">komunikáciu s organizačnou zložkou STU, ktorá  </w:t>
      </w:r>
      <w:r w:rsidR="002F1542" w:rsidRPr="002766C0">
        <w:rPr>
          <w:rFonts w:ascii="Calibri" w:hAnsi="Calibri"/>
          <w:sz w:val="24"/>
          <w:szCs w:val="24"/>
          <w:lang w:val="sk-SK"/>
        </w:rPr>
        <w:t>zabezpečuje styk s</w:t>
      </w:r>
      <w:del w:id="105" w:author="Bakošová" w:date="2019-11-26T18:24:00Z">
        <w:r w:rsidR="002F1542" w:rsidRPr="002766C0" w:rsidDel="001051DE">
          <w:rPr>
            <w:rFonts w:ascii="Calibri" w:hAnsi="Calibri"/>
            <w:sz w:val="24"/>
            <w:szCs w:val="24"/>
            <w:lang w:val="sk-SK"/>
          </w:rPr>
          <w:delText> </w:delText>
        </w:r>
      </w:del>
      <w:ins w:id="106" w:author="Bakošová" w:date="2019-11-26T18:24:00Z">
        <w:r w:rsidR="001051DE">
          <w:rPr>
            <w:rFonts w:ascii="Calibri" w:hAnsi="Calibri"/>
            <w:sz w:val="24"/>
            <w:szCs w:val="24"/>
            <w:lang w:val="sk-SK"/>
          </w:rPr>
          <w:t> </w:t>
        </w:r>
      </w:ins>
      <w:r w:rsidR="002F1542" w:rsidRPr="002766C0">
        <w:rPr>
          <w:rFonts w:ascii="Calibri" w:hAnsi="Calibri"/>
          <w:sz w:val="24"/>
          <w:szCs w:val="24"/>
          <w:lang w:val="sk-SK"/>
        </w:rPr>
        <w:t>verejnosťou</w:t>
      </w:r>
      <w:ins w:id="107" w:author="Bakošová" w:date="2019-11-26T18:24:00Z">
        <w:r w:rsidR="001051DE">
          <w:rPr>
            <w:rFonts w:ascii="Calibri" w:hAnsi="Calibri"/>
            <w:sz w:val="24"/>
            <w:szCs w:val="24"/>
            <w:lang w:val="sk-SK"/>
          </w:rPr>
          <w:t>.</w:t>
        </w:r>
      </w:ins>
      <w:r w:rsidR="002F1542" w:rsidRPr="002766C0">
        <w:rPr>
          <w:rFonts w:ascii="Calibri" w:hAnsi="Calibri"/>
          <w:sz w:val="24"/>
          <w:szCs w:val="24"/>
          <w:lang w:val="sk-SK"/>
        </w:rPr>
        <w:t>,</w:t>
      </w:r>
    </w:p>
    <w:p w:rsidR="002F1542" w:rsidRPr="002766C0" w:rsidRDefault="002F1542" w:rsidP="005F69CD">
      <w:pPr>
        <w:pStyle w:val="Zoznam"/>
        <w:numPr>
          <w:ilvl w:val="0"/>
          <w:numId w:val="13"/>
        </w:numPr>
        <w:spacing w:line="240" w:lineRule="atLeast"/>
        <w:ind w:left="1418" w:hanging="567"/>
        <w:jc w:val="both"/>
        <w:rPr>
          <w:rFonts w:ascii="Calibri" w:hAnsi="Calibri"/>
          <w:sz w:val="24"/>
          <w:szCs w:val="24"/>
          <w:lang w:val="sk-SK"/>
        </w:rPr>
      </w:pPr>
      <w:del w:id="108" w:author="Bakošová" w:date="2019-11-26T18:24:00Z">
        <w:r w:rsidRPr="002766C0" w:rsidDel="001051DE">
          <w:rPr>
            <w:rFonts w:ascii="Calibri" w:hAnsi="Calibri"/>
            <w:sz w:val="24"/>
            <w:szCs w:val="24"/>
            <w:lang w:val="sk-SK"/>
          </w:rPr>
          <w:lastRenderedPageBreak/>
          <w:delText>plní funkciu tajomníka Rady športu STU.</w:delText>
        </w:r>
      </w:del>
    </w:p>
    <w:p w:rsidR="00746097" w:rsidRPr="002766C0" w:rsidRDefault="00746097" w:rsidP="00746097">
      <w:pPr>
        <w:pStyle w:val="Zoznam"/>
        <w:spacing w:line="240" w:lineRule="atLeast"/>
        <w:ind w:left="0" w:firstLine="0"/>
        <w:rPr>
          <w:rFonts w:ascii="Calibri" w:hAnsi="Calibri"/>
          <w:sz w:val="24"/>
          <w:szCs w:val="24"/>
          <w:lang w:val="sk-SK"/>
        </w:rPr>
      </w:pPr>
    </w:p>
    <w:p w:rsidR="00746097" w:rsidRPr="00076BBC" w:rsidRDefault="00746097" w:rsidP="00746097">
      <w:pPr>
        <w:pStyle w:val="Zoznam"/>
        <w:spacing w:line="240" w:lineRule="atLeast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2766C0">
        <w:rPr>
          <w:rFonts w:ascii="Calibri" w:hAnsi="Calibri"/>
          <w:sz w:val="24"/>
          <w:szCs w:val="24"/>
          <w:lang w:val="sk-SK"/>
        </w:rPr>
        <w:t xml:space="preserve">3)   Organizačná </w:t>
      </w:r>
      <w:del w:id="109" w:author="Bakošová" w:date="2019-11-26T18:24:00Z">
        <w:r w:rsidRPr="002766C0" w:rsidDel="001051DE">
          <w:rPr>
            <w:rFonts w:ascii="Calibri" w:hAnsi="Calibri"/>
            <w:sz w:val="24"/>
            <w:szCs w:val="24"/>
            <w:lang w:val="sk-SK"/>
          </w:rPr>
          <w:delText xml:space="preserve">štruktúra </w:delText>
        </w:r>
      </w:del>
      <w:ins w:id="110" w:author="Bakošová" w:date="2019-11-26T18:24:00Z">
        <w:r w:rsidR="001051DE">
          <w:rPr>
            <w:rFonts w:ascii="Calibri" w:hAnsi="Calibri"/>
            <w:sz w:val="24"/>
            <w:szCs w:val="24"/>
            <w:lang w:val="sk-SK"/>
          </w:rPr>
          <w:t>schéma</w:t>
        </w:r>
        <w:r w:rsidR="001051DE" w:rsidRPr="002766C0">
          <w:rPr>
            <w:rFonts w:ascii="Calibri" w:hAnsi="Calibri"/>
            <w:sz w:val="24"/>
            <w:szCs w:val="24"/>
            <w:lang w:val="sk-SK"/>
          </w:rPr>
          <w:t xml:space="preserve"> </w:t>
        </w:r>
      </w:ins>
      <w:r w:rsidRPr="002766C0">
        <w:rPr>
          <w:rFonts w:ascii="Calibri" w:hAnsi="Calibri"/>
          <w:sz w:val="24"/>
          <w:szCs w:val="24"/>
          <w:lang w:val="sk-SK"/>
        </w:rPr>
        <w:t xml:space="preserve">CAŠ STU </w:t>
      </w:r>
      <w:del w:id="111" w:author="Bakošová" w:date="2019-11-26T18:25:00Z">
        <w:r w:rsidRPr="002766C0" w:rsidDel="001051DE">
          <w:rPr>
            <w:rFonts w:ascii="Calibri" w:hAnsi="Calibri"/>
            <w:sz w:val="24"/>
            <w:szCs w:val="24"/>
            <w:lang w:val="sk-SK"/>
          </w:rPr>
          <w:delText xml:space="preserve">s počtom a štruktúrou pracovných miest </w:delText>
        </w:r>
      </w:del>
      <w:r w:rsidRPr="002766C0">
        <w:rPr>
          <w:rFonts w:ascii="Calibri" w:hAnsi="Calibri"/>
          <w:sz w:val="24"/>
          <w:szCs w:val="24"/>
          <w:lang w:val="sk-SK"/>
        </w:rPr>
        <w:t>je uvedená  v prílohe 1 tohto organizačného poriadku CAŠ STU.</w:t>
      </w:r>
      <w:r w:rsidRPr="00076BBC">
        <w:rPr>
          <w:rFonts w:ascii="Calibri" w:hAnsi="Calibri"/>
          <w:sz w:val="24"/>
          <w:szCs w:val="24"/>
          <w:lang w:val="sk-SK"/>
        </w:rPr>
        <w:t xml:space="preserve"> </w:t>
      </w:r>
    </w:p>
    <w:p w:rsidR="00746097" w:rsidRPr="00076BBC" w:rsidRDefault="00746097" w:rsidP="00746097">
      <w:pPr>
        <w:pStyle w:val="Zoznam"/>
        <w:spacing w:line="240" w:lineRule="atLeast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5F69CD">
      <w:pPr>
        <w:pStyle w:val="Zoznam"/>
        <w:ind w:left="0" w:firstLine="0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E92A42">
      <w:pPr>
        <w:pStyle w:val="Zoznam"/>
        <w:ind w:left="0" w:firstLine="0"/>
        <w:rPr>
          <w:rFonts w:ascii="Calibri" w:hAnsi="Calibri"/>
          <w:b/>
          <w:sz w:val="24"/>
          <w:szCs w:val="24"/>
          <w:lang w:val="sk-SK"/>
        </w:rPr>
      </w:pPr>
      <w:r w:rsidRPr="00BD4FE4">
        <w:rPr>
          <w:rFonts w:ascii="Calibri" w:hAnsi="Calibri"/>
          <w:b/>
          <w:sz w:val="24"/>
          <w:szCs w:val="24"/>
          <w:lang w:val="sk-SK"/>
        </w:rPr>
        <w:t xml:space="preserve">                                                                          Čl.  6</w:t>
      </w:r>
    </w:p>
    <w:p w:rsidR="00E92A42" w:rsidRPr="00BD4FE4" w:rsidRDefault="00E92A42" w:rsidP="00E92A42">
      <w:pPr>
        <w:pStyle w:val="Zarkazkladnhotextu"/>
        <w:spacing w:after="0"/>
        <w:ind w:left="284" w:firstLine="437"/>
        <w:rPr>
          <w:rFonts w:ascii="Calibri" w:hAnsi="Calibri"/>
          <w:b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 xml:space="preserve">                                                   </w:t>
      </w:r>
      <w:r w:rsidRPr="00BD4FE4">
        <w:rPr>
          <w:rFonts w:ascii="Calibri" w:hAnsi="Calibri"/>
          <w:b/>
          <w:sz w:val="24"/>
          <w:szCs w:val="24"/>
          <w:lang w:val="sk-SK"/>
        </w:rPr>
        <w:t xml:space="preserve">Zásady hospodárenia </w:t>
      </w:r>
    </w:p>
    <w:p w:rsidR="00E92A42" w:rsidRPr="00BD4FE4" w:rsidRDefault="00E92A42" w:rsidP="00E92A42">
      <w:pPr>
        <w:pStyle w:val="Zarkazkladnhotextu"/>
        <w:spacing w:after="0"/>
        <w:ind w:left="284" w:hanging="104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E92A42">
      <w:pPr>
        <w:pStyle w:val="Zarkazkladnhotextu"/>
        <w:spacing w:after="0"/>
        <w:ind w:left="0"/>
        <w:rPr>
          <w:rFonts w:ascii="Calibri" w:hAnsi="Calibri"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>1)   C</w:t>
      </w:r>
      <w:r w:rsidR="00746097" w:rsidRPr="00BD4FE4">
        <w:rPr>
          <w:rFonts w:ascii="Calibri" w:hAnsi="Calibri"/>
          <w:sz w:val="24"/>
          <w:szCs w:val="24"/>
          <w:lang w:val="sk-SK"/>
        </w:rPr>
        <w:t xml:space="preserve">AŠ STU </w:t>
      </w:r>
      <w:r w:rsidRPr="00BD4FE4">
        <w:rPr>
          <w:rFonts w:ascii="Calibri" w:hAnsi="Calibri"/>
          <w:sz w:val="24"/>
          <w:szCs w:val="24"/>
          <w:lang w:val="sk-SK"/>
        </w:rPr>
        <w:t xml:space="preserve"> hospodári s vyrovnaným rozpočtom. </w:t>
      </w:r>
    </w:p>
    <w:p w:rsidR="005F69CD" w:rsidRPr="00BD4FE4" w:rsidRDefault="005F69CD" w:rsidP="00E92A42">
      <w:pPr>
        <w:pStyle w:val="Zarkazkladnhotextu"/>
        <w:spacing w:after="0"/>
        <w:ind w:left="0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E92A42">
      <w:pPr>
        <w:pStyle w:val="Zarkazkladnhotextu"/>
        <w:spacing w:after="0"/>
        <w:ind w:left="0"/>
        <w:rPr>
          <w:rFonts w:ascii="Calibri" w:hAnsi="Calibri"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 xml:space="preserve">2)   Zdroje príjmov </w:t>
      </w:r>
      <w:r w:rsidR="005D5D1B">
        <w:rPr>
          <w:rFonts w:ascii="Calibri" w:hAnsi="Calibri"/>
          <w:sz w:val="24"/>
          <w:szCs w:val="24"/>
          <w:lang w:val="sk-SK"/>
        </w:rPr>
        <w:t xml:space="preserve">CAŠ STU </w:t>
      </w:r>
      <w:r w:rsidRPr="00BD4FE4">
        <w:rPr>
          <w:rFonts w:ascii="Calibri" w:hAnsi="Calibri"/>
          <w:sz w:val="24"/>
          <w:szCs w:val="24"/>
          <w:lang w:val="sk-SK"/>
        </w:rPr>
        <w:t>sú</w:t>
      </w:r>
      <w:r w:rsidR="00746097" w:rsidRPr="00BD4FE4">
        <w:rPr>
          <w:rFonts w:ascii="Calibri" w:hAnsi="Calibri"/>
          <w:sz w:val="24"/>
          <w:szCs w:val="24"/>
          <w:lang w:val="sk-SK"/>
        </w:rPr>
        <w:t>:</w:t>
      </w:r>
      <w:r w:rsidRPr="00BD4FE4">
        <w:rPr>
          <w:rFonts w:ascii="Calibri" w:hAnsi="Calibri"/>
          <w:sz w:val="24"/>
          <w:szCs w:val="24"/>
          <w:lang w:val="sk-SK"/>
        </w:rPr>
        <w:t xml:space="preserve"> </w:t>
      </w:r>
    </w:p>
    <w:p w:rsidR="00E92A42" w:rsidRPr="00BD4FE4" w:rsidRDefault="00E92A42" w:rsidP="00E92A42">
      <w:pPr>
        <w:pStyle w:val="Zarkazkladnhotextu"/>
        <w:spacing w:after="0"/>
        <w:rPr>
          <w:rFonts w:ascii="Calibri" w:hAnsi="Calibri"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 xml:space="preserve">   a)   </w:t>
      </w:r>
      <w:r w:rsidR="00746097" w:rsidRPr="00BD4FE4">
        <w:rPr>
          <w:rFonts w:ascii="Calibri" w:hAnsi="Calibri"/>
          <w:sz w:val="24"/>
          <w:szCs w:val="24"/>
          <w:lang w:val="sk-SK"/>
        </w:rPr>
        <w:t xml:space="preserve">z </w:t>
      </w:r>
      <w:r w:rsidRPr="00BD4FE4">
        <w:rPr>
          <w:rFonts w:ascii="Calibri" w:hAnsi="Calibri"/>
          <w:sz w:val="24"/>
          <w:szCs w:val="24"/>
          <w:lang w:val="sk-SK"/>
        </w:rPr>
        <w:t>rozpočtu STU</w:t>
      </w:r>
      <w:r w:rsidR="008F52E8" w:rsidRPr="00BD4FE4">
        <w:rPr>
          <w:rFonts w:ascii="Calibri" w:hAnsi="Calibri"/>
          <w:sz w:val="24"/>
          <w:szCs w:val="24"/>
          <w:lang w:val="sk-SK"/>
        </w:rPr>
        <w:t>,</w:t>
      </w:r>
      <w:r w:rsidRPr="00BD4FE4">
        <w:rPr>
          <w:rFonts w:ascii="Calibri" w:hAnsi="Calibri"/>
          <w:sz w:val="24"/>
          <w:szCs w:val="24"/>
          <w:lang w:val="sk-SK"/>
        </w:rPr>
        <w:t xml:space="preserve"> </w:t>
      </w:r>
    </w:p>
    <w:p w:rsidR="00E92A42" w:rsidRPr="00BD4FE4" w:rsidDel="009A3916" w:rsidRDefault="00E92A42" w:rsidP="00E92A42">
      <w:pPr>
        <w:pStyle w:val="Zarkazkladnhotextu"/>
        <w:spacing w:after="0"/>
        <w:ind w:left="0"/>
        <w:rPr>
          <w:del w:id="112" w:author="Bakošová" w:date="2019-11-26T18:27:00Z"/>
          <w:rFonts w:ascii="Calibri" w:hAnsi="Calibri"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 xml:space="preserve">        </w:t>
      </w:r>
      <w:del w:id="113" w:author="Bakošová" w:date="2019-11-26T18:27:00Z">
        <w:r w:rsidRPr="00BD4FE4" w:rsidDel="009A3916">
          <w:rPr>
            <w:rFonts w:ascii="Calibri" w:hAnsi="Calibri"/>
            <w:sz w:val="24"/>
            <w:szCs w:val="24"/>
            <w:lang w:val="sk-SK"/>
          </w:rPr>
          <w:delText xml:space="preserve">b)  </w:delText>
        </w:r>
        <w:r w:rsidR="00746097" w:rsidRPr="00BD4FE4" w:rsidDel="009A3916">
          <w:rPr>
            <w:rFonts w:ascii="Calibri" w:hAnsi="Calibri"/>
            <w:sz w:val="24"/>
            <w:szCs w:val="24"/>
            <w:lang w:val="sk-SK"/>
          </w:rPr>
          <w:delText xml:space="preserve"> z </w:delText>
        </w:r>
        <w:r w:rsidRPr="00BD4FE4" w:rsidDel="009A3916">
          <w:rPr>
            <w:rFonts w:ascii="Calibri" w:hAnsi="Calibri"/>
            <w:sz w:val="24"/>
            <w:szCs w:val="24"/>
            <w:lang w:val="sk-SK"/>
          </w:rPr>
          <w:delText xml:space="preserve">príjmov </w:delText>
        </w:r>
        <w:r w:rsidR="00746097" w:rsidRPr="00BD4FE4" w:rsidDel="009A3916">
          <w:rPr>
            <w:rFonts w:ascii="Calibri" w:hAnsi="Calibri"/>
            <w:sz w:val="24"/>
            <w:szCs w:val="24"/>
            <w:lang w:val="sk-SK"/>
          </w:rPr>
          <w:delText xml:space="preserve">z </w:delText>
        </w:r>
        <w:r w:rsidRPr="00BD4FE4" w:rsidDel="009A3916">
          <w:rPr>
            <w:rFonts w:ascii="Calibri" w:hAnsi="Calibri"/>
            <w:sz w:val="24"/>
            <w:szCs w:val="24"/>
            <w:lang w:val="sk-SK"/>
          </w:rPr>
          <w:delText xml:space="preserve">činnosti </w:delText>
        </w:r>
        <w:r w:rsidR="00746097" w:rsidRPr="00BD4FE4" w:rsidDel="009A3916">
          <w:rPr>
            <w:rFonts w:ascii="Calibri" w:hAnsi="Calibri"/>
            <w:sz w:val="24"/>
            <w:szCs w:val="24"/>
            <w:lang w:val="sk-SK"/>
          </w:rPr>
          <w:delText>CAŠ STU</w:delText>
        </w:r>
        <w:r w:rsidR="008F52E8" w:rsidRPr="00BD4FE4" w:rsidDel="009A3916">
          <w:rPr>
            <w:rFonts w:ascii="Calibri" w:hAnsi="Calibri"/>
            <w:sz w:val="24"/>
            <w:szCs w:val="24"/>
            <w:lang w:val="sk-SK"/>
          </w:rPr>
          <w:delText>,</w:delText>
        </w:r>
        <w:r w:rsidR="00746097" w:rsidRPr="00BD4FE4" w:rsidDel="009A3916">
          <w:rPr>
            <w:rFonts w:ascii="Calibri" w:hAnsi="Calibri"/>
            <w:sz w:val="24"/>
            <w:szCs w:val="24"/>
            <w:lang w:val="sk-SK"/>
          </w:rPr>
          <w:delText xml:space="preserve"> </w:delText>
        </w:r>
      </w:del>
    </w:p>
    <w:p w:rsidR="00E92A42" w:rsidRPr="00BD4FE4" w:rsidRDefault="00E92A42" w:rsidP="00E92A42">
      <w:pPr>
        <w:pStyle w:val="Zarkazkladnhotextu"/>
        <w:spacing w:after="0"/>
        <w:ind w:left="0"/>
        <w:rPr>
          <w:rFonts w:ascii="Calibri" w:hAnsi="Calibri"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 xml:space="preserve">        </w:t>
      </w:r>
      <w:ins w:id="114" w:author="Bakošová" w:date="2019-11-26T18:27:00Z">
        <w:r w:rsidR="009A3916">
          <w:rPr>
            <w:rFonts w:ascii="Calibri" w:hAnsi="Calibri"/>
            <w:sz w:val="24"/>
            <w:szCs w:val="24"/>
            <w:lang w:val="sk-SK"/>
          </w:rPr>
          <w:t>b</w:t>
        </w:r>
      </w:ins>
      <w:del w:id="115" w:author="Bakošová" w:date="2019-11-26T18:27:00Z">
        <w:r w:rsidRPr="00BD4FE4" w:rsidDel="009A3916">
          <w:rPr>
            <w:rFonts w:ascii="Calibri" w:hAnsi="Calibri"/>
            <w:sz w:val="24"/>
            <w:szCs w:val="24"/>
            <w:lang w:val="sk-SK"/>
          </w:rPr>
          <w:delText>c</w:delText>
        </w:r>
      </w:del>
      <w:r w:rsidRPr="00BD4FE4">
        <w:rPr>
          <w:rFonts w:ascii="Calibri" w:hAnsi="Calibri"/>
          <w:sz w:val="24"/>
          <w:szCs w:val="24"/>
          <w:lang w:val="sk-SK"/>
        </w:rPr>
        <w:t xml:space="preserve">)  z podnikateľskej činnosti </w:t>
      </w:r>
      <w:r w:rsidR="008F52E8" w:rsidRPr="00BD4FE4">
        <w:rPr>
          <w:rFonts w:ascii="Calibri" w:hAnsi="Calibri"/>
          <w:sz w:val="24"/>
          <w:szCs w:val="24"/>
          <w:lang w:val="sk-SK"/>
        </w:rPr>
        <w:t xml:space="preserve">CAŠ STU </w:t>
      </w:r>
      <w:r w:rsidRPr="00BD4FE4">
        <w:rPr>
          <w:rFonts w:ascii="Calibri" w:hAnsi="Calibri"/>
          <w:sz w:val="24"/>
          <w:szCs w:val="24"/>
          <w:lang w:val="sk-SK"/>
        </w:rPr>
        <w:t xml:space="preserve"> v rozsahu jeho pôsobnosti.</w:t>
      </w:r>
    </w:p>
    <w:p w:rsidR="005F69CD" w:rsidRPr="00BD4FE4" w:rsidRDefault="005F69CD" w:rsidP="00E92A42">
      <w:pPr>
        <w:pStyle w:val="Zarkazkladnhotextu"/>
        <w:spacing w:after="0"/>
        <w:ind w:left="0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2F1542" w:rsidP="008F52E8">
      <w:pPr>
        <w:pStyle w:val="Zarkazkladnhotextu"/>
        <w:spacing w:after="0"/>
        <w:ind w:left="284" w:hanging="1004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            3)  </w:t>
      </w:r>
      <w:r w:rsidR="008F52E8" w:rsidRPr="00BD4FE4">
        <w:rPr>
          <w:rFonts w:ascii="Calibri" w:hAnsi="Calibri"/>
          <w:sz w:val="24"/>
          <w:szCs w:val="24"/>
          <w:lang w:val="sk-SK"/>
        </w:rPr>
        <w:t xml:space="preserve">CAŠ </w:t>
      </w:r>
      <w:r w:rsidR="008F52E8" w:rsidRPr="002766C0">
        <w:rPr>
          <w:rFonts w:ascii="Calibri" w:hAnsi="Calibri"/>
          <w:sz w:val="24"/>
          <w:szCs w:val="24"/>
          <w:lang w:val="sk-SK"/>
        </w:rPr>
        <w:t>STU je centrálne financovaná súčasť STU</w:t>
      </w:r>
      <w:r w:rsidR="008F52E8" w:rsidRPr="002766C0">
        <w:rPr>
          <w:rStyle w:val="Odkaznapoznmkupodiarou"/>
          <w:rFonts w:ascii="Calibri" w:hAnsi="Calibri"/>
          <w:sz w:val="24"/>
          <w:szCs w:val="24"/>
          <w:lang w:val="sk-SK"/>
        </w:rPr>
        <w:footnoteReference w:id="5"/>
      </w:r>
      <w:r w:rsidR="008F52E8" w:rsidRPr="002766C0">
        <w:rPr>
          <w:rFonts w:ascii="Calibri" w:hAnsi="Calibri"/>
          <w:sz w:val="24"/>
          <w:szCs w:val="24"/>
          <w:lang w:val="sk-SK"/>
        </w:rPr>
        <w:t xml:space="preserve">. </w:t>
      </w:r>
      <w:r w:rsidR="00E92A42" w:rsidRPr="002766C0">
        <w:rPr>
          <w:rFonts w:ascii="Calibri" w:hAnsi="Calibri"/>
          <w:sz w:val="24"/>
          <w:szCs w:val="24"/>
          <w:lang w:val="sk-SK"/>
        </w:rPr>
        <w:t>Rozpočet</w:t>
      </w:r>
      <w:r w:rsidR="00E92A42" w:rsidRPr="00BD4FE4">
        <w:rPr>
          <w:rFonts w:ascii="Calibri" w:hAnsi="Calibri"/>
          <w:sz w:val="24"/>
          <w:szCs w:val="24"/>
          <w:lang w:val="sk-SK"/>
        </w:rPr>
        <w:t xml:space="preserve"> </w:t>
      </w:r>
      <w:r w:rsidR="008F52E8" w:rsidRPr="00BD4FE4">
        <w:rPr>
          <w:rFonts w:ascii="Calibri" w:hAnsi="Calibri"/>
          <w:sz w:val="24"/>
          <w:szCs w:val="24"/>
          <w:lang w:val="sk-SK"/>
        </w:rPr>
        <w:t xml:space="preserve">CAŠ STU </w:t>
      </w:r>
      <w:r w:rsidR="00E92A42" w:rsidRPr="00BD4FE4">
        <w:rPr>
          <w:rFonts w:ascii="Calibri" w:hAnsi="Calibri"/>
          <w:sz w:val="24"/>
          <w:szCs w:val="24"/>
          <w:lang w:val="sk-SK"/>
        </w:rPr>
        <w:t xml:space="preserve">je súčasťou rozpočtu STU. </w:t>
      </w:r>
    </w:p>
    <w:p w:rsidR="00E92A42" w:rsidRPr="00BD4FE4" w:rsidRDefault="00E92A42" w:rsidP="00E92A42">
      <w:pPr>
        <w:pStyle w:val="Zoznam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E92A42">
      <w:pPr>
        <w:pStyle w:val="Zoznam"/>
        <w:rPr>
          <w:rFonts w:ascii="Calibri" w:hAnsi="Calibri"/>
          <w:sz w:val="24"/>
          <w:szCs w:val="24"/>
          <w:lang w:val="sk-SK"/>
        </w:rPr>
      </w:pPr>
    </w:p>
    <w:p w:rsidR="00E92A42" w:rsidRPr="00BD4FE4" w:rsidRDefault="00E92A42" w:rsidP="00E92A42">
      <w:pPr>
        <w:pStyle w:val="Zkladntext"/>
        <w:spacing w:after="0"/>
        <w:jc w:val="center"/>
        <w:rPr>
          <w:rFonts w:ascii="Calibri" w:hAnsi="Calibri"/>
          <w:b/>
          <w:sz w:val="24"/>
          <w:szCs w:val="24"/>
          <w:lang w:val="sk-SK"/>
        </w:rPr>
      </w:pPr>
      <w:r w:rsidRPr="00BD4FE4">
        <w:rPr>
          <w:rFonts w:ascii="Calibri" w:hAnsi="Calibri"/>
          <w:sz w:val="24"/>
          <w:szCs w:val="24"/>
          <w:lang w:val="sk-SK"/>
        </w:rPr>
        <w:t xml:space="preserve">    </w:t>
      </w:r>
      <w:r w:rsidRPr="00BD4FE4">
        <w:rPr>
          <w:rFonts w:ascii="Calibri" w:hAnsi="Calibri"/>
          <w:b/>
          <w:sz w:val="24"/>
          <w:szCs w:val="24"/>
          <w:lang w:val="sk-SK"/>
        </w:rPr>
        <w:t>Čl. 7</w:t>
      </w:r>
    </w:p>
    <w:p w:rsidR="00E92A42" w:rsidRPr="00BD4FE4" w:rsidRDefault="00E92A42" w:rsidP="00E92A42">
      <w:pPr>
        <w:pStyle w:val="Zkladntext"/>
        <w:spacing w:after="0"/>
        <w:jc w:val="center"/>
        <w:rPr>
          <w:rFonts w:ascii="Calibri" w:hAnsi="Calibri"/>
          <w:b/>
          <w:sz w:val="24"/>
          <w:szCs w:val="24"/>
          <w:lang w:val="sk-SK"/>
        </w:rPr>
      </w:pPr>
      <w:r w:rsidRPr="00BD4FE4">
        <w:rPr>
          <w:rFonts w:ascii="Calibri" w:hAnsi="Calibri"/>
          <w:b/>
          <w:sz w:val="24"/>
          <w:szCs w:val="24"/>
          <w:lang w:val="sk-SK"/>
        </w:rPr>
        <w:t xml:space="preserve">Vzájomné vzťahy vo vnútri </w:t>
      </w:r>
      <w:r w:rsidR="008F52E8" w:rsidRPr="00BD4FE4">
        <w:rPr>
          <w:rFonts w:ascii="Calibri" w:hAnsi="Calibri"/>
          <w:b/>
          <w:sz w:val="24"/>
          <w:szCs w:val="24"/>
          <w:lang w:val="sk-SK"/>
        </w:rPr>
        <w:t xml:space="preserve">CAŠ STU </w:t>
      </w:r>
      <w:r w:rsidRPr="00BD4FE4">
        <w:rPr>
          <w:rFonts w:ascii="Calibri" w:hAnsi="Calibri"/>
          <w:b/>
          <w:sz w:val="24"/>
          <w:szCs w:val="24"/>
          <w:lang w:val="sk-SK"/>
        </w:rPr>
        <w:t xml:space="preserve"> a</w:t>
      </w:r>
      <w:r w:rsidR="005F69CD" w:rsidRPr="00BD4FE4">
        <w:rPr>
          <w:rFonts w:ascii="Calibri" w:hAnsi="Calibri"/>
          <w:b/>
          <w:sz w:val="24"/>
          <w:szCs w:val="24"/>
          <w:lang w:val="sk-SK"/>
        </w:rPr>
        <w:t> </w:t>
      </w:r>
      <w:r w:rsidRPr="00BD4FE4">
        <w:rPr>
          <w:rFonts w:ascii="Calibri" w:hAnsi="Calibri"/>
          <w:b/>
          <w:sz w:val="24"/>
          <w:szCs w:val="24"/>
          <w:lang w:val="sk-SK"/>
        </w:rPr>
        <w:t>navonok</w:t>
      </w:r>
    </w:p>
    <w:p w:rsidR="005F69CD" w:rsidRPr="00BD4FE4" w:rsidRDefault="005F69CD" w:rsidP="00E92A42">
      <w:pPr>
        <w:pStyle w:val="Zkladntext"/>
        <w:spacing w:after="0"/>
        <w:jc w:val="center"/>
        <w:rPr>
          <w:rFonts w:ascii="Calibri" w:hAnsi="Calibri"/>
          <w:b/>
          <w:sz w:val="24"/>
          <w:szCs w:val="24"/>
          <w:lang w:val="sk-SK"/>
        </w:rPr>
      </w:pPr>
    </w:p>
    <w:p w:rsidR="008F52E8" w:rsidRDefault="008F52E8" w:rsidP="008F52E8">
      <w:pPr>
        <w:pStyle w:val="Zkladntext"/>
        <w:numPr>
          <w:ilvl w:val="0"/>
          <w:numId w:val="17"/>
        </w:num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8F52E8">
        <w:rPr>
          <w:rFonts w:ascii="Calibri" w:hAnsi="Calibri"/>
          <w:sz w:val="24"/>
          <w:szCs w:val="24"/>
          <w:lang w:val="sk-SK"/>
        </w:rPr>
        <w:t xml:space="preserve">Zamestnanci CAŠ STU navzájom spolupracujú, pričom ich spolupráca je založená na vzájomnej pomoci. Zamestnanci CAŠ STU tiež úzko spolupracujú s odbornými zamestnancami ostatných súčastí STU, pričom rozsah ich úloh vyplýva z činnosti a </w:t>
      </w:r>
      <w:r w:rsidR="002F1542">
        <w:rPr>
          <w:rFonts w:ascii="Calibri" w:hAnsi="Calibri"/>
          <w:sz w:val="24"/>
          <w:szCs w:val="24"/>
          <w:lang w:val="sk-SK"/>
        </w:rPr>
        <w:t> </w:t>
      </w:r>
      <w:r w:rsidRPr="008F52E8">
        <w:rPr>
          <w:rFonts w:ascii="Calibri" w:hAnsi="Calibri"/>
          <w:sz w:val="24"/>
          <w:szCs w:val="24"/>
          <w:lang w:val="sk-SK"/>
        </w:rPr>
        <w:t>poslania CAŠ STU.</w:t>
      </w:r>
    </w:p>
    <w:p w:rsidR="005F69CD" w:rsidRPr="008F52E8" w:rsidRDefault="005F69CD" w:rsidP="005F69CD">
      <w:pPr>
        <w:pStyle w:val="Zkladntext"/>
        <w:spacing w:after="0" w:line="240" w:lineRule="atLeast"/>
        <w:ind w:left="426"/>
        <w:jc w:val="both"/>
        <w:rPr>
          <w:rFonts w:ascii="Calibri" w:hAnsi="Calibri"/>
          <w:sz w:val="24"/>
          <w:szCs w:val="24"/>
          <w:lang w:val="sk-SK"/>
        </w:rPr>
      </w:pPr>
    </w:p>
    <w:p w:rsidR="008F52E8" w:rsidRPr="002766C0" w:rsidRDefault="008F52E8" w:rsidP="008F52E8">
      <w:pPr>
        <w:pStyle w:val="Zkladntext"/>
        <w:numPr>
          <w:ilvl w:val="0"/>
          <w:numId w:val="17"/>
        </w:num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8F52E8">
        <w:rPr>
          <w:rFonts w:ascii="Calibri" w:hAnsi="Calibri"/>
          <w:sz w:val="24"/>
          <w:szCs w:val="24"/>
          <w:lang w:val="sk-SK"/>
        </w:rPr>
        <w:t xml:space="preserve"> </w:t>
      </w:r>
      <w:r w:rsidRPr="002766C0">
        <w:rPr>
          <w:rFonts w:ascii="Calibri" w:hAnsi="Calibri"/>
          <w:sz w:val="24"/>
          <w:szCs w:val="24"/>
          <w:lang w:val="sk-SK"/>
        </w:rPr>
        <w:t>V osta</w:t>
      </w:r>
      <w:ins w:id="117" w:author="Michalicka" w:date="2019-11-29T12:51:00Z">
        <w:r w:rsidR="00A25A6F">
          <w:rPr>
            <w:rFonts w:ascii="Calibri" w:hAnsi="Calibri"/>
            <w:sz w:val="24"/>
            <w:szCs w:val="24"/>
            <w:lang w:val="sk-SK"/>
          </w:rPr>
          <w:t>t</w:t>
        </w:r>
      </w:ins>
      <w:bookmarkStart w:id="118" w:name="_GoBack"/>
      <w:bookmarkEnd w:id="118"/>
      <w:r w:rsidRPr="002766C0">
        <w:rPr>
          <w:rFonts w:ascii="Calibri" w:hAnsi="Calibri"/>
          <w:sz w:val="24"/>
          <w:szCs w:val="24"/>
          <w:lang w:val="sk-SK"/>
        </w:rPr>
        <w:t xml:space="preserve">nom sa práva, povinnosti a zodpovednosť zamestnancov CAŠ STU riadia vnútornými predpismi STU a ostatnými internými predpismi STU. </w:t>
      </w:r>
    </w:p>
    <w:p w:rsidR="005F69CD" w:rsidRPr="008F52E8" w:rsidRDefault="005F69CD" w:rsidP="005F69CD">
      <w:pPr>
        <w:pStyle w:val="Zkladntext"/>
        <w:spacing w:after="0" w:line="240" w:lineRule="atLeast"/>
        <w:jc w:val="both"/>
        <w:rPr>
          <w:rFonts w:ascii="Calibri" w:hAnsi="Calibri"/>
          <w:sz w:val="24"/>
          <w:szCs w:val="24"/>
          <w:lang w:val="sk-SK"/>
        </w:rPr>
      </w:pPr>
    </w:p>
    <w:p w:rsidR="008F52E8" w:rsidDel="009A3916" w:rsidRDefault="008F52E8" w:rsidP="008F52E8">
      <w:pPr>
        <w:pStyle w:val="Zkladntext"/>
        <w:numPr>
          <w:ilvl w:val="0"/>
          <w:numId w:val="17"/>
        </w:numPr>
        <w:spacing w:after="0" w:line="240" w:lineRule="atLeast"/>
        <w:ind w:left="426" w:hanging="426"/>
        <w:jc w:val="both"/>
        <w:rPr>
          <w:del w:id="119" w:author="Bakošová" w:date="2019-11-26T18:27:00Z"/>
          <w:rFonts w:ascii="Calibri" w:hAnsi="Calibri"/>
          <w:sz w:val="24"/>
          <w:szCs w:val="24"/>
          <w:lang w:val="sk-SK"/>
        </w:rPr>
      </w:pPr>
      <w:del w:id="120" w:author="Bakošová" w:date="2019-11-26T18:27:00Z">
        <w:r w:rsidRPr="008F52E8" w:rsidDel="009A3916">
          <w:rPr>
            <w:rFonts w:ascii="Calibri" w:hAnsi="Calibri"/>
            <w:sz w:val="24"/>
            <w:szCs w:val="24"/>
            <w:lang w:val="sk-SK"/>
          </w:rPr>
          <w:delText>Vedúci</w:delText>
        </w:r>
        <w:r w:rsidRPr="008F52E8" w:rsidDel="009A3916">
          <w:rPr>
            <w:rFonts w:ascii="Calibri" w:hAnsi="Calibri"/>
            <w:sz w:val="24"/>
            <w:szCs w:val="24"/>
            <w:vertAlign w:val="superscript"/>
            <w:lang w:val="sk-SK"/>
          </w:rPr>
          <w:delText>6)</w:delText>
        </w:r>
        <w:r w:rsidRPr="008F52E8" w:rsidDel="009A3916">
          <w:rPr>
            <w:rFonts w:ascii="Calibri" w:hAnsi="Calibri"/>
            <w:sz w:val="24"/>
            <w:szCs w:val="24"/>
            <w:lang w:val="sk-SK"/>
          </w:rPr>
          <w:delText xml:space="preserve"> CAŠ STU   spolupracujú s príslušnými vedúcimi organizačných zložiek Rektorátu STU  a riadia sa ich metodickými pokynmi. </w:delText>
        </w:r>
      </w:del>
    </w:p>
    <w:p w:rsidR="005F69CD" w:rsidRPr="008F52E8" w:rsidRDefault="005F69CD" w:rsidP="005F69CD">
      <w:pPr>
        <w:pStyle w:val="Zkladntext"/>
        <w:spacing w:after="0" w:line="240" w:lineRule="atLeast"/>
        <w:jc w:val="both"/>
        <w:rPr>
          <w:rFonts w:ascii="Calibri" w:hAnsi="Calibri"/>
          <w:sz w:val="24"/>
          <w:szCs w:val="24"/>
          <w:lang w:val="sk-SK"/>
        </w:rPr>
      </w:pPr>
    </w:p>
    <w:p w:rsidR="008F52E8" w:rsidRPr="008F52E8" w:rsidRDefault="008F52E8" w:rsidP="008F52E8">
      <w:pPr>
        <w:pStyle w:val="Zkladntext"/>
        <w:numPr>
          <w:ilvl w:val="0"/>
          <w:numId w:val="17"/>
        </w:num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  <w:r w:rsidRPr="008F52E8">
        <w:rPr>
          <w:rFonts w:ascii="Calibri" w:hAnsi="Calibri"/>
          <w:sz w:val="24"/>
          <w:szCs w:val="24"/>
          <w:lang w:val="sk-SK"/>
        </w:rPr>
        <w:t xml:space="preserve">Riaditeľ CAŠ STU  spolupracuje s inými právnickými osobami  v rozsahu  písomného poverenia rektora. </w:t>
      </w:r>
    </w:p>
    <w:p w:rsidR="008F52E8" w:rsidRPr="00BD4FE4" w:rsidRDefault="008F52E8" w:rsidP="00E92A42">
      <w:pPr>
        <w:pStyle w:val="Zkladntext"/>
        <w:spacing w:after="0"/>
        <w:jc w:val="center"/>
        <w:rPr>
          <w:rFonts w:ascii="Calibri" w:hAnsi="Calibri"/>
          <w:b/>
          <w:sz w:val="24"/>
          <w:szCs w:val="24"/>
          <w:lang w:val="sk-SK"/>
        </w:rPr>
      </w:pPr>
    </w:p>
    <w:p w:rsidR="00E92A42" w:rsidRPr="00BD4FE4" w:rsidRDefault="00E92A42" w:rsidP="005F69CD">
      <w:pPr>
        <w:pStyle w:val="Zoznam"/>
        <w:ind w:left="0" w:firstLine="0"/>
        <w:rPr>
          <w:rFonts w:ascii="Calibri" w:hAnsi="Calibri"/>
          <w:sz w:val="24"/>
          <w:szCs w:val="24"/>
          <w:lang w:val="sk-SK"/>
        </w:rPr>
      </w:pPr>
    </w:p>
    <w:p w:rsidR="005F69CD" w:rsidRPr="00BD4FE4" w:rsidRDefault="00E92A42" w:rsidP="00E92A42">
      <w:pPr>
        <w:spacing w:line="240" w:lineRule="atLeast"/>
        <w:jc w:val="center"/>
        <w:rPr>
          <w:rFonts w:ascii="Calibri" w:hAnsi="Calibri"/>
          <w:b/>
        </w:rPr>
      </w:pPr>
      <w:r w:rsidRPr="00BD4FE4">
        <w:rPr>
          <w:rFonts w:ascii="Calibri" w:hAnsi="Calibri"/>
          <w:b/>
        </w:rPr>
        <w:t>Čl. 8</w:t>
      </w:r>
      <w:r w:rsidR="008F52E8" w:rsidRPr="00BD4FE4">
        <w:rPr>
          <w:rFonts w:ascii="Calibri" w:hAnsi="Calibri"/>
          <w:b/>
        </w:rPr>
        <w:t xml:space="preserve"> </w:t>
      </w:r>
    </w:p>
    <w:p w:rsidR="00E92A42" w:rsidRPr="00BD4FE4" w:rsidRDefault="008F52E8" w:rsidP="005F69CD">
      <w:pPr>
        <w:spacing w:line="240" w:lineRule="atLeast"/>
        <w:jc w:val="center"/>
        <w:rPr>
          <w:rFonts w:ascii="Calibri" w:hAnsi="Calibri"/>
          <w:b/>
        </w:rPr>
      </w:pPr>
      <w:r w:rsidRPr="00BD4FE4">
        <w:rPr>
          <w:rFonts w:ascii="Calibri" w:hAnsi="Calibri"/>
          <w:b/>
        </w:rPr>
        <w:t xml:space="preserve">vypustený </w:t>
      </w:r>
    </w:p>
    <w:p w:rsidR="00E92A42" w:rsidRPr="00BD4FE4" w:rsidRDefault="00E92A42" w:rsidP="00E92A42">
      <w:pPr>
        <w:spacing w:before="120"/>
        <w:jc w:val="center"/>
        <w:rPr>
          <w:rFonts w:ascii="Calibri" w:hAnsi="Calibri"/>
          <w:b/>
        </w:rPr>
      </w:pPr>
    </w:p>
    <w:p w:rsidR="00E92A42" w:rsidRPr="00BD4FE4" w:rsidRDefault="00E92A42" w:rsidP="00E92A42">
      <w:pPr>
        <w:spacing w:before="120"/>
        <w:jc w:val="center"/>
        <w:rPr>
          <w:rFonts w:ascii="Calibri" w:hAnsi="Calibri"/>
          <w:b/>
        </w:rPr>
      </w:pPr>
      <w:r w:rsidRPr="00BD4FE4">
        <w:rPr>
          <w:rFonts w:ascii="Calibri" w:hAnsi="Calibri"/>
          <w:b/>
        </w:rPr>
        <w:t>Čl. 9</w:t>
      </w:r>
    </w:p>
    <w:p w:rsidR="00E92A42" w:rsidRPr="000E2A62" w:rsidRDefault="008F52E8" w:rsidP="00E92A42">
      <w:pPr>
        <w:jc w:val="center"/>
        <w:rPr>
          <w:rFonts w:ascii="Calibri" w:hAnsi="Calibri"/>
          <w:b/>
        </w:rPr>
      </w:pPr>
      <w:r w:rsidRPr="000E2A62">
        <w:rPr>
          <w:rFonts w:ascii="Calibri" w:hAnsi="Calibri"/>
          <w:b/>
        </w:rPr>
        <w:t>Spoločné a z</w:t>
      </w:r>
      <w:r w:rsidR="00E92A42" w:rsidRPr="000E2A62">
        <w:rPr>
          <w:rFonts w:ascii="Calibri" w:hAnsi="Calibri"/>
          <w:b/>
        </w:rPr>
        <w:t>áverečné ustanovenia</w:t>
      </w:r>
    </w:p>
    <w:p w:rsidR="00D53240" w:rsidRPr="00BD4FE4" w:rsidRDefault="00D53240" w:rsidP="00E92A42">
      <w:pPr>
        <w:jc w:val="center"/>
        <w:rPr>
          <w:rFonts w:ascii="Calibri" w:hAnsi="Calibri"/>
          <w:b/>
        </w:rPr>
      </w:pPr>
    </w:p>
    <w:p w:rsidR="00D53240" w:rsidRDefault="00D53240" w:rsidP="005F69CD">
      <w:pPr>
        <w:pStyle w:val="Defaul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lang w:val="sk-SK"/>
        </w:rPr>
      </w:pPr>
      <w:r w:rsidRPr="00076BBC">
        <w:rPr>
          <w:rFonts w:ascii="Calibri" w:hAnsi="Calibri" w:cs="Calibri"/>
          <w:lang w:val="sk-SK"/>
        </w:rPr>
        <w:lastRenderedPageBreak/>
        <w:t>Akékoľvek zmeny a doplnenia tohto organizačného poriadku CAŠ STU je možné vykonať len číslovanými dodatkami k Organizačnému poriadku CAŠ STU vydanými rektorom po ich prerokovaní v Akademickom senáte STU.</w:t>
      </w:r>
    </w:p>
    <w:p w:rsidR="005F69CD" w:rsidRDefault="005F69CD" w:rsidP="005F69CD">
      <w:pPr>
        <w:pStyle w:val="Default"/>
        <w:ind w:left="426"/>
        <w:jc w:val="both"/>
        <w:rPr>
          <w:rFonts w:ascii="Calibri" w:hAnsi="Calibri" w:cs="Calibri"/>
          <w:lang w:val="sk-SK"/>
        </w:rPr>
      </w:pPr>
    </w:p>
    <w:p w:rsidR="00D53240" w:rsidRDefault="00D53240" w:rsidP="005F69CD">
      <w:pPr>
        <w:pStyle w:val="Defaul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lang w:val="sk-SK"/>
        </w:rPr>
      </w:pPr>
      <w:r w:rsidRPr="005F69CD">
        <w:rPr>
          <w:rFonts w:ascii="Calibri" w:hAnsi="Calibri" w:cs="Calibri"/>
          <w:lang w:val="sk-SK"/>
        </w:rPr>
        <w:t>Rektor je oprávnený po prerokovaní zmien a doplnení organizačného poriadku CAŠ STU v Akademickom senáte STU vydať úplné znenie organizačného poriadku CAŠ STU.</w:t>
      </w:r>
    </w:p>
    <w:p w:rsidR="005F69CD" w:rsidRDefault="005F69CD" w:rsidP="005F69CD">
      <w:pPr>
        <w:pStyle w:val="Odsekzoznamu"/>
        <w:rPr>
          <w:rFonts w:ascii="Calibri" w:hAnsi="Calibri" w:cs="Calibri"/>
        </w:rPr>
      </w:pPr>
    </w:p>
    <w:p w:rsidR="005F69CD" w:rsidRDefault="00D53240" w:rsidP="002766C0">
      <w:pPr>
        <w:pStyle w:val="Defaul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lang w:val="sk-SK"/>
        </w:rPr>
      </w:pPr>
      <w:r w:rsidRPr="005F69CD">
        <w:rPr>
          <w:rFonts w:ascii="Calibri" w:hAnsi="Calibri" w:cs="Calibri"/>
          <w:lang w:val="sk-SK"/>
        </w:rPr>
        <w:t>Organizačný poriadok CAŠ STU bol prerokovaný v Akademickom senáte STU dňa 24. 11. 2008, ktorým dňom nadobudol platnosť aj účinnosť.</w:t>
      </w:r>
    </w:p>
    <w:p w:rsidR="002766C0" w:rsidRPr="002766C0" w:rsidRDefault="002766C0" w:rsidP="002766C0">
      <w:pPr>
        <w:pStyle w:val="Default"/>
        <w:jc w:val="both"/>
        <w:rPr>
          <w:rFonts w:ascii="Calibri" w:hAnsi="Calibri" w:cs="Calibri"/>
          <w:lang w:val="sk-SK"/>
        </w:rPr>
      </w:pPr>
    </w:p>
    <w:p w:rsidR="00D53240" w:rsidRDefault="00D53240" w:rsidP="005F69CD">
      <w:pPr>
        <w:pStyle w:val="Defaul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lang w:val="sk-SK"/>
        </w:rPr>
      </w:pPr>
      <w:r w:rsidRPr="005F69CD">
        <w:rPr>
          <w:rFonts w:ascii="Calibri" w:hAnsi="Calibri" w:cs="Calibri"/>
          <w:lang w:val="sk-SK"/>
        </w:rPr>
        <w:t>Dodatok číslo 1 k organizačnému poriadku CAŠ STU bol prerokovaný v Akademickom senáte STU dňa 23. 04. 2012 s účinnosťou od 24. 04. 2012 ako „Aktualizácia Organizačného poriadku Centra akademického športu STU.</w:t>
      </w:r>
    </w:p>
    <w:p w:rsidR="005F69CD" w:rsidRDefault="005F69CD" w:rsidP="005F69CD">
      <w:pPr>
        <w:pStyle w:val="Odsekzoznamu"/>
        <w:rPr>
          <w:rFonts w:ascii="Calibri" w:hAnsi="Calibri" w:cs="Calibri"/>
        </w:rPr>
      </w:pPr>
    </w:p>
    <w:p w:rsidR="009A3916" w:rsidRDefault="00D53240" w:rsidP="005F69CD">
      <w:pPr>
        <w:pStyle w:val="Default"/>
        <w:numPr>
          <w:ilvl w:val="0"/>
          <w:numId w:val="20"/>
        </w:numPr>
        <w:ind w:left="426" w:hanging="426"/>
        <w:jc w:val="both"/>
        <w:rPr>
          <w:ins w:id="121" w:author="Bakošová" w:date="2019-11-26T18:28:00Z"/>
          <w:rFonts w:ascii="Calibri" w:hAnsi="Calibri" w:cs="Calibri"/>
          <w:lang w:val="sk-SK"/>
        </w:rPr>
      </w:pPr>
      <w:r w:rsidRPr="005F69CD">
        <w:rPr>
          <w:rFonts w:ascii="Calibri" w:hAnsi="Calibri" w:cs="Calibri"/>
          <w:lang w:val="sk-SK"/>
        </w:rPr>
        <w:t xml:space="preserve">Dodatok číslo 2 k organizačnému poriadku CAŠ STU bol prerokovaný v Akademickom senáte STU dňa </w:t>
      </w:r>
      <w:r w:rsidR="002766C0">
        <w:rPr>
          <w:rFonts w:ascii="Calibri" w:hAnsi="Calibri" w:cs="Calibri"/>
          <w:lang w:val="sk-SK"/>
        </w:rPr>
        <w:t xml:space="preserve">31. marca </w:t>
      </w:r>
      <w:r w:rsidRPr="005F69CD">
        <w:rPr>
          <w:rFonts w:ascii="Calibri" w:hAnsi="Calibri" w:cs="Calibri"/>
          <w:lang w:val="sk-SK"/>
        </w:rPr>
        <w:t>2014 s účinnosťou od 15. apríla 2014.</w:t>
      </w:r>
    </w:p>
    <w:p w:rsidR="00D53240" w:rsidRDefault="009A3916" w:rsidP="005F69CD">
      <w:pPr>
        <w:pStyle w:val="Defaul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lang w:val="sk-SK"/>
        </w:rPr>
      </w:pPr>
      <w:ins w:id="122" w:author="Bakošová" w:date="2019-11-26T18:29:00Z">
        <w:r w:rsidRPr="000A317D">
          <w:rPr>
            <w:rFonts w:ascii="Calibri" w:hAnsi="Calibri" w:cs="Calibri"/>
            <w:lang w:val="sk-SK"/>
          </w:rPr>
          <w:t>Dodatok číslo 3 k organizačnému poriadku CAŠ STU bol prerokovaný v Akademickom senáte STU dňa 16. decembra 2019 s účinnosťou od 01. januára 2020.</w:t>
        </w:r>
      </w:ins>
      <w:r w:rsidR="00D53240" w:rsidRPr="005F69CD">
        <w:rPr>
          <w:rFonts w:ascii="Calibri" w:hAnsi="Calibri" w:cs="Calibri"/>
          <w:lang w:val="sk-SK"/>
        </w:rPr>
        <w:t xml:space="preserve">  </w:t>
      </w:r>
    </w:p>
    <w:p w:rsidR="005F69CD" w:rsidRPr="002766C0" w:rsidRDefault="005F69CD" w:rsidP="002766C0">
      <w:pPr>
        <w:rPr>
          <w:rFonts w:ascii="Calibri" w:hAnsi="Calibri" w:cs="Calibri"/>
        </w:rPr>
      </w:pPr>
    </w:p>
    <w:p w:rsidR="00D53240" w:rsidRPr="00390A53" w:rsidRDefault="00D53240" w:rsidP="00D53240">
      <w:pPr>
        <w:pStyle w:val="Default"/>
        <w:jc w:val="both"/>
        <w:rPr>
          <w:rFonts w:ascii="Calibri" w:hAnsi="Calibri" w:cs="Calibri"/>
          <w:lang w:val="sk-SK"/>
        </w:rPr>
      </w:pPr>
    </w:p>
    <w:p w:rsidR="00D53240" w:rsidRDefault="00D53240" w:rsidP="00D53240">
      <w:pPr>
        <w:pStyle w:val="Default"/>
        <w:ind w:left="709"/>
        <w:jc w:val="both"/>
        <w:rPr>
          <w:rFonts w:ascii="Calibri" w:hAnsi="Calibri" w:cs="Calibri"/>
          <w:lang w:val="sk-SK"/>
        </w:rPr>
      </w:pPr>
    </w:p>
    <w:p w:rsidR="00D53240" w:rsidRPr="004B6C03" w:rsidRDefault="00D53240" w:rsidP="00D53240">
      <w:pPr>
        <w:spacing w:line="240" w:lineRule="atLeast"/>
        <w:rPr>
          <w:rFonts w:ascii="Calibri" w:hAnsi="Calibri"/>
        </w:rPr>
      </w:pPr>
    </w:p>
    <w:p w:rsidR="00D53240" w:rsidRPr="004B6C03" w:rsidRDefault="00D53240" w:rsidP="00D53240">
      <w:pPr>
        <w:tabs>
          <w:tab w:val="left" w:pos="1560"/>
        </w:tabs>
        <w:spacing w:line="240" w:lineRule="atLeast"/>
        <w:jc w:val="both"/>
        <w:rPr>
          <w:rFonts w:ascii="Calibri" w:hAnsi="Calibri"/>
        </w:rPr>
      </w:pPr>
    </w:p>
    <w:p w:rsidR="00D53240" w:rsidRPr="004B6C03" w:rsidRDefault="00D53240" w:rsidP="00D53240">
      <w:pPr>
        <w:tabs>
          <w:tab w:val="left" w:pos="1560"/>
        </w:tabs>
        <w:spacing w:line="240" w:lineRule="atLeast"/>
        <w:jc w:val="both"/>
        <w:rPr>
          <w:rFonts w:ascii="Calibri" w:hAnsi="Calibri"/>
        </w:rPr>
      </w:pPr>
    </w:p>
    <w:p w:rsidR="00D53240" w:rsidRPr="004B6C03" w:rsidRDefault="00D53240" w:rsidP="00D53240">
      <w:pPr>
        <w:pStyle w:val="Pokraovaniezoznamu"/>
        <w:spacing w:after="0" w:line="240" w:lineRule="atLeast"/>
        <w:rPr>
          <w:rFonts w:ascii="Calibri" w:hAnsi="Calibri"/>
          <w:sz w:val="24"/>
          <w:szCs w:val="24"/>
          <w:lang w:val="sk-SK"/>
        </w:rPr>
      </w:pPr>
      <w:r w:rsidRPr="004B6C03">
        <w:rPr>
          <w:rFonts w:ascii="Calibri" w:hAnsi="Calibri"/>
          <w:sz w:val="24"/>
          <w:szCs w:val="24"/>
          <w:lang w:val="sk-SK"/>
        </w:rPr>
        <w:t xml:space="preserve">                                                                                             prof. Ing. </w:t>
      </w:r>
      <w:r w:rsidR="009A3916">
        <w:rPr>
          <w:rFonts w:ascii="Calibri" w:hAnsi="Calibri"/>
          <w:sz w:val="24"/>
          <w:szCs w:val="24"/>
          <w:lang w:val="sk-SK"/>
        </w:rPr>
        <w:t>Miroslav Fikar</w:t>
      </w:r>
      <w:r w:rsidRPr="004B6C03">
        <w:rPr>
          <w:rFonts w:ascii="Calibri" w:hAnsi="Calibri"/>
          <w:sz w:val="24"/>
          <w:szCs w:val="24"/>
          <w:lang w:val="sk-SK"/>
        </w:rPr>
        <w:t xml:space="preserve">, </w:t>
      </w:r>
      <w:r w:rsidR="009A3916">
        <w:rPr>
          <w:rFonts w:ascii="Calibri" w:hAnsi="Calibri"/>
          <w:sz w:val="24"/>
          <w:szCs w:val="24"/>
          <w:lang w:val="sk-SK"/>
        </w:rPr>
        <w:t>DrSc</w:t>
      </w:r>
      <w:r w:rsidRPr="004B6C03">
        <w:rPr>
          <w:rFonts w:ascii="Calibri" w:hAnsi="Calibri"/>
          <w:sz w:val="24"/>
          <w:szCs w:val="24"/>
          <w:lang w:val="sk-SK"/>
        </w:rPr>
        <w:t>.</w:t>
      </w:r>
    </w:p>
    <w:p w:rsidR="009A3916" w:rsidRDefault="00D53240" w:rsidP="00D53240">
      <w:pPr>
        <w:spacing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  <w:r w:rsidRPr="004B6C03">
        <w:rPr>
          <w:rFonts w:ascii="Calibri" w:hAnsi="Calibri"/>
        </w:rPr>
        <w:t xml:space="preserve">                                                                                          rektor </w:t>
      </w:r>
    </w:p>
    <w:p w:rsidR="009A3916" w:rsidRDefault="009A391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53240" w:rsidRDefault="009A3916" w:rsidP="00D53240">
      <w:pPr>
        <w:spacing w:line="240" w:lineRule="atLeast"/>
        <w:jc w:val="both"/>
        <w:rPr>
          <w:rFonts w:ascii="Calibri" w:hAnsi="Calibri" w:cs="Calibri"/>
        </w:rPr>
      </w:pPr>
      <w:r w:rsidRPr="000A317D">
        <w:rPr>
          <w:rFonts w:ascii="Calibri" w:hAnsi="Calibri" w:cs="Calibri"/>
        </w:rPr>
        <w:lastRenderedPageBreak/>
        <w:t xml:space="preserve">Príloha dodatku číslo 3 k Organizačnému poriadku </w:t>
      </w:r>
      <w:r>
        <w:rPr>
          <w:rFonts w:ascii="Calibri" w:hAnsi="Calibri" w:cs="Calibri"/>
        </w:rPr>
        <w:t>CAŠ</w:t>
      </w:r>
      <w:r w:rsidRPr="000A317D">
        <w:rPr>
          <w:rFonts w:ascii="Calibri" w:hAnsi="Calibri" w:cs="Calibri"/>
        </w:rPr>
        <w:t xml:space="preserve"> STU</w:t>
      </w:r>
    </w:p>
    <w:p w:rsidR="009A3916" w:rsidRPr="004B6C03" w:rsidRDefault="009A3916" w:rsidP="00D53240">
      <w:pPr>
        <w:spacing w:line="240" w:lineRule="atLeast"/>
        <w:jc w:val="both"/>
        <w:rPr>
          <w:rFonts w:ascii="Calibri" w:hAnsi="Calibri"/>
        </w:rPr>
      </w:pPr>
      <w:r w:rsidRPr="000A317D">
        <w:rPr>
          <w:rFonts w:ascii="Calibri" w:hAnsi="Calibri" w:cs="Calibri"/>
          <w:noProof/>
        </w:rPr>
        <w:drawing>
          <wp:inline distT="0" distB="0" distL="0" distR="0" wp14:anchorId="16526499" wp14:editId="71E9FF8C">
            <wp:extent cx="5759450" cy="3573783"/>
            <wp:effectExtent l="0" t="0" r="0" b="7620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7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240" w:rsidRPr="004B6C03" w:rsidRDefault="00D53240" w:rsidP="00D53240">
      <w:pPr>
        <w:spacing w:line="240" w:lineRule="atLeast"/>
        <w:rPr>
          <w:rFonts w:ascii="Calibri" w:hAnsi="Calibri"/>
        </w:rPr>
      </w:pPr>
    </w:p>
    <w:p w:rsidR="00D53240" w:rsidRPr="00076BBC" w:rsidRDefault="00D53240" w:rsidP="00D53240">
      <w:pPr>
        <w:pStyle w:val="Default"/>
        <w:jc w:val="both"/>
        <w:rPr>
          <w:rFonts w:ascii="Calibri" w:hAnsi="Calibri" w:cs="Calibri"/>
          <w:lang w:val="sk-SK"/>
        </w:rPr>
      </w:pPr>
    </w:p>
    <w:p w:rsidR="00E92A42" w:rsidRPr="00BD4FE4" w:rsidRDefault="00E92A42" w:rsidP="00E92A42">
      <w:pPr>
        <w:jc w:val="center"/>
        <w:rPr>
          <w:rFonts w:ascii="Calibri" w:hAnsi="Calibri"/>
        </w:rPr>
      </w:pPr>
    </w:p>
    <w:p w:rsidR="008F52E8" w:rsidRPr="00BD4FE4" w:rsidRDefault="008F52E8" w:rsidP="00E92A42">
      <w:pPr>
        <w:jc w:val="center"/>
        <w:rPr>
          <w:rFonts w:ascii="Calibri" w:hAnsi="Calibri"/>
        </w:rPr>
      </w:pPr>
    </w:p>
    <w:p w:rsidR="00E92A42" w:rsidRPr="00BD4FE4" w:rsidRDefault="00E92A42" w:rsidP="00E92A42">
      <w:pPr>
        <w:tabs>
          <w:tab w:val="left" w:pos="1560"/>
        </w:tabs>
        <w:jc w:val="both"/>
        <w:rPr>
          <w:rFonts w:ascii="Calibri" w:hAnsi="Calibri"/>
        </w:rPr>
      </w:pPr>
    </w:p>
    <w:p w:rsidR="00E92A42" w:rsidRPr="00BD4FE4" w:rsidRDefault="00E92A42" w:rsidP="00E92A42">
      <w:pPr>
        <w:tabs>
          <w:tab w:val="left" w:pos="1560"/>
        </w:tabs>
        <w:jc w:val="both"/>
        <w:rPr>
          <w:rFonts w:ascii="Calibri" w:hAnsi="Calibri"/>
        </w:rPr>
      </w:pPr>
    </w:p>
    <w:p w:rsidR="00E92A42" w:rsidRPr="00BD4FE4" w:rsidRDefault="00E92A42" w:rsidP="00E92A42">
      <w:pPr>
        <w:tabs>
          <w:tab w:val="left" w:pos="1560"/>
        </w:tabs>
        <w:jc w:val="both"/>
        <w:rPr>
          <w:rFonts w:ascii="Calibri" w:hAnsi="Calibri"/>
        </w:rPr>
      </w:pPr>
    </w:p>
    <w:p w:rsidR="00E92A42" w:rsidRPr="00BD4FE4" w:rsidRDefault="00E92A42" w:rsidP="00E92A42">
      <w:pPr>
        <w:tabs>
          <w:tab w:val="left" w:pos="1560"/>
        </w:tabs>
        <w:jc w:val="both"/>
        <w:rPr>
          <w:rFonts w:ascii="Calibri" w:hAnsi="Calibri"/>
        </w:rPr>
      </w:pPr>
    </w:p>
    <w:p w:rsidR="00E92A42" w:rsidRPr="00BD4FE4" w:rsidRDefault="00E92A42" w:rsidP="00E92A42">
      <w:pPr>
        <w:tabs>
          <w:tab w:val="left" w:pos="1560"/>
        </w:tabs>
        <w:jc w:val="both"/>
        <w:rPr>
          <w:rFonts w:ascii="Calibri" w:hAnsi="Calibri"/>
        </w:rPr>
      </w:pPr>
    </w:p>
    <w:p w:rsidR="00E92A42" w:rsidRDefault="00E92A42" w:rsidP="00D53240">
      <w:pPr>
        <w:pStyle w:val="Pokraovaniezoznamu"/>
        <w:spacing w:after="0"/>
      </w:pPr>
      <w:r w:rsidRPr="00BD4FE4">
        <w:rPr>
          <w:rFonts w:ascii="Calibri" w:hAnsi="Calibri"/>
          <w:sz w:val="24"/>
          <w:szCs w:val="24"/>
          <w:lang w:val="sk-SK"/>
        </w:rPr>
        <w:t xml:space="preserve">                                                                              </w:t>
      </w:r>
    </w:p>
    <w:p w:rsidR="004660DC" w:rsidRPr="004B6C03" w:rsidRDefault="004660DC" w:rsidP="004B6C03">
      <w:pPr>
        <w:pStyle w:val="Zarkazkladnhotextu"/>
        <w:spacing w:after="0" w:line="240" w:lineRule="atLeast"/>
        <w:ind w:left="0"/>
        <w:rPr>
          <w:rFonts w:ascii="Calibri" w:hAnsi="Calibri"/>
          <w:sz w:val="24"/>
          <w:szCs w:val="24"/>
          <w:lang w:val="sk-SK"/>
        </w:rPr>
      </w:pPr>
    </w:p>
    <w:p w:rsidR="009A545F" w:rsidRDefault="009A545F" w:rsidP="009A545F">
      <w:pPr>
        <w:pStyle w:val="Odsekzoznamu"/>
        <w:rPr>
          <w:rFonts w:ascii="Calibri" w:hAnsi="Calibri" w:cs="Calibri"/>
        </w:rPr>
      </w:pPr>
    </w:p>
    <w:sectPr w:rsidR="009A545F" w:rsidSect="00C61DF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ED" w:rsidRDefault="00C86CED" w:rsidP="00C61DF5">
      <w:r>
        <w:separator/>
      </w:r>
    </w:p>
  </w:endnote>
  <w:endnote w:type="continuationSeparator" w:id="0">
    <w:p w:rsidR="00C86CED" w:rsidRDefault="00C86CED" w:rsidP="00C6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866776"/>
      <w:docPartObj>
        <w:docPartGallery w:val="Page Numbers (Bottom of Page)"/>
        <w:docPartUnique/>
      </w:docPartObj>
    </w:sdtPr>
    <w:sdtEndPr/>
    <w:sdtContent>
      <w:p w:rsidR="005025A3" w:rsidRDefault="005025A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A6F">
          <w:rPr>
            <w:noProof/>
          </w:rPr>
          <w:t>8</w:t>
        </w:r>
        <w:r>
          <w:fldChar w:fldCharType="end"/>
        </w:r>
      </w:p>
    </w:sdtContent>
  </w:sdt>
  <w:p w:rsidR="005025A3" w:rsidRDefault="005025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ED" w:rsidRDefault="00C86CED" w:rsidP="00C61DF5">
      <w:r>
        <w:separator/>
      </w:r>
    </w:p>
  </w:footnote>
  <w:footnote w:type="continuationSeparator" w:id="0">
    <w:p w:rsidR="00C86CED" w:rsidRDefault="00C86CED" w:rsidP="00C61DF5">
      <w:r>
        <w:continuationSeparator/>
      </w:r>
    </w:p>
  </w:footnote>
  <w:footnote w:id="1">
    <w:p w:rsidR="00143EA8" w:rsidRPr="00BD4FE4" w:rsidRDefault="00143EA8">
      <w:pPr>
        <w:pStyle w:val="Textpoznmkypodiarou"/>
        <w:rPr>
          <w:rFonts w:ascii="Calibri" w:hAnsi="Calibri"/>
        </w:rPr>
      </w:pPr>
      <w:r w:rsidRPr="00BD4FE4">
        <w:rPr>
          <w:rStyle w:val="Odkaznapoznmkupodiarou"/>
          <w:rFonts w:ascii="Calibri" w:hAnsi="Calibri"/>
        </w:rPr>
        <w:footnoteRef/>
      </w:r>
      <w:r w:rsidRPr="00BD4FE4">
        <w:rPr>
          <w:rFonts w:ascii="Calibri" w:hAnsi="Calibri"/>
        </w:rPr>
        <w:t xml:space="preserve"> Článok 2 bod 2 O</w:t>
      </w:r>
      <w:r w:rsidR="001751AE">
        <w:rPr>
          <w:rFonts w:ascii="Calibri" w:hAnsi="Calibri"/>
        </w:rPr>
        <w:t xml:space="preserve">rganizačného poriadku </w:t>
      </w:r>
      <w:r w:rsidRPr="00BD4FE4">
        <w:rPr>
          <w:rFonts w:ascii="Calibri" w:hAnsi="Calibri"/>
        </w:rPr>
        <w:t>STU</w:t>
      </w:r>
      <w:r w:rsidR="001751AE">
        <w:rPr>
          <w:rFonts w:ascii="Calibri" w:hAnsi="Calibri"/>
        </w:rPr>
        <w:t xml:space="preserve"> (ďalej len „OP STU“)</w:t>
      </w:r>
      <w:r w:rsidRPr="00BD4FE4">
        <w:rPr>
          <w:rFonts w:ascii="Calibri" w:hAnsi="Calibri"/>
        </w:rPr>
        <w:t>.</w:t>
      </w:r>
    </w:p>
  </w:footnote>
  <w:footnote w:id="2">
    <w:p w:rsidR="00143EA8" w:rsidRPr="00143EA8" w:rsidRDefault="00143EA8">
      <w:pPr>
        <w:pStyle w:val="Textpoznmkypodiarou"/>
        <w:rPr>
          <w:rFonts w:ascii="Calibri" w:hAnsi="Calibri"/>
        </w:rPr>
      </w:pPr>
      <w:r w:rsidRPr="00143EA8">
        <w:rPr>
          <w:rStyle w:val="Odkaznapoznmkupodiarou"/>
          <w:rFonts w:ascii="Calibri" w:hAnsi="Calibri"/>
        </w:rPr>
        <w:footnoteRef/>
      </w:r>
      <w:r w:rsidRPr="00143EA8">
        <w:rPr>
          <w:rFonts w:ascii="Calibri" w:hAnsi="Calibri"/>
        </w:rPr>
        <w:t xml:space="preserve"> Článok 2 bod 3 OP STU.</w:t>
      </w:r>
    </w:p>
  </w:footnote>
  <w:footnote w:id="3">
    <w:p w:rsidR="00143EA8" w:rsidRDefault="00143EA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43EA8">
        <w:rPr>
          <w:rFonts w:ascii="Calibri" w:hAnsi="Calibri"/>
        </w:rPr>
        <w:t xml:space="preserve">Článok 2 bod </w:t>
      </w:r>
      <w:r>
        <w:rPr>
          <w:rFonts w:ascii="Calibri" w:hAnsi="Calibri"/>
        </w:rPr>
        <w:t>4</w:t>
      </w:r>
      <w:r w:rsidRPr="00143EA8">
        <w:rPr>
          <w:rFonts w:ascii="Calibri" w:hAnsi="Calibri"/>
        </w:rPr>
        <w:t xml:space="preserve"> OP STU.</w:t>
      </w:r>
    </w:p>
  </w:footnote>
  <w:footnote w:id="4">
    <w:p w:rsidR="00746097" w:rsidRDefault="00746097" w:rsidP="0074609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746097">
        <w:rPr>
          <w:rFonts w:ascii="Calibri" w:hAnsi="Calibri"/>
        </w:rPr>
        <w:t>Vnútorný predpis STU číslo 1/2013 zo dňa 28. 05. 2013 „Zásady výberového konania na obsadzovanie pracovných miest výskumných pracovníkov, funkcií profesorov a docentov a funkcií vedúcich zamestnancov na Slovenskej technickej univerzite v Bratislave (Zásady výberového konania na STU)</w:t>
      </w:r>
      <w:r>
        <w:rPr>
          <w:rFonts w:ascii="Calibri" w:hAnsi="Calibri"/>
        </w:rPr>
        <w:t>.</w:t>
      </w:r>
    </w:p>
  </w:footnote>
  <w:footnote w:id="5">
    <w:p w:rsidR="008F52E8" w:rsidRPr="00BD4FE4" w:rsidRDefault="008F52E8">
      <w:pPr>
        <w:pStyle w:val="Textpoznmkypodiarou"/>
        <w:rPr>
          <w:rFonts w:ascii="Calibri" w:hAnsi="Calibri"/>
        </w:rPr>
      </w:pPr>
      <w:del w:id="116" w:author="Bakošová" w:date="2019-11-26T18:28:00Z">
        <w:r w:rsidRPr="00BD4FE4" w:rsidDel="009A3916">
          <w:rPr>
            <w:rStyle w:val="Odkaznapoznmkupodiarou"/>
            <w:rFonts w:ascii="Calibri" w:hAnsi="Calibri"/>
          </w:rPr>
          <w:footnoteRef/>
        </w:r>
        <w:r w:rsidRPr="00BD4FE4" w:rsidDel="009A3916">
          <w:rPr>
            <w:rFonts w:ascii="Calibri" w:hAnsi="Calibri"/>
          </w:rPr>
          <w:delText xml:space="preserve"> Článok 2 bod 7 OP STU.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F5" w:rsidRDefault="003E2BC4" w:rsidP="00235E9B">
    <w:pPr>
      <w:pStyle w:val="Hlavika"/>
      <w:ind w:hanging="284"/>
    </w:pPr>
    <w:r>
      <w:rPr>
        <w:noProof/>
      </w:rPr>
      <w:drawing>
        <wp:inline distT="0" distB="0" distL="0" distR="0">
          <wp:extent cx="1676400" cy="615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DF5" w:rsidRDefault="00C61D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CE3"/>
    <w:multiLevelType w:val="hybridMultilevel"/>
    <w:tmpl w:val="C54A2530"/>
    <w:lvl w:ilvl="0" w:tplc="041B0011">
      <w:start w:val="1"/>
      <w:numFmt w:val="decimal"/>
      <w:lvlText w:val="%1)"/>
      <w:lvlJc w:val="left"/>
      <w:pPr>
        <w:ind w:left="651" w:hanging="360"/>
      </w:pPr>
    </w:lvl>
    <w:lvl w:ilvl="1" w:tplc="041B0019" w:tentative="1">
      <w:start w:val="1"/>
      <w:numFmt w:val="lowerLetter"/>
      <w:lvlText w:val="%2."/>
      <w:lvlJc w:val="left"/>
      <w:pPr>
        <w:ind w:left="1371" w:hanging="360"/>
      </w:pPr>
    </w:lvl>
    <w:lvl w:ilvl="2" w:tplc="041B001B" w:tentative="1">
      <w:start w:val="1"/>
      <w:numFmt w:val="lowerRoman"/>
      <w:lvlText w:val="%3."/>
      <w:lvlJc w:val="right"/>
      <w:pPr>
        <w:ind w:left="2091" w:hanging="180"/>
      </w:pPr>
    </w:lvl>
    <w:lvl w:ilvl="3" w:tplc="041B000F" w:tentative="1">
      <w:start w:val="1"/>
      <w:numFmt w:val="decimal"/>
      <w:lvlText w:val="%4."/>
      <w:lvlJc w:val="left"/>
      <w:pPr>
        <w:ind w:left="2811" w:hanging="360"/>
      </w:pPr>
    </w:lvl>
    <w:lvl w:ilvl="4" w:tplc="041B0019" w:tentative="1">
      <w:start w:val="1"/>
      <w:numFmt w:val="lowerLetter"/>
      <w:lvlText w:val="%5."/>
      <w:lvlJc w:val="left"/>
      <w:pPr>
        <w:ind w:left="3531" w:hanging="360"/>
      </w:pPr>
    </w:lvl>
    <w:lvl w:ilvl="5" w:tplc="041B001B" w:tentative="1">
      <w:start w:val="1"/>
      <w:numFmt w:val="lowerRoman"/>
      <w:lvlText w:val="%6."/>
      <w:lvlJc w:val="right"/>
      <w:pPr>
        <w:ind w:left="4251" w:hanging="180"/>
      </w:pPr>
    </w:lvl>
    <w:lvl w:ilvl="6" w:tplc="041B000F" w:tentative="1">
      <w:start w:val="1"/>
      <w:numFmt w:val="decimal"/>
      <w:lvlText w:val="%7."/>
      <w:lvlJc w:val="left"/>
      <w:pPr>
        <w:ind w:left="4971" w:hanging="360"/>
      </w:pPr>
    </w:lvl>
    <w:lvl w:ilvl="7" w:tplc="041B0019" w:tentative="1">
      <w:start w:val="1"/>
      <w:numFmt w:val="lowerLetter"/>
      <w:lvlText w:val="%8."/>
      <w:lvlJc w:val="left"/>
      <w:pPr>
        <w:ind w:left="5691" w:hanging="360"/>
      </w:pPr>
    </w:lvl>
    <w:lvl w:ilvl="8" w:tplc="041B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08F26474"/>
    <w:multiLevelType w:val="hybridMultilevel"/>
    <w:tmpl w:val="B6708780"/>
    <w:lvl w:ilvl="0" w:tplc="B750E80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260"/>
    <w:multiLevelType w:val="hybridMultilevel"/>
    <w:tmpl w:val="6BA638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B42"/>
    <w:multiLevelType w:val="hybridMultilevel"/>
    <w:tmpl w:val="46581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7F40"/>
    <w:multiLevelType w:val="hybridMultilevel"/>
    <w:tmpl w:val="B61282A4"/>
    <w:lvl w:ilvl="0" w:tplc="9398C6A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3883E3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9C7436"/>
    <w:multiLevelType w:val="hybridMultilevel"/>
    <w:tmpl w:val="32DA35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6023"/>
    <w:multiLevelType w:val="hybridMultilevel"/>
    <w:tmpl w:val="3E7215D0"/>
    <w:lvl w:ilvl="0" w:tplc="D61C9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E6437"/>
    <w:multiLevelType w:val="hybridMultilevel"/>
    <w:tmpl w:val="ABB24750"/>
    <w:lvl w:ilvl="0" w:tplc="31783CC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574732"/>
    <w:multiLevelType w:val="hybridMultilevel"/>
    <w:tmpl w:val="22D81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60BF"/>
    <w:multiLevelType w:val="hybridMultilevel"/>
    <w:tmpl w:val="041626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61F0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3AF"/>
    <w:multiLevelType w:val="hybridMultilevel"/>
    <w:tmpl w:val="0CF21B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0A78D7"/>
    <w:multiLevelType w:val="hybridMultilevel"/>
    <w:tmpl w:val="99EC9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72CE4"/>
    <w:multiLevelType w:val="hybridMultilevel"/>
    <w:tmpl w:val="FEB869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5031E"/>
    <w:multiLevelType w:val="hybridMultilevel"/>
    <w:tmpl w:val="D430DB8A"/>
    <w:lvl w:ilvl="0" w:tplc="041B0017">
      <w:start w:val="1"/>
      <w:numFmt w:val="lowerLetter"/>
      <w:lvlText w:val="%1)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EE7818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34FD0"/>
    <w:multiLevelType w:val="hybridMultilevel"/>
    <w:tmpl w:val="B2FE4B88"/>
    <w:lvl w:ilvl="0" w:tplc="658E7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8D5193"/>
    <w:multiLevelType w:val="hybridMultilevel"/>
    <w:tmpl w:val="3BEE8F90"/>
    <w:lvl w:ilvl="0" w:tplc="4CF497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2E051F"/>
    <w:multiLevelType w:val="hybridMultilevel"/>
    <w:tmpl w:val="DEB09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F576E"/>
    <w:multiLevelType w:val="hybridMultilevel"/>
    <w:tmpl w:val="B95EEB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473A9"/>
    <w:multiLevelType w:val="hybridMultilevel"/>
    <w:tmpl w:val="6C0A5AC8"/>
    <w:lvl w:ilvl="0" w:tplc="59AA3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071F7"/>
    <w:multiLevelType w:val="hybridMultilevel"/>
    <w:tmpl w:val="681C6810"/>
    <w:lvl w:ilvl="0" w:tplc="89E4935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604AE"/>
    <w:multiLevelType w:val="hybridMultilevel"/>
    <w:tmpl w:val="6AD6298E"/>
    <w:lvl w:ilvl="0" w:tplc="BA5869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36754"/>
    <w:multiLevelType w:val="hybridMultilevel"/>
    <w:tmpl w:val="5B2E6C98"/>
    <w:lvl w:ilvl="0" w:tplc="AA5C2F4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53E60"/>
    <w:multiLevelType w:val="hybridMultilevel"/>
    <w:tmpl w:val="5F66317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16"/>
  </w:num>
  <w:num w:numId="7">
    <w:abstractNumId w:val="9"/>
  </w:num>
  <w:num w:numId="8">
    <w:abstractNumId w:val="7"/>
  </w:num>
  <w:num w:numId="9">
    <w:abstractNumId w:val="2"/>
  </w:num>
  <w:num w:numId="10">
    <w:abstractNumId w:val="18"/>
  </w:num>
  <w:num w:numId="11">
    <w:abstractNumId w:val="22"/>
  </w:num>
  <w:num w:numId="12">
    <w:abstractNumId w:val="10"/>
  </w:num>
  <w:num w:numId="13">
    <w:abstractNumId w:val="1"/>
  </w:num>
  <w:num w:numId="14">
    <w:abstractNumId w:val="19"/>
  </w:num>
  <w:num w:numId="15">
    <w:abstractNumId w:val="5"/>
  </w:num>
  <w:num w:numId="16">
    <w:abstractNumId w:val="0"/>
  </w:num>
  <w:num w:numId="17">
    <w:abstractNumId w:val="21"/>
  </w:num>
  <w:num w:numId="18">
    <w:abstractNumId w:val="20"/>
  </w:num>
  <w:num w:numId="19">
    <w:abstractNumId w:val="14"/>
  </w:num>
  <w:num w:numId="20">
    <w:abstractNumId w:val="15"/>
  </w:num>
  <w:num w:numId="21">
    <w:abstractNumId w:val="12"/>
  </w:num>
  <w:num w:numId="22">
    <w:abstractNumId w:val="6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košová">
    <w15:presenceInfo w15:providerId="None" w15:userId="Bakošová"/>
  </w15:person>
  <w15:person w15:author="Michalicka">
    <w15:presenceInfo w15:providerId="None" w15:userId="Michal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DC"/>
    <w:rsid w:val="00080709"/>
    <w:rsid w:val="000E2A62"/>
    <w:rsid w:val="000F0448"/>
    <w:rsid w:val="001051DE"/>
    <w:rsid w:val="00136AD8"/>
    <w:rsid w:val="00143EA8"/>
    <w:rsid w:val="001751AE"/>
    <w:rsid w:val="001A75FE"/>
    <w:rsid w:val="001C7089"/>
    <w:rsid w:val="001F7B2B"/>
    <w:rsid w:val="00230E5B"/>
    <w:rsid w:val="00235E9B"/>
    <w:rsid w:val="002415CC"/>
    <w:rsid w:val="002766C0"/>
    <w:rsid w:val="00295CF4"/>
    <w:rsid w:val="002C5567"/>
    <w:rsid w:val="002F1542"/>
    <w:rsid w:val="003474E3"/>
    <w:rsid w:val="003557C3"/>
    <w:rsid w:val="0036080C"/>
    <w:rsid w:val="003E2BC4"/>
    <w:rsid w:val="003E7781"/>
    <w:rsid w:val="004660DC"/>
    <w:rsid w:val="004670D7"/>
    <w:rsid w:val="00472E20"/>
    <w:rsid w:val="004B6C03"/>
    <w:rsid w:val="004F3AAC"/>
    <w:rsid w:val="005025A3"/>
    <w:rsid w:val="00504FD0"/>
    <w:rsid w:val="00506BD5"/>
    <w:rsid w:val="00507412"/>
    <w:rsid w:val="00516C8D"/>
    <w:rsid w:val="0056705D"/>
    <w:rsid w:val="005C364D"/>
    <w:rsid w:val="005D5D1B"/>
    <w:rsid w:val="005F69CD"/>
    <w:rsid w:val="00645EA0"/>
    <w:rsid w:val="00652C77"/>
    <w:rsid w:val="00667429"/>
    <w:rsid w:val="006867BA"/>
    <w:rsid w:val="006B7BED"/>
    <w:rsid w:val="006D167B"/>
    <w:rsid w:val="006D2D2D"/>
    <w:rsid w:val="00746097"/>
    <w:rsid w:val="007B2840"/>
    <w:rsid w:val="007C049C"/>
    <w:rsid w:val="007E32FD"/>
    <w:rsid w:val="00831DAA"/>
    <w:rsid w:val="008406FB"/>
    <w:rsid w:val="008A2C1D"/>
    <w:rsid w:val="008B76FE"/>
    <w:rsid w:val="008D3262"/>
    <w:rsid w:val="008E4130"/>
    <w:rsid w:val="008F52E8"/>
    <w:rsid w:val="00914661"/>
    <w:rsid w:val="00990161"/>
    <w:rsid w:val="0099068D"/>
    <w:rsid w:val="00993D67"/>
    <w:rsid w:val="00996F14"/>
    <w:rsid w:val="009A3916"/>
    <w:rsid w:val="009A545F"/>
    <w:rsid w:val="009C3930"/>
    <w:rsid w:val="00A03E60"/>
    <w:rsid w:val="00A25A6F"/>
    <w:rsid w:val="00A31C23"/>
    <w:rsid w:val="00A760B9"/>
    <w:rsid w:val="00AA2805"/>
    <w:rsid w:val="00AA561C"/>
    <w:rsid w:val="00AE03E8"/>
    <w:rsid w:val="00AF7932"/>
    <w:rsid w:val="00B22DA3"/>
    <w:rsid w:val="00B34C9E"/>
    <w:rsid w:val="00BD4FE4"/>
    <w:rsid w:val="00C11EA6"/>
    <w:rsid w:val="00C42DD1"/>
    <w:rsid w:val="00C466F6"/>
    <w:rsid w:val="00C526D2"/>
    <w:rsid w:val="00C5274F"/>
    <w:rsid w:val="00C61DF5"/>
    <w:rsid w:val="00C86CED"/>
    <w:rsid w:val="00C87F79"/>
    <w:rsid w:val="00C969AD"/>
    <w:rsid w:val="00CF56E3"/>
    <w:rsid w:val="00D20C9C"/>
    <w:rsid w:val="00D36D46"/>
    <w:rsid w:val="00D53240"/>
    <w:rsid w:val="00D55271"/>
    <w:rsid w:val="00D665AE"/>
    <w:rsid w:val="00D77B35"/>
    <w:rsid w:val="00DC2B21"/>
    <w:rsid w:val="00DD55A3"/>
    <w:rsid w:val="00DE15F6"/>
    <w:rsid w:val="00DF3592"/>
    <w:rsid w:val="00E62056"/>
    <w:rsid w:val="00E74B52"/>
    <w:rsid w:val="00E917A0"/>
    <w:rsid w:val="00E92A42"/>
    <w:rsid w:val="00ED0B82"/>
    <w:rsid w:val="00ED4C88"/>
    <w:rsid w:val="00F36B37"/>
    <w:rsid w:val="00F45395"/>
    <w:rsid w:val="00F56DF5"/>
    <w:rsid w:val="00F84D7F"/>
    <w:rsid w:val="00FA0194"/>
    <w:rsid w:val="00FA5169"/>
    <w:rsid w:val="00F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93421"/>
  <w15:docId w15:val="{5F0BB627-6AE3-4AF3-9FAF-D73CDC5E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0DC"/>
    <w:rPr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4660DC"/>
    <w:pPr>
      <w:keepNext/>
      <w:spacing w:before="120" w:line="240" w:lineRule="atLeast"/>
      <w:jc w:val="center"/>
      <w:outlineLvl w:val="5"/>
    </w:pPr>
    <w:rPr>
      <w:b/>
      <w:szCs w:val="20"/>
      <w:lang w:val="cs-CZ"/>
    </w:rPr>
  </w:style>
  <w:style w:type="paragraph" w:styleId="Nadpis8">
    <w:name w:val="heading 8"/>
    <w:basedOn w:val="Normlny"/>
    <w:next w:val="Normlny"/>
    <w:link w:val="Nadpis8Char"/>
    <w:qFormat/>
    <w:rsid w:val="004660DC"/>
    <w:pPr>
      <w:keepNext/>
      <w:spacing w:before="120" w:line="480" w:lineRule="atLeast"/>
      <w:ind w:hanging="567"/>
      <w:jc w:val="center"/>
      <w:outlineLvl w:val="7"/>
    </w:pPr>
    <w:rPr>
      <w:b/>
      <w:sz w:val="32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4660DC"/>
    <w:pPr>
      <w:ind w:left="283" w:hanging="283"/>
    </w:pPr>
    <w:rPr>
      <w:sz w:val="20"/>
      <w:szCs w:val="20"/>
      <w:lang w:val="cs-CZ"/>
    </w:rPr>
  </w:style>
  <w:style w:type="paragraph" w:styleId="Pokraovaniezoznamu">
    <w:name w:val="List Continue"/>
    <w:basedOn w:val="Normlny"/>
    <w:rsid w:val="004660DC"/>
    <w:pPr>
      <w:spacing w:after="120"/>
      <w:ind w:left="283"/>
    </w:pPr>
    <w:rPr>
      <w:sz w:val="20"/>
      <w:szCs w:val="20"/>
      <w:lang w:val="cs-CZ"/>
    </w:rPr>
  </w:style>
  <w:style w:type="paragraph" w:styleId="Nzov">
    <w:name w:val="Title"/>
    <w:basedOn w:val="Normlny"/>
    <w:qFormat/>
    <w:rsid w:val="004660DC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cs-CZ"/>
    </w:rPr>
  </w:style>
  <w:style w:type="paragraph" w:styleId="Zkladntext">
    <w:name w:val="Body Text"/>
    <w:basedOn w:val="Normlny"/>
    <w:link w:val="ZkladntextChar"/>
    <w:rsid w:val="004660DC"/>
    <w:pPr>
      <w:spacing w:after="120"/>
    </w:pPr>
    <w:rPr>
      <w:sz w:val="20"/>
      <w:szCs w:val="20"/>
      <w:lang w:val="cs-CZ"/>
    </w:rPr>
  </w:style>
  <w:style w:type="paragraph" w:styleId="Zarkazkladnhotextu">
    <w:name w:val="Body Text Indent"/>
    <w:basedOn w:val="Normlny"/>
    <w:link w:val="ZarkazkladnhotextuChar"/>
    <w:rsid w:val="004660DC"/>
    <w:pPr>
      <w:spacing w:after="120"/>
      <w:ind w:left="283"/>
    </w:pPr>
    <w:rPr>
      <w:sz w:val="20"/>
      <w:szCs w:val="20"/>
      <w:lang w:val="cs-CZ"/>
    </w:rPr>
  </w:style>
  <w:style w:type="paragraph" w:styleId="Zarkazkladnhotextu2">
    <w:name w:val="Body Text Indent 2"/>
    <w:basedOn w:val="Normlny"/>
    <w:link w:val="Zarkazkladnhotextu2Char"/>
    <w:rsid w:val="004660DC"/>
    <w:pPr>
      <w:ind w:firstLine="720"/>
    </w:pPr>
    <w:rPr>
      <w:szCs w:val="20"/>
      <w:lang w:val="cs-CZ"/>
    </w:rPr>
  </w:style>
  <w:style w:type="paragraph" w:styleId="truktradokumentu">
    <w:name w:val="Document Map"/>
    <w:basedOn w:val="Normlny"/>
    <w:semiHidden/>
    <w:rsid w:val="004F3A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230E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30E5B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D2D2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2D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D2D2D"/>
  </w:style>
  <w:style w:type="paragraph" w:styleId="Predmetkomentra">
    <w:name w:val="annotation subject"/>
    <w:basedOn w:val="Textkomentra"/>
    <w:next w:val="Textkomentra"/>
    <w:link w:val="PredmetkomentraChar"/>
    <w:rsid w:val="006D2D2D"/>
    <w:rPr>
      <w:b/>
      <w:bCs/>
    </w:rPr>
  </w:style>
  <w:style w:type="character" w:customStyle="1" w:styleId="PredmetkomentraChar">
    <w:name w:val="Predmet komentára Char"/>
    <w:link w:val="Predmetkomentra"/>
    <w:rsid w:val="006D2D2D"/>
    <w:rPr>
      <w:b/>
      <w:bCs/>
    </w:rPr>
  </w:style>
  <w:style w:type="paragraph" w:customStyle="1" w:styleId="Default">
    <w:name w:val="Default"/>
    <w:rsid w:val="00C61DF5"/>
    <w:pPr>
      <w:widowControl w:val="0"/>
      <w:autoSpaceDE w:val="0"/>
      <w:autoSpaceDN w:val="0"/>
      <w:adjustRightInd w:val="0"/>
    </w:pPr>
    <w:rPr>
      <w:rFonts w:ascii="Myriad Pro" w:eastAsia="MS Mincho" w:hAnsi="Myriad Pro" w:cs="Myriad Pro"/>
      <w:color w:val="000000"/>
      <w:sz w:val="24"/>
      <w:szCs w:val="24"/>
      <w:lang w:val="en-US" w:eastAsia="en-US"/>
    </w:rPr>
  </w:style>
  <w:style w:type="paragraph" w:styleId="Hlavika">
    <w:name w:val="header"/>
    <w:basedOn w:val="Normlny"/>
    <w:link w:val="HlavikaChar"/>
    <w:uiPriority w:val="99"/>
    <w:rsid w:val="00C61D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DF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D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DF5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D552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55271"/>
  </w:style>
  <w:style w:type="character" w:styleId="Odkaznapoznmkupodiarou">
    <w:name w:val="footnote reference"/>
    <w:rsid w:val="00D55271"/>
    <w:rPr>
      <w:vertAlign w:val="superscript"/>
    </w:rPr>
  </w:style>
  <w:style w:type="paragraph" w:styleId="Odsekzoznamu">
    <w:name w:val="List Paragraph"/>
    <w:basedOn w:val="Normlny"/>
    <w:uiPriority w:val="34"/>
    <w:qFormat/>
    <w:rsid w:val="009A545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Nadpis6Char">
    <w:name w:val="Nadpis 6 Char"/>
    <w:link w:val="Nadpis6"/>
    <w:rsid w:val="00E92A42"/>
    <w:rPr>
      <w:b/>
      <w:sz w:val="24"/>
      <w:lang w:val="cs-CZ"/>
    </w:rPr>
  </w:style>
  <w:style w:type="character" w:customStyle="1" w:styleId="Nadpis8Char">
    <w:name w:val="Nadpis 8 Char"/>
    <w:link w:val="Nadpis8"/>
    <w:rsid w:val="00E92A42"/>
    <w:rPr>
      <w:b/>
      <w:sz w:val="32"/>
      <w:lang w:val="cs-CZ"/>
    </w:rPr>
  </w:style>
  <w:style w:type="character" w:customStyle="1" w:styleId="ZkladntextChar">
    <w:name w:val="Základný text Char"/>
    <w:link w:val="Zkladntext"/>
    <w:rsid w:val="00E92A42"/>
    <w:rPr>
      <w:lang w:val="cs-CZ"/>
    </w:rPr>
  </w:style>
  <w:style w:type="character" w:customStyle="1" w:styleId="ZarkazkladnhotextuChar">
    <w:name w:val="Zarážka základného textu Char"/>
    <w:link w:val="Zarkazkladnhotextu"/>
    <w:rsid w:val="00E92A42"/>
    <w:rPr>
      <w:lang w:val="cs-CZ"/>
    </w:rPr>
  </w:style>
  <w:style w:type="character" w:customStyle="1" w:styleId="Zarkazkladnhotextu2Char">
    <w:name w:val="Zarážka základného textu 2 Char"/>
    <w:link w:val="Zarkazkladnhotextu2"/>
    <w:rsid w:val="00E92A42"/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F313-A0B8-4B75-8FFE-0D1A887D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 V BRATISLAVE</vt:lpstr>
    </vt:vector>
  </TitlesOfParts>
  <Company>STU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 V BRATISLAVE</dc:title>
  <dc:creator>fabianov</dc:creator>
  <cp:lastModifiedBy>Michalicka</cp:lastModifiedBy>
  <cp:revision>4</cp:revision>
  <cp:lastPrinted>2014-04-01T12:43:00Z</cp:lastPrinted>
  <dcterms:created xsi:type="dcterms:W3CDTF">2019-11-26T17:31:00Z</dcterms:created>
  <dcterms:modified xsi:type="dcterms:W3CDTF">2019-11-29T11:52:00Z</dcterms:modified>
</cp:coreProperties>
</file>