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91" w:rsidRPr="00BD0F1B" w:rsidRDefault="000F7B91" w:rsidP="005C11BC">
      <w:pPr>
        <w:pStyle w:val="Nadpis1"/>
        <w:ind w:right="284"/>
        <w:jc w:val="center"/>
        <w:rPr>
          <w:rFonts w:ascii="Cambria" w:hAnsi="Cambria" w:cs="Arial"/>
          <w:sz w:val="22"/>
          <w:szCs w:val="22"/>
        </w:rPr>
      </w:pPr>
      <w:r w:rsidRPr="00BD0F1B">
        <w:rPr>
          <w:rFonts w:ascii="Cambria" w:hAnsi="Cambria" w:cs="Arial"/>
          <w:sz w:val="22"/>
          <w:szCs w:val="22"/>
        </w:rPr>
        <w:t>SLOVENSKÁ TECHNICKÁ UNIVERZITA V BRATISLAVE</w:t>
      </w:r>
    </w:p>
    <w:p w:rsidR="000F7B91" w:rsidRPr="007D42C2" w:rsidRDefault="000F7B91" w:rsidP="007D42C2"/>
    <w:p w:rsidR="000F7B91" w:rsidRPr="00BD0F1B" w:rsidRDefault="000F7B91" w:rsidP="005C11BC">
      <w:pPr>
        <w:pStyle w:val="Nadpis1"/>
        <w:ind w:right="284"/>
        <w:jc w:val="center"/>
        <w:rPr>
          <w:rFonts w:ascii="Cambria" w:hAnsi="Cambria" w:cs="Arial"/>
          <w:sz w:val="18"/>
          <w:szCs w:val="18"/>
        </w:rPr>
      </w:pPr>
      <w:r w:rsidRPr="00BD0F1B">
        <w:rPr>
          <w:rFonts w:ascii="Cambria" w:hAnsi="Cambria" w:cs="Arial"/>
          <w:sz w:val="18"/>
          <w:szCs w:val="18"/>
        </w:rPr>
        <w:t xml:space="preserve">ZÁPISNICA č. </w:t>
      </w:r>
      <w:r w:rsidR="00482610">
        <w:rPr>
          <w:rFonts w:ascii="Cambria" w:hAnsi="Cambria" w:cs="Arial"/>
          <w:sz w:val="18"/>
          <w:szCs w:val="18"/>
        </w:rPr>
        <w:t>1</w:t>
      </w:r>
      <w:r w:rsidR="009064B9">
        <w:rPr>
          <w:rFonts w:ascii="Cambria" w:hAnsi="Cambria" w:cs="Arial"/>
          <w:sz w:val="18"/>
          <w:szCs w:val="18"/>
        </w:rPr>
        <w:t>5</w:t>
      </w:r>
      <w:r w:rsidRPr="00BD0F1B">
        <w:rPr>
          <w:rFonts w:ascii="Cambria" w:hAnsi="Cambria" w:cs="Arial"/>
          <w:sz w:val="18"/>
          <w:szCs w:val="18"/>
        </w:rPr>
        <w:t>/201</w:t>
      </w:r>
      <w:r w:rsidR="00AF5A3D">
        <w:rPr>
          <w:rFonts w:ascii="Cambria" w:hAnsi="Cambria" w:cs="Arial"/>
          <w:sz w:val="18"/>
          <w:szCs w:val="18"/>
        </w:rPr>
        <w:t>8</w:t>
      </w:r>
    </w:p>
    <w:p w:rsidR="000F7B91" w:rsidRPr="00BD0F1B" w:rsidRDefault="000F7B91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  <w:sz w:val="18"/>
          <w:szCs w:val="18"/>
        </w:rPr>
      </w:pPr>
      <w:r w:rsidRPr="00BD0F1B">
        <w:rPr>
          <w:rFonts w:ascii="Cambria" w:hAnsi="Cambria" w:cs="Arial"/>
          <w:sz w:val="18"/>
          <w:szCs w:val="18"/>
        </w:rPr>
        <w:t>zo zasadnutia</w:t>
      </w:r>
      <w:r w:rsidR="006130B4" w:rsidRPr="00BD0F1B">
        <w:rPr>
          <w:rFonts w:ascii="Cambria" w:hAnsi="Cambria" w:cs="Arial"/>
          <w:sz w:val="18"/>
          <w:szCs w:val="18"/>
        </w:rPr>
        <w:t xml:space="preserve"> </w:t>
      </w:r>
      <w:r w:rsidRPr="00BD0F1B">
        <w:rPr>
          <w:rFonts w:ascii="Cambria" w:hAnsi="Cambria" w:cs="Arial"/>
          <w:sz w:val="18"/>
          <w:szCs w:val="18"/>
        </w:rPr>
        <w:t>Vedenia STU z</w:t>
      </w:r>
      <w:r w:rsidR="00DA0F84">
        <w:rPr>
          <w:rFonts w:ascii="Cambria" w:hAnsi="Cambria" w:cs="Arial"/>
          <w:sz w:val="18"/>
          <w:szCs w:val="18"/>
        </w:rPr>
        <w:t>o dňa</w:t>
      </w:r>
      <w:r w:rsidRPr="00BD0F1B">
        <w:rPr>
          <w:rFonts w:ascii="Cambria" w:hAnsi="Cambria" w:cs="Arial"/>
          <w:sz w:val="18"/>
          <w:szCs w:val="18"/>
        </w:rPr>
        <w:t> </w:t>
      </w:r>
      <w:r w:rsidR="009064B9">
        <w:rPr>
          <w:rFonts w:ascii="Cambria" w:hAnsi="Cambria" w:cs="Arial"/>
          <w:sz w:val="18"/>
          <w:szCs w:val="18"/>
        </w:rPr>
        <w:t>22</w:t>
      </w:r>
      <w:r w:rsidR="00E05A56">
        <w:rPr>
          <w:rFonts w:ascii="Cambria" w:hAnsi="Cambria" w:cs="Arial"/>
          <w:sz w:val="18"/>
          <w:szCs w:val="18"/>
        </w:rPr>
        <w:t>.</w:t>
      </w:r>
      <w:r w:rsidR="009064B9">
        <w:rPr>
          <w:rFonts w:ascii="Cambria" w:hAnsi="Cambria" w:cs="Arial"/>
          <w:sz w:val="18"/>
          <w:szCs w:val="18"/>
        </w:rPr>
        <w:t>08.</w:t>
      </w:r>
      <w:bookmarkStart w:id="0" w:name="_GoBack"/>
      <w:bookmarkEnd w:id="0"/>
      <w:r w:rsidRPr="00BD0F1B">
        <w:rPr>
          <w:rFonts w:ascii="Cambria" w:hAnsi="Cambria" w:cs="Arial"/>
          <w:sz w:val="18"/>
          <w:szCs w:val="18"/>
        </w:rPr>
        <w:t>201</w:t>
      </w:r>
      <w:r w:rsidR="00AF5A3D">
        <w:rPr>
          <w:rFonts w:ascii="Cambria" w:hAnsi="Cambria" w:cs="Arial"/>
          <w:sz w:val="18"/>
          <w:szCs w:val="18"/>
        </w:rPr>
        <w:t>8</w:t>
      </w:r>
    </w:p>
    <w:p w:rsidR="000F7B91" w:rsidRPr="001D554D" w:rsidRDefault="000F7B91" w:rsidP="005C11BC">
      <w:pPr>
        <w:ind w:right="284"/>
        <w:jc w:val="both"/>
        <w:rPr>
          <w:rFonts w:ascii="Calibri" w:hAnsi="Calibri" w:cs="Arial"/>
          <w:i/>
        </w:rPr>
      </w:pPr>
    </w:p>
    <w:p w:rsidR="000F7B91" w:rsidRPr="007D42C2" w:rsidRDefault="000F7B91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PRÍTOMNÍ:</w:t>
      </w:r>
      <w:r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0F7B91" w:rsidRPr="000F78AE" w:rsidRDefault="000F7B91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393B80" w:rsidRDefault="001816A5" w:rsidP="00393B80">
      <w:pPr>
        <w:ind w:left="709" w:hanging="709"/>
        <w:rPr>
          <w:rFonts w:ascii="Cambria" w:hAnsi="Cambria" w:cs="Arial"/>
          <w:b/>
          <w:sz w:val="18"/>
          <w:szCs w:val="18"/>
          <w:u w:val="single"/>
          <w:lang w:val="pl-PL"/>
        </w:rPr>
      </w:pP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t xml:space="preserve">PROGRAM: </w:t>
      </w:r>
    </w:p>
    <w:p w:rsidR="00393B80" w:rsidRDefault="00393B80" w:rsidP="00393B80">
      <w:pPr>
        <w:ind w:left="709" w:hanging="709"/>
        <w:rPr>
          <w:rFonts w:ascii="Cambria" w:hAnsi="Cambria" w:cs="Arial"/>
          <w:b/>
          <w:sz w:val="18"/>
          <w:szCs w:val="18"/>
          <w:u w:val="single"/>
          <w:lang w:val="pl-PL"/>
        </w:rPr>
      </w:pPr>
    </w:p>
    <w:p w:rsidR="00393B80" w:rsidRDefault="00393B80" w:rsidP="00393B80">
      <w:pPr>
        <w:ind w:left="709" w:hanging="709"/>
        <w:rPr>
          <w:b/>
        </w:rPr>
      </w:pPr>
      <w:r>
        <w:rPr>
          <w:rFonts w:ascii="Cambria" w:hAnsi="Cambria" w:cs="Arial"/>
          <w:b/>
          <w:sz w:val="18"/>
          <w:szCs w:val="18"/>
          <w:u w:val="single"/>
          <w:lang w:val="pl-PL"/>
        </w:rPr>
        <w:t>Program rokovania:</w:t>
      </w:r>
      <w:r w:rsidR="001816A5"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t xml:space="preserve"> </w:t>
      </w:r>
      <w:r w:rsidR="001816A5"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br/>
      </w:r>
    </w:p>
    <w:p w:rsidR="00393B80" w:rsidRPr="00393B80" w:rsidRDefault="00393B80" w:rsidP="00393B80">
      <w:pPr>
        <w:tabs>
          <w:tab w:val="left" w:pos="851"/>
        </w:tabs>
        <w:ind w:left="839" w:hanging="697"/>
        <w:rPr>
          <w:rFonts w:asciiTheme="majorHAnsi" w:hAnsiTheme="majorHAnsi" w:cstheme="minorHAnsi"/>
          <w:sz w:val="18"/>
          <w:szCs w:val="18"/>
        </w:rPr>
      </w:pPr>
      <w:r>
        <w:t>1.</w:t>
      </w:r>
      <w:r>
        <w:tab/>
      </w:r>
      <w:r w:rsidRPr="00393B80">
        <w:rPr>
          <w:rFonts w:asciiTheme="majorHAnsi" w:hAnsiTheme="majorHAnsi" w:cstheme="minorHAnsi"/>
          <w:sz w:val="18"/>
          <w:szCs w:val="18"/>
        </w:rPr>
        <w:t xml:space="preserve">Harmonogram prijímacieho konania na akademický rok 2019/2020  </w:t>
      </w:r>
    </w:p>
    <w:p w:rsidR="00393B80" w:rsidRDefault="00393B80" w:rsidP="00393B80">
      <w:pPr>
        <w:tabs>
          <w:tab w:val="left" w:pos="851"/>
        </w:tabs>
        <w:ind w:left="839" w:hanging="697"/>
        <w:rPr>
          <w:rFonts w:asciiTheme="majorHAnsi" w:hAnsiTheme="majorHAnsi" w:cstheme="minorHAnsi"/>
          <w:sz w:val="18"/>
          <w:szCs w:val="18"/>
        </w:rPr>
      </w:pPr>
      <w:r w:rsidRPr="00393B80">
        <w:rPr>
          <w:rFonts w:asciiTheme="majorHAnsi" w:hAnsiTheme="majorHAnsi" w:cstheme="minorHAnsi"/>
          <w:sz w:val="18"/>
          <w:szCs w:val="18"/>
        </w:rPr>
        <w:t>2.</w:t>
      </w:r>
      <w:r w:rsidRPr="00393B80">
        <w:rPr>
          <w:rFonts w:asciiTheme="majorHAnsi" w:hAnsiTheme="majorHAnsi" w:cstheme="minorHAnsi"/>
          <w:sz w:val="18"/>
          <w:szCs w:val="18"/>
        </w:rPr>
        <w:tab/>
        <w:t xml:space="preserve">Návrh dodatku číslo 1 k smernici rektora číslo 4/2017-SR Školné a poplatky spojené so štúdiom na STU na akad. rok 2018/2019  </w:t>
      </w:r>
    </w:p>
    <w:p w:rsidR="00393B80" w:rsidRDefault="00393B80" w:rsidP="00393B80">
      <w:pPr>
        <w:tabs>
          <w:tab w:val="left" w:pos="851"/>
        </w:tabs>
        <w:ind w:left="839" w:hanging="697"/>
        <w:rPr>
          <w:rFonts w:asciiTheme="majorHAnsi" w:hAnsiTheme="majorHAnsi" w:cstheme="minorHAnsi"/>
          <w:sz w:val="18"/>
          <w:szCs w:val="18"/>
        </w:rPr>
      </w:pPr>
      <w:r w:rsidRPr="00393B80">
        <w:rPr>
          <w:rFonts w:asciiTheme="majorHAnsi" w:hAnsiTheme="majorHAnsi" w:cstheme="minorHAnsi"/>
          <w:sz w:val="18"/>
          <w:szCs w:val="18"/>
        </w:rPr>
        <w:t>3.</w:t>
      </w:r>
      <w:r w:rsidRPr="00393B80">
        <w:rPr>
          <w:rFonts w:asciiTheme="majorHAnsi" w:hAnsiTheme="majorHAnsi" w:cstheme="minorHAnsi"/>
          <w:sz w:val="18"/>
          <w:szCs w:val="18"/>
        </w:rPr>
        <w:tab/>
        <w:t xml:space="preserve">Návrh smernice rektora Školné a poplatky spojené so štúdiom na STU na akad. rok 2019/2020 </w:t>
      </w:r>
    </w:p>
    <w:p w:rsidR="00393B80" w:rsidRDefault="00393B80" w:rsidP="00393B80">
      <w:pPr>
        <w:tabs>
          <w:tab w:val="left" w:pos="851"/>
        </w:tabs>
        <w:ind w:left="839" w:hanging="697"/>
        <w:rPr>
          <w:rFonts w:asciiTheme="majorHAnsi" w:hAnsiTheme="majorHAnsi" w:cstheme="minorHAnsi"/>
          <w:sz w:val="18"/>
          <w:szCs w:val="18"/>
        </w:rPr>
      </w:pPr>
      <w:r w:rsidRPr="00393B80">
        <w:rPr>
          <w:rFonts w:asciiTheme="majorHAnsi" w:hAnsiTheme="majorHAnsi" w:cstheme="minorHAnsi"/>
          <w:sz w:val="18"/>
          <w:szCs w:val="18"/>
        </w:rPr>
        <w:t>4.</w:t>
      </w:r>
      <w:r w:rsidRPr="00393B80">
        <w:rPr>
          <w:rFonts w:asciiTheme="majorHAnsi" w:hAnsiTheme="majorHAnsi" w:cstheme="minorHAnsi"/>
          <w:sz w:val="18"/>
          <w:szCs w:val="18"/>
        </w:rPr>
        <w:tab/>
        <w:t xml:space="preserve">Návrh Dodatku číslo 1 k smernici rektora číslo 3/2017-SR Pravidlá prideľovania ubytovania študentom v ubytovacích zariadeniach STU  </w:t>
      </w:r>
    </w:p>
    <w:p w:rsidR="00393B80" w:rsidRDefault="00393B80" w:rsidP="00393B80">
      <w:pPr>
        <w:tabs>
          <w:tab w:val="left" w:pos="851"/>
        </w:tabs>
        <w:ind w:left="839" w:hanging="697"/>
        <w:rPr>
          <w:rFonts w:asciiTheme="majorHAnsi" w:hAnsiTheme="majorHAnsi" w:cstheme="minorHAnsi"/>
          <w:sz w:val="18"/>
          <w:szCs w:val="18"/>
        </w:rPr>
      </w:pPr>
      <w:r w:rsidRPr="00393B80">
        <w:rPr>
          <w:rFonts w:asciiTheme="majorHAnsi" w:hAnsiTheme="majorHAnsi" w:cstheme="minorHAnsi"/>
          <w:sz w:val="18"/>
          <w:szCs w:val="18"/>
        </w:rPr>
        <w:t>5.</w:t>
      </w:r>
      <w:r w:rsidRPr="00393B80">
        <w:rPr>
          <w:rFonts w:asciiTheme="majorHAnsi" w:hAnsiTheme="majorHAnsi" w:cstheme="minorHAnsi"/>
          <w:sz w:val="18"/>
          <w:szCs w:val="18"/>
        </w:rPr>
        <w:tab/>
        <w:t xml:space="preserve">Návrh na priznanie práva STU v Bratislave uskutočňovať habilitačné konanie a konanie na vymenúvanie profesorov v študijnom odbore 5.1.2. Priestorové plánovanie </w:t>
      </w:r>
    </w:p>
    <w:p w:rsidR="00393B80" w:rsidRDefault="00393B80" w:rsidP="00393B80">
      <w:pPr>
        <w:tabs>
          <w:tab w:val="left" w:pos="851"/>
        </w:tabs>
        <w:ind w:left="839" w:hanging="697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 xml:space="preserve">6. </w:t>
      </w:r>
      <w:r w:rsidRPr="00393B80">
        <w:rPr>
          <w:rFonts w:asciiTheme="majorHAnsi" w:hAnsiTheme="majorHAnsi" w:cstheme="minorHAnsi"/>
          <w:sz w:val="18"/>
          <w:szCs w:val="18"/>
        </w:rPr>
        <w:tab/>
      </w:r>
      <w:r w:rsidRPr="00393B80">
        <w:rPr>
          <w:rFonts w:asciiTheme="majorHAnsi" w:hAnsiTheme="majorHAnsi" w:cstheme="minorHAnsi"/>
          <w:sz w:val="18"/>
          <w:szCs w:val="18"/>
        </w:rPr>
        <w:tab/>
        <w:t xml:space="preserve">Správa o realizácii opatrení v zmysle odporúčaní Analýzy stavu ochrany údajov na STU </w:t>
      </w:r>
    </w:p>
    <w:p w:rsidR="00393B80" w:rsidRDefault="00393B80" w:rsidP="00393B80">
      <w:pPr>
        <w:tabs>
          <w:tab w:val="left" w:pos="851"/>
        </w:tabs>
        <w:ind w:left="839" w:hanging="697"/>
        <w:rPr>
          <w:rFonts w:asciiTheme="majorHAnsi" w:hAnsiTheme="majorHAnsi" w:cstheme="minorHAnsi"/>
          <w:sz w:val="18"/>
          <w:szCs w:val="18"/>
        </w:rPr>
      </w:pPr>
      <w:r w:rsidRPr="00393B80">
        <w:rPr>
          <w:rFonts w:asciiTheme="majorHAnsi" w:hAnsiTheme="majorHAnsi" w:cstheme="minorHAnsi"/>
          <w:sz w:val="18"/>
          <w:szCs w:val="18"/>
        </w:rPr>
        <w:t>7.</w:t>
      </w:r>
      <w:r w:rsidRPr="00393B80">
        <w:rPr>
          <w:rFonts w:asciiTheme="majorHAnsi" w:hAnsiTheme="majorHAnsi" w:cstheme="minorHAnsi"/>
          <w:sz w:val="18"/>
          <w:szCs w:val="18"/>
        </w:rPr>
        <w:tab/>
        <w:t xml:space="preserve">Návrh na implementáciu nových funkcionalít AIS a EIS </w:t>
      </w:r>
    </w:p>
    <w:p w:rsidR="00393B80" w:rsidRDefault="00393B80" w:rsidP="00393B80">
      <w:pPr>
        <w:tabs>
          <w:tab w:val="left" w:pos="851"/>
        </w:tabs>
        <w:ind w:left="839" w:hanging="697"/>
        <w:rPr>
          <w:rFonts w:asciiTheme="majorHAnsi" w:hAnsiTheme="majorHAnsi" w:cstheme="minorHAnsi"/>
          <w:sz w:val="18"/>
          <w:szCs w:val="18"/>
        </w:rPr>
      </w:pPr>
      <w:r w:rsidRPr="00393B80">
        <w:rPr>
          <w:rFonts w:asciiTheme="majorHAnsi" w:hAnsiTheme="majorHAnsi" w:cstheme="minorHAnsi"/>
          <w:sz w:val="18"/>
          <w:szCs w:val="18"/>
        </w:rPr>
        <w:t>8.</w:t>
      </w:r>
      <w:r w:rsidRPr="00393B80">
        <w:rPr>
          <w:rFonts w:asciiTheme="majorHAnsi" w:hAnsiTheme="majorHAnsi" w:cstheme="minorHAnsi"/>
          <w:sz w:val="18"/>
          <w:szCs w:val="18"/>
        </w:rPr>
        <w:tab/>
        <w:t xml:space="preserve">Informácia o možnosti zriadenia rezortného pracoviska CSIRT na STU </w:t>
      </w:r>
    </w:p>
    <w:p w:rsidR="00393B80" w:rsidRDefault="00393B80" w:rsidP="00393B80">
      <w:pPr>
        <w:tabs>
          <w:tab w:val="left" w:pos="851"/>
        </w:tabs>
        <w:ind w:left="839" w:hanging="697"/>
        <w:rPr>
          <w:rFonts w:asciiTheme="majorHAnsi" w:hAnsiTheme="majorHAnsi" w:cstheme="minorHAnsi"/>
          <w:sz w:val="18"/>
          <w:szCs w:val="18"/>
        </w:rPr>
      </w:pPr>
      <w:r w:rsidRPr="00393B80">
        <w:rPr>
          <w:rFonts w:asciiTheme="majorHAnsi" w:hAnsiTheme="majorHAnsi" w:cstheme="minorHAnsi"/>
          <w:sz w:val="18"/>
          <w:szCs w:val="18"/>
        </w:rPr>
        <w:t>9.</w:t>
      </w:r>
      <w:r w:rsidRPr="00393B80">
        <w:rPr>
          <w:rFonts w:asciiTheme="majorHAnsi" w:hAnsiTheme="majorHAnsi" w:cstheme="minorHAnsi"/>
          <w:sz w:val="18"/>
          <w:szCs w:val="18"/>
        </w:rPr>
        <w:tab/>
        <w:t xml:space="preserve">Návrh na odsúhlasenie NZ a dodatkov k NZ </w:t>
      </w:r>
    </w:p>
    <w:p w:rsidR="00393B80" w:rsidRDefault="00393B80" w:rsidP="00393B80">
      <w:pPr>
        <w:tabs>
          <w:tab w:val="left" w:pos="851"/>
        </w:tabs>
        <w:ind w:left="839" w:hanging="697"/>
        <w:rPr>
          <w:rFonts w:asciiTheme="majorHAnsi" w:hAnsiTheme="majorHAnsi" w:cstheme="minorHAnsi"/>
          <w:sz w:val="18"/>
          <w:szCs w:val="18"/>
        </w:rPr>
      </w:pPr>
      <w:r w:rsidRPr="00393B80">
        <w:rPr>
          <w:rFonts w:asciiTheme="majorHAnsi" w:hAnsiTheme="majorHAnsi" w:cstheme="minorHAnsi"/>
          <w:sz w:val="18"/>
          <w:szCs w:val="18"/>
        </w:rPr>
        <w:t>10.</w:t>
      </w:r>
      <w:r w:rsidRPr="00393B80">
        <w:rPr>
          <w:rFonts w:asciiTheme="majorHAnsi" w:hAnsiTheme="majorHAnsi" w:cstheme="minorHAnsi"/>
          <w:sz w:val="18"/>
          <w:szCs w:val="18"/>
        </w:rPr>
        <w:tab/>
        <w:t xml:space="preserve">Návrh na zahraničné pracovné cesty </w:t>
      </w:r>
    </w:p>
    <w:p w:rsidR="00393B80" w:rsidRDefault="00393B80" w:rsidP="00393B80">
      <w:pPr>
        <w:tabs>
          <w:tab w:val="left" w:pos="851"/>
        </w:tabs>
        <w:ind w:left="839" w:hanging="697"/>
        <w:rPr>
          <w:rFonts w:asciiTheme="majorHAnsi" w:hAnsiTheme="majorHAnsi" w:cstheme="minorHAnsi"/>
          <w:sz w:val="18"/>
          <w:szCs w:val="18"/>
        </w:rPr>
      </w:pPr>
      <w:r w:rsidRPr="00393B80">
        <w:rPr>
          <w:rFonts w:asciiTheme="majorHAnsi" w:hAnsiTheme="majorHAnsi" w:cstheme="minorHAnsi"/>
          <w:sz w:val="18"/>
          <w:szCs w:val="18"/>
        </w:rPr>
        <w:t>11.</w:t>
      </w:r>
      <w:r w:rsidRPr="00393B80">
        <w:rPr>
          <w:rFonts w:asciiTheme="majorHAnsi" w:hAnsiTheme="majorHAnsi" w:cstheme="minorHAnsi"/>
          <w:sz w:val="18"/>
          <w:szCs w:val="18"/>
        </w:rPr>
        <w:tab/>
        <w:t>Rôzne</w:t>
      </w:r>
    </w:p>
    <w:p w:rsidR="00124CCE" w:rsidRDefault="00124CCE" w:rsidP="00393B80">
      <w:pPr>
        <w:tabs>
          <w:tab w:val="left" w:pos="851"/>
        </w:tabs>
        <w:ind w:left="839" w:hanging="697"/>
        <w:rPr>
          <w:rFonts w:asciiTheme="majorHAnsi" w:hAnsiTheme="majorHAnsi" w:cstheme="minorHAnsi"/>
          <w:sz w:val="18"/>
          <w:szCs w:val="18"/>
        </w:rPr>
      </w:pPr>
    </w:p>
    <w:p w:rsidR="00124CCE" w:rsidRPr="00393B80" w:rsidRDefault="00124CCE" w:rsidP="00393B80">
      <w:pPr>
        <w:tabs>
          <w:tab w:val="left" w:pos="851"/>
        </w:tabs>
        <w:ind w:left="839" w:hanging="697"/>
        <w:rPr>
          <w:rFonts w:asciiTheme="majorHAnsi" w:hAnsiTheme="majorHAnsi" w:cstheme="minorHAnsi"/>
          <w:sz w:val="18"/>
          <w:szCs w:val="18"/>
        </w:rPr>
      </w:pPr>
    </w:p>
    <w:p w:rsidR="00F22EC9" w:rsidRPr="00CD1EEC" w:rsidRDefault="00F22EC9" w:rsidP="00393B80">
      <w:pPr>
        <w:pStyle w:val="Zarkazkladnhotextu"/>
        <w:ind w:left="426" w:right="284" w:hanging="426"/>
        <w:jc w:val="left"/>
        <w:rPr>
          <w:rFonts w:asciiTheme="majorHAnsi" w:hAnsiTheme="majorHAnsi"/>
          <w:sz w:val="18"/>
          <w:szCs w:val="18"/>
        </w:rPr>
      </w:pPr>
    </w:p>
    <w:p w:rsidR="00E05A56" w:rsidRPr="00CD1EEC" w:rsidRDefault="00E05A56" w:rsidP="00EB11F9">
      <w:pPr>
        <w:tabs>
          <w:tab w:val="left" w:pos="567"/>
        </w:tabs>
        <w:ind w:left="839" w:hanging="697"/>
        <w:rPr>
          <w:rFonts w:asciiTheme="majorHAnsi" w:hAnsiTheme="majorHAnsi"/>
          <w:sz w:val="18"/>
          <w:szCs w:val="18"/>
        </w:rPr>
      </w:pPr>
    </w:p>
    <w:p w:rsidR="00393B80" w:rsidRPr="00393B80" w:rsidRDefault="00ED4E0C" w:rsidP="00393B80">
      <w:pPr>
        <w:tabs>
          <w:tab w:val="left" w:pos="851"/>
        </w:tabs>
        <w:ind w:left="839" w:hanging="697"/>
        <w:rPr>
          <w:rFonts w:asciiTheme="majorHAnsi" w:hAnsiTheme="majorHAnsi" w:cstheme="minorHAnsi"/>
          <w:b/>
          <w:sz w:val="18"/>
          <w:szCs w:val="18"/>
          <w:u w:val="single"/>
        </w:rPr>
      </w:pPr>
      <w:r w:rsidRPr="00AD7D4E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</w:rPr>
        <w:t>1</w:t>
      </w:r>
      <w:r w:rsidRPr="00AD7D4E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AD7D4E">
        <w:rPr>
          <w:rFonts w:asciiTheme="majorHAnsi" w:hAnsiTheme="majorHAnsi" w:cs="Arial"/>
          <w:b/>
          <w:sz w:val="18"/>
          <w:szCs w:val="18"/>
        </w:rPr>
        <w:tab/>
      </w:r>
      <w:r w:rsidR="00393B80">
        <w:rPr>
          <w:rFonts w:asciiTheme="majorHAnsi" w:hAnsiTheme="majorHAnsi" w:cs="Arial"/>
          <w:b/>
          <w:sz w:val="18"/>
          <w:szCs w:val="18"/>
        </w:rPr>
        <w:t xml:space="preserve">    </w:t>
      </w:r>
      <w:r w:rsidR="00393B80" w:rsidRPr="00393B80">
        <w:rPr>
          <w:rFonts w:asciiTheme="majorHAnsi" w:hAnsiTheme="majorHAnsi" w:cstheme="minorHAnsi"/>
          <w:b/>
          <w:sz w:val="18"/>
          <w:szCs w:val="18"/>
          <w:u w:val="single"/>
        </w:rPr>
        <w:t xml:space="preserve">Harmonogram prijímacieho konania na akademický rok 2019/2020  </w:t>
      </w:r>
    </w:p>
    <w:p w:rsidR="000A7CF5" w:rsidRDefault="00E84882" w:rsidP="000A7CF5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Materiál uviedol prorektor Stanko. </w:t>
      </w:r>
      <w:r w:rsidR="00370E8C">
        <w:rPr>
          <w:rFonts w:asciiTheme="majorHAnsi" w:hAnsiTheme="majorHAnsi"/>
          <w:sz w:val="18"/>
          <w:szCs w:val="18"/>
        </w:rPr>
        <w:t xml:space="preserve">V čase prerokovania materiálu neboli členom vedenia k dispozícii podklady z FIIT. </w:t>
      </w:r>
    </w:p>
    <w:p w:rsidR="003966E2" w:rsidRDefault="00124CCE" w:rsidP="003966E2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>
        <w:rPr>
          <w:rFonts w:asciiTheme="majorHAnsi" w:hAnsiTheme="majorHAnsi" w:cs="Arial"/>
          <w:b/>
          <w:color w:val="C00000"/>
          <w:sz w:val="18"/>
          <w:szCs w:val="18"/>
        </w:rPr>
        <w:t xml:space="preserve">   </w:t>
      </w:r>
      <w:r w:rsidR="003966E2" w:rsidRPr="00197AB5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3966E2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>
        <w:rPr>
          <w:rFonts w:asciiTheme="majorHAnsi" w:hAnsiTheme="majorHAnsi" w:cs="Arial"/>
          <w:b/>
          <w:color w:val="C00000"/>
          <w:sz w:val="18"/>
          <w:szCs w:val="18"/>
        </w:rPr>
        <w:t>5</w:t>
      </w:r>
      <w:r w:rsidR="003966E2" w:rsidRPr="00197AB5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3966E2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3966E2" w:rsidRPr="00197AB5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="003966E2" w:rsidRPr="00197AB5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 w:rsidR="003966E2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8</w:t>
      </w:r>
      <w:r w:rsidR="003966E2" w:rsidRPr="00197AB5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DF03AE" w:rsidRDefault="00370E8C" w:rsidP="003966E2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  <w:shd w:val="clear" w:color="auto" w:fill="FFFFFF"/>
        </w:rPr>
      </w:pPr>
      <w:r w:rsidRPr="00370E8C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   Vedenie</w:t>
      </w:r>
      <w:r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 STU schválilo predložený </w:t>
      </w:r>
      <w:r w:rsidR="00DF03AE">
        <w:rPr>
          <w:rFonts w:asciiTheme="majorHAnsi" w:hAnsiTheme="majorHAnsi" w:cs="Arial"/>
          <w:sz w:val="18"/>
          <w:szCs w:val="18"/>
          <w:shd w:val="clear" w:color="auto" w:fill="FFFFFF"/>
        </w:rPr>
        <w:t>H</w:t>
      </w:r>
      <w:r>
        <w:rPr>
          <w:rFonts w:asciiTheme="majorHAnsi" w:hAnsiTheme="majorHAnsi" w:cs="Arial"/>
          <w:sz w:val="18"/>
          <w:szCs w:val="18"/>
          <w:shd w:val="clear" w:color="auto" w:fill="FFFFFF"/>
        </w:rPr>
        <w:t>armonogram</w:t>
      </w:r>
      <w:r w:rsidR="00DF03AE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 prijímacieho konania na akad.</w:t>
      </w:r>
      <w:r w:rsidR="00834966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 </w:t>
      </w:r>
      <w:r w:rsidR="00DF03AE">
        <w:rPr>
          <w:rFonts w:asciiTheme="majorHAnsi" w:hAnsiTheme="majorHAnsi" w:cs="Arial"/>
          <w:sz w:val="18"/>
          <w:szCs w:val="18"/>
          <w:shd w:val="clear" w:color="auto" w:fill="FFFFFF"/>
        </w:rPr>
        <w:t>rok 2019/2020</w:t>
      </w:r>
      <w:r w:rsidR="00F42AD7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 a po doplnení údajov z FIIT </w:t>
      </w:r>
    </w:p>
    <w:p w:rsidR="00370E8C" w:rsidRPr="00370E8C" w:rsidRDefault="00DF03AE" w:rsidP="003966E2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  <w:shd w:val="clear" w:color="auto" w:fill="FFFFFF"/>
        </w:rPr>
      </w:pPr>
      <w:r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   </w:t>
      </w:r>
      <w:r w:rsidR="00F42AD7">
        <w:rPr>
          <w:rFonts w:asciiTheme="majorHAnsi" w:hAnsiTheme="majorHAnsi" w:cs="Arial"/>
          <w:sz w:val="18"/>
          <w:szCs w:val="18"/>
          <w:shd w:val="clear" w:color="auto" w:fill="FFFFFF"/>
        </w:rPr>
        <w:t>odporúča materiál predložiť na KR STU.</w:t>
      </w:r>
    </w:p>
    <w:p w:rsidR="00124CCE" w:rsidRDefault="00124CCE" w:rsidP="005B6327">
      <w:pPr>
        <w:ind w:left="1410" w:hanging="1410"/>
        <w:rPr>
          <w:rFonts w:asciiTheme="majorHAnsi" w:hAnsiTheme="majorHAnsi" w:cs="Calibri"/>
          <w:sz w:val="18"/>
          <w:szCs w:val="18"/>
        </w:rPr>
      </w:pPr>
    </w:p>
    <w:p w:rsidR="00124CCE" w:rsidRPr="00124CCE" w:rsidRDefault="003966E2" w:rsidP="00124CCE">
      <w:pPr>
        <w:tabs>
          <w:tab w:val="left" w:pos="851"/>
        </w:tabs>
        <w:ind w:left="839" w:hanging="697"/>
        <w:rPr>
          <w:rFonts w:asciiTheme="majorHAnsi" w:hAnsiTheme="majorHAnsi" w:cstheme="minorHAnsi"/>
          <w:b/>
          <w:sz w:val="18"/>
          <w:szCs w:val="18"/>
          <w:u w:val="single"/>
        </w:rPr>
      </w:pPr>
      <w:r w:rsidRPr="00AD7D4E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 w:rsidR="00C74513">
        <w:rPr>
          <w:rFonts w:asciiTheme="majorHAnsi" w:hAnsiTheme="majorHAnsi" w:cs="Arial"/>
          <w:b/>
          <w:sz w:val="18"/>
          <w:szCs w:val="18"/>
          <w:u w:val="single"/>
        </w:rPr>
        <w:t>2</w:t>
      </w:r>
      <w:r w:rsidRPr="00AD7D4E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AD7D4E">
        <w:rPr>
          <w:rFonts w:asciiTheme="majorHAnsi" w:hAnsiTheme="majorHAnsi" w:cs="Arial"/>
          <w:b/>
          <w:sz w:val="18"/>
          <w:szCs w:val="18"/>
        </w:rPr>
        <w:tab/>
      </w:r>
      <w:r w:rsidR="00124CCE" w:rsidRPr="00124CCE">
        <w:rPr>
          <w:rFonts w:asciiTheme="majorHAnsi" w:hAnsiTheme="majorHAnsi" w:cstheme="minorHAnsi"/>
          <w:b/>
          <w:sz w:val="18"/>
          <w:szCs w:val="18"/>
          <w:u w:val="single"/>
        </w:rPr>
        <w:t xml:space="preserve">Návrh dodatku číslo 1 k smernici rektora číslo 4/2017-SR Školné a poplatky spojené so štúdiom na STU </w:t>
      </w:r>
    </w:p>
    <w:p w:rsidR="00F42AD7" w:rsidRDefault="00124CCE" w:rsidP="00124CCE">
      <w:pPr>
        <w:tabs>
          <w:tab w:val="left" w:pos="851"/>
        </w:tabs>
        <w:ind w:left="839" w:hanging="697"/>
        <w:rPr>
          <w:rFonts w:asciiTheme="majorHAnsi" w:hAnsiTheme="majorHAnsi" w:cstheme="minorHAnsi"/>
          <w:b/>
          <w:sz w:val="18"/>
          <w:szCs w:val="18"/>
          <w:u w:val="single"/>
        </w:rPr>
      </w:pPr>
      <w:r w:rsidRPr="00124CCE">
        <w:rPr>
          <w:rFonts w:asciiTheme="majorHAnsi" w:hAnsiTheme="majorHAnsi" w:cs="Arial"/>
          <w:b/>
          <w:sz w:val="18"/>
          <w:szCs w:val="18"/>
        </w:rPr>
        <w:t xml:space="preserve">                                 </w:t>
      </w:r>
      <w:r w:rsidRPr="00124CCE">
        <w:rPr>
          <w:rFonts w:asciiTheme="majorHAnsi" w:hAnsiTheme="majorHAnsi" w:cstheme="minorHAnsi"/>
          <w:b/>
          <w:sz w:val="18"/>
          <w:szCs w:val="18"/>
          <w:u w:val="single"/>
        </w:rPr>
        <w:t xml:space="preserve">na akad. rok 2018/2019 </w:t>
      </w:r>
    </w:p>
    <w:p w:rsidR="000627A3" w:rsidRDefault="00F42AD7" w:rsidP="00124CCE">
      <w:pPr>
        <w:tabs>
          <w:tab w:val="left" w:pos="851"/>
        </w:tabs>
        <w:ind w:left="839" w:hanging="697"/>
        <w:rPr>
          <w:rFonts w:asciiTheme="majorHAnsi" w:hAnsiTheme="majorHAnsi" w:cstheme="minorHAnsi"/>
          <w:sz w:val="18"/>
          <w:szCs w:val="18"/>
        </w:rPr>
      </w:pPr>
      <w:r w:rsidRPr="00F42AD7">
        <w:rPr>
          <w:rFonts w:asciiTheme="majorHAnsi" w:hAnsiTheme="majorHAnsi" w:cstheme="minorHAnsi"/>
          <w:sz w:val="18"/>
          <w:szCs w:val="18"/>
        </w:rPr>
        <w:t>Materiál uviedol prorektor Stanko.</w:t>
      </w:r>
      <w:r w:rsidR="00124CCE" w:rsidRPr="00F42AD7">
        <w:rPr>
          <w:rFonts w:asciiTheme="majorHAnsi" w:hAnsiTheme="majorHAnsi" w:cstheme="minorHAnsi"/>
          <w:sz w:val="18"/>
          <w:szCs w:val="18"/>
        </w:rPr>
        <w:t xml:space="preserve"> </w:t>
      </w:r>
      <w:r w:rsidR="000627A3">
        <w:rPr>
          <w:rFonts w:asciiTheme="majorHAnsi" w:hAnsiTheme="majorHAnsi" w:cstheme="minorHAnsi"/>
          <w:sz w:val="18"/>
          <w:szCs w:val="18"/>
        </w:rPr>
        <w:t>Predkladaný návrh Dodatku č. 1  smernice rektora 4/2017-SR je koncipovaný v súlade s § 92</w:t>
      </w:r>
    </w:p>
    <w:p w:rsidR="00922BCD" w:rsidRDefault="000627A3" w:rsidP="00124CCE">
      <w:pPr>
        <w:tabs>
          <w:tab w:val="left" w:pos="851"/>
        </w:tabs>
        <w:ind w:left="839" w:hanging="697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ods. 3 a ods. 15 zákona č. 131/2002 Z</w:t>
      </w:r>
      <w:r w:rsidR="00063C3D">
        <w:rPr>
          <w:rFonts w:asciiTheme="majorHAnsi" w:hAnsiTheme="majorHAnsi" w:cstheme="minorHAnsi"/>
          <w:sz w:val="18"/>
          <w:szCs w:val="18"/>
        </w:rPr>
        <w:t xml:space="preserve"> </w:t>
      </w:r>
      <w:r>
        <w:rPr>
          <w:rFonts w:asciiTheme="majorHAnsi" w:hAnsiTheme="majorHAnsi" w:cstheme="minorHAnsi"/>
          <w:sz w:val="18"/>
          <w:szCs w:val="18"/>
        </w:rPr>
        <w:t xml:space="preserve">.z. o vysokých školách </w:t>
      </w:r>
      <w:r w:rsidR="00922BCD">
        <w:rPr>
          <w:rFonts w:asciiTheme="majorHAnsi" w:hAnsiTheme="majorHAnsi" w:cstheme="minorHAnsi"/>
          <w:sz w:val="18"/>
          <w:szCs w:val="18"/>
        </w:rPr>
        <w:t>a v zmysle doplnenia niektorých údajov v znení neskorších predpisov</w:t>
      </w:r>
    </w:p>
    <w:p w:rsidR="00922BCD" w:rsidRDefault="00834966" w:rsidP="00124CCE">
      <w:pPr>
        <w:tabs>
          <w:tab w:val="left" w:pos="851"/>
        </w:tabs>
        <w:ind w:left="839" w:hanging="697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a v súlade s článkom 9 ods. 2 Smernice rektora č. 4/2017-SR zo dňa 14.09.2017.</w:t>
      </w:r>
    </w:p>
    <w:p w:rsidR="00063C3D" w:rsidRDefault="00F42AD7" w:rsidP="00124CCE">
      <w:pPr>
        <w:tabs>
          <w:tab w:val="left" w:pos="851"/>
        </w:tabs>
        <w:ind w:left="839" w:hanging="697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Po oboznámení sa s obsahom materiálu rektor požiadal o</w:t>
      </w:r>
      <w:r w:rsidR="00063C3D">
        <w:rPr>
          <w:rFonts w:asciiTheme="majorHAnsi" w:hAnsiTheme="majorHAnsi" w:cstheme="minorHAnsi"/>
          <w:sz w:val="18"/>
          <w:szCs w:val="18"/>
        </w:rPr>
        <w:t> zváženie možnosti do budúc</w:t>
      </w:r>
      <w:r w:rsidR="000A2A11">
        <w:rPr>
          <w:rFonts w:asciiTheme="majorHAnsi" w:hAnsiTheme="majorHAnsi" w:cstheme="minorHAnsi"/>
          <w:sz w:val="18"/>
          <w:szCs w:val="18"/>
        </w:rPr>
        <w:t>n</w:t>
      </w:r>
      <w:r w:rsidR="00063C3D">
        <w:rPr>
          <w:rFonts w:asciiTheme="majorHAnsi" w:hAnsiTheme="majorHAnsi" w:cstheme="minorHAnsi"/>
          <w:sz w:val="18"/>
          <w:szCs w:val="18"/>
        </w:rPr>
        <w:t>a</w:t>
      </w:r>
      <w:r w:rsidR="00DF03AE">
        <w:rPr>
          <w:rFonts w:asciiTheme="majorHAnsi" w:hAnsiTheme="majorHAnsi" w:cstheme="minorHAnsi"/>
          <w:sz w:val="18"/>
          <w:szCs w:val="18"/>
        </w:rPr>
        <w:t>,</w:t>
      </w:r>
      <w:r w:rsidR="00063C3D">
        <w:rPr>
          <w:rFonts w:asciiTheme="majorHAnsi" w:hAnsiTheme="majorHAnsi" w:cstheme="minorHAnsi"/>
          <w:sz w:val="18"/>
          <w:szCs w:val="18"/>
        </w:rPr>
        <w:t xml:space="preserve"> vydávať prílohy smernice vo forme cenníku,</w:t>
      </w:r>
    </w:p>
    <w:p w:rsidR="00834966" w:rsidDel="003F2FEA" w:rsidRDefault="00DF03AE" w:rsidP="00124CCE">
      <w:pPr>
        <w:tabs>
          <w:tab w:val="left" w:pos="851"/>
        </w:tabs>
        <w:ind w:left="839" w:hanging="697"/>
        <w:rPr>
          <w:del w:id="1" w:author="SteSta" w:date="2018-08-23T11:39:00Z"/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 xml:space="preserve">pokiaľ </w:t>
      </w:r>
      <w:r w:rsidR="00063C3D">
        <w:rPr>
          <w:rFonts w:asciiTheme="majorHAnsi" w:hAnsiTheme="majorHAnsi" w:cstheme="minorHAnsi"/>
          <w:sz w:val="18"/>
          <w:szCs w:val="18"/>
        </w:rPr>
        <w:t xml:space="preserve">nedôjde k zmenám v textovej časti </w:t>
      </w:r>
      <w:proofErr w:type="spellStart"/>
      <w:r w:rsidR="00063C3D">
        <w:rPr>
          <w:rFonts w:asciiTheme="majorHAnsi" w:hAnsiTheme="majorHAnsi" w:cstheme="minorHAnsi"/>
          <w:sz w:val="18"/>
          <w:szCs w:val="18"/>
        </w:rPr>
        <w:t>smernice.</w:t>
      </w:r>
    </w:p>
    <w:p w:rsidR="00DF03AE" w:rsidRDefault="00DF03AE" w:rsidP="00124CCE">
      <w:pPr>
        <w:tabs>
          <w:tab w:val="left" w:pos="851"/>
        </w:tabs>
        <w:ind w:left="839" w:hanging="697"/>
        <w:rPr>
          <w:rFonts w:asciiTheme="majorHAnsi" w:hAnsiTheme="majorHAnsi" w:cstheme="minorHAnsi"/>
          <w:sz w:val="18"/>
          <w:szCs w:val="18"/>
        </w:rPr>
      </w:pPr>
      <w:r w:rsidRPr="00197AB5">
        <w:rPr>
          <w:rFonts w:asciiTheme="majorHAnsi" w:hAnsiTheme="majorHAnsi" w:cs="Arial"/>
          <w:b/>
          <w:color w:val="C00000"/>
          <w:sz w:val="18"/>
          <w:szCs w:val="18"/>
        </w:rPr>
        <w:t>UZNESENIE</w:t>
      </w:r>
      <w:proofErr w:type="spellEnd"/>
      <w:r w:rsidRPr="00197AB5">
        <w:rPr>
          <w:rFonts w:asciiTheme="majorHAnsi" w:hAnsiTheme="majorHAnsi" w:cs="Arial"/>
          <w:b/>
          <w:color w:val="C00000"/>
          <w:sz w:val="18"/>
          <w:szCs w:val="18"/>
        </w:rPr>
        <w:t xml:space="preserve">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15</w:t>
      </w:r>
      <w:r w:rsidRPr="00197AB5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197AB5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197AB5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8</w:t>
      </w:r>
      <w:r w:rsidRPr="00197AB5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DF03AE" w:rsidRDefault="00DF03AE" w:rsidP="00DF03AE">
      <w:pPr>
        <w:tabs>
          <w:tab w:val="left" w:pos="851"/>
        </w:tabs>
        <w:ind w:left="839" w:hanging="697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 xml:space="preserve">Vedenie STU schválilo materiál „Návrh dodatku číslo 1 k smernici rektora číslo 4/2017 – Školné a poplatky spojené so štúdiom </w:t>
      </w:r>
    </w:p>
    <w:p w:rsidR="005B6327" w:rsidRPr="00DF03AE" w:rsidRDefault="00DF03AE" w:rsidP="00DF03AE">
      <w:pPr>
        <w:tabs>
          <w:tab w:val="left" w:pos="851"/>
        </w:tabs>
        <w:ind w:left="839" w:hanging="697"/>
        <w:rPr>
          <w:rFonts w:asciiTheme="majorHAnsi" w:hAnsiTheme="majorHAnsi" w:cs="Arial"/>
          <w:color w:val="C00000"/>
          <w:sz w:val="18"/>
          <w:szCs w:val="18"/>
          <w:shd w:val="clear" w:color="auto" w:fill="FFFFFF"/>
        </w:rPr>
      </w:pPr>
      <w:r>
        <w:rPr>
          <w:rFonts w:asciiTheme="majorHAnsi" w:hAnsiTheme="majorHAnsi" w:cstheme="minorHAnsi"/>
          <w:sz w:val="18"/>
          <w:szCs w:val="18"/>
        </w:rPr>
        <w:t>na STU</w:t>
      </w:r>
      <w:r w:rsidR="00124CCE">
        <w:rPr>
          <w:rFonts w:asciiTheme="majorHAnsi" w:hAnsiTheme="majorHAnsi" w:cs="Arial"/>
          <w:b/>
          <w:color w:val="C00000"/>
          <w:sz w:val="18"/>
          <w:szCs w:val="18"/>
        </w:rPr>
        <w:t xml:space="preserve"> </w:t>
      </w:r>
      <w:r w:rsidRPr="00DF03AE">
        <w:rPr>
          <w:rFonts w:asciiTheme="majorHAnsi" w:hAnsiTheme="majorHAnsi" w:cs="Arial"/>
          <w:sz w:val="18"/>
          <w:szCs w:val="18"/>
        </w:rPr>
        <w:t xml:space="preserve">na </w:t>
      </w:r>
      <w:r>
        <w:rPr>
          <w:rFonts w:asciiTheme="majorHAnsi" w:hAnsiTheme="majorHAnsi" w:cs="Arial"/>
          <w:sz w:val="18"/>
          <w:szCs w:val="18"/>
        </w:rPr>
        <w:t>a</w:t>
      </w:r>
      <w:r w:rsidRPr="00DF03AE">
        <w:rPr>
          <w:rFonts w:asciiTheme="majorHAnsi" w:hAnsiTheme="majorHAnsi" w:cs="Arial"/>
          <w:sz w:val="18"/>
          <w:szCs w:val="18"/>
        </w:rPr>
        <w:t>kad.</w:t>
      </w:r>
      <w:r w:rsidR="00834966">
        <w:rPr>
          <w:rFonts w:asciiTheme="majorHAnsi" w:hAnsiTheme="majorHAnsi" w:cs="Arial"/>
          <w:sz w:val="18"/>
          <w:szCs w:val="18"/>
        </w:rPr>
        <w:t xml:space="preserve"> </w:t>
      </w:r>
      <w:r w:rsidRPr="00DF03AE">
        <w:rPr>
          <w:rFonts w:asciiTheme="majorHAnsi" w:hAnsiTheme="majorHAnsi" w:cs="Arial"/>
          <w:sz w:val="18"/>
          <w:szCs w:val="18"/>
        </w:rPr>
        <w:t>rok</w:t>
      </w:r>
      <w:r w:rsidR="00124CCE" w:rsidRPr="00DF03AE">
        <w:rPr>
          <w:rFonts w:asciiTheme="majorHAnsi" w:hAnsiTheme="majorHAnsi" w:cs="Arial"/>
          <w:b/>
          <w:sz w:val="18"/>
          <w:szCs w:val="18"/>
        </w:rPr>
        <w:t xml:space="preserve"> </w:t>
      </w:r>
      <w:r w:rsidRPr="00DF03AE">
        <w:rPr>
          <w:rFonts w:asciiTheme="majorHAnsi" w:hAnsiTheme="majorHAnsi" w:cs="Arial"/>
          <w:sz w:val="18"/>
          <w:szCs w:val="18"/>
        </w:rPr>
        <w:t xml:space="preserve">2018/2019 </w:t>
      </w:r>
      <w:r w:rsidR="000627A3">
        <w:rPr>
          <w:rFonts w:asciiTheme="majorHAnsi" w:hAnsiTheme="majorHAnsi" w:cs="Arial"/>
          <w:sz w:val="18"/>
          <w:szCs w:val="18"/>
        </w:rPr>
        <w:t>a odporúča materiál predložiť na zasadnutie KR STU.</w:t>
      </w:r>
    </w:p>
    <w:p w:rsidR="00124CCE" w:rsidRDefault="00124CCE" w:rsidP="00BD59A9">
      <w:pPr>
        <w:tabs>
          <w:tab w:val="left" w:pos="1418"/>
        </w:tabs>
        <w:jc w:val="both"/>
        <w:rPr>
          <w:rFonts w:asciiTheme="majorHAnsi" w:hAnsiTheme="majorHAnsi"/>
          <w:b/>
          <w:sz w:val="18"/>
          <w:szCs w:val="18"/>
          <w:u w:val="single"/>
        </w:rPr>
      </w:pPr>
    </w:p>
    <w:p w:rsidR="00124CCE" w:rsidRPr="00124CCE" w:rsidRDefault="009A24A1" w:rsidP="00124CCE">
      <w:pPr>
        <w:tabs>
          <w:tab w:val="left" w:pos="851"/>
        </w:tabs>
        <w:ind w:left="839" w:hanging="697"/>
        <w:rPr>
          <w:rFonts w:asciiTheme="majorHAnsi" w:hAnsiTheme="majorHAnsi" w:cstheme="minorHAnsi"/>
          <w:b/>
          <w:sz w:val="18"/>
          <w:szCs w:val="18"/>
          <w:u w:val="single"/>
        </w:rPr>
      </w:pP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3</w:t>
      </w: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046FC4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124CCE" w:rsidRPr="00124CCE">
        <w:rPr>
          <w:rFonts w:asciiTheme="majorHAnsi" w:hAnsiTheme="majorHAnsi" w:cstheme="minorHAnsi"/>
          <w:b/>
          <w:sz w:val="18"/>
          <w:szCs w:val="18"/>
          <w:u w:val="single"/>
        </w:rPr>
        <w:t xml:space="preserve">Návrh smernice rektora Školné a poplatky spojené so štúdiom na STU na akad. rok 2019/2020 </w:t>
      </w:r>
    </w:p>
    <w:p w:rsidR="009A24A1" w:rsidRDefault="000627A3" w:rsidP="009A24A1">
      <w:pPr>
        <w:tabs>
          <w:tab w:val="left" w:pos="851"/>
        </w:tabs>
        <w:ind w:left="1410" w:hanging="141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Materiál predstavil prorektor Stanko. </w:t>
      </w:r>
      <w:r w:rsidR="00834966">
        <w:rPr>
          <w:rFonts w:asciiTheme="majorHAnsi" w:hAnsiTheme="majorHAnsi"/>
          <w:sz w:val="18"/>
          <w:szCs w:val="18"/>
        </w:rPr>
        <w:t xml:space="preserve">Návrh smernice rektora Školné a poplatky spojené so štúdiom na STU na akad. rok </w:t>
      </w:r>
    </w:p>
    <w:p w:rsidR="00834966" w:rsidRDefault="00834966" w:rsidP="009A24A1">
      <w:pPr>
        <w:tabs>
          <w:tab w:val="left" w:pos="851"/>
        </w:tabs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Theme="majorHAnsi" w:hAnsiTheme="majorHAnsi"/>
          <w:sz w:val="18"/>
          <w:szCs w:val="18"/>
        </w:rPr>
        <w:t xml:space="preserve">   2019/2020 bol vypracovaný a predložený na schválenie V STU v zmysle platného Štatútu STU, v zmysle článku 23 bod 11. </w:t>
      </w:r>
    </w:p>
    <w:p w:rsidR="009A24A1" w:rsidRDefault="00124CCE" w:rsidP="009A24A1">
      <w:pP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>
        <w:rPr>
          <w:rFonts w:asciiTheme="majorHAnsi" w:hAnsiTheme="majorHAnsi" w:cs="Arial"/>
          <w:b/>
          <w:color w:val="C00000"/>
          <w:sz w:val="18"/>
          <w:szCs w:val="18"/>
        </w:rPr>
        <w:t xml:space="preserve">   </w:t>
      </w:r>
      <w:r w:rsidR="009A24A1" w:rsidRPr="000E330D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B92605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>
        <w:rPr>
          <w:rFonts w:asciiTheme="majorHAnsi" w:hAnsiTheme="majorHAnsi" w:cs="Arial"/>
          <w:b/>
          <w:color w:val="C00000"/>
          <w:sz w:val="18"/>
          <w:szCs w:val="18"/>
        </w:rPr>
        <w:t>5</w:t>
      </w:r>
      <w:r w:rsidR="009A24A1" w:rsidRPr="000E330D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013D34">
        <w:rPr>
          <w:rFonts w:asciiTheme="majorHAnsi" w:hAnsiTheme="majorHAnsi" w:cs="Arial"/>
          <w:b/>
          <w:color w:val="C00000"/>
          <w:sz w:val="18"/>
          <w:szCs w:val="18"/>
        </w:rPr>
        <w:t>3</w:t>
      </w:r>
      <w:r w:rsidR="009A24A1" w:rsidRPr="000E330D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="009A24A1"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 w:rsidR="009A24A1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8</w:t>
      </w:r>
      <w:r w:rsidR="009A24A1"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834966" w:rsidRDefault="00834966" w:rsidP="009A24A1">
      <w:pPr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 xml:space="preserve">   </w:t>
      </w:r>
      <w:r w:rsidRPr="00834966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Vedenie STU </w:t>
      </w:r>
      <w:r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schválilo materiál </w:t>
      </w:r>
      <w:r w:rsidRPr="00834966">
        <w:rPr>
          <w:rFonts w:asciiTheme="majorHAnsi" w:hAnsiTheme="majorHAnsi" w:cstheme="minorHAnsi"/>
          <w:sz w:val="18"/>
          <w:szCs w:val="18"/>
        </w:rPr>
        <w:t>Návrh smernice rektora Školné a poplatky spojené so štúdiom na STU na akad. rok 2019/2020</w:t>
      </w:r>
      <w:r>
        <w:rPr>
          <w:rFonts w:asciiTheme="majorHAnsi" w:hAnsiTheme="majorHAnsi" w:cstheme="minorHAnsi"/>
          <w:sz w:val="18"/>
          <w:szCs w:val="18"/>
        </w:rPr>
        <w:t xml:space="preserve"> a </w:t>
      </w:r>
    </w:p>
    <w:p w:rsidR="00834966" w:rsidRPr="00834966" w:rsidRDefault="00834966" w:rsidP="009A24A1">
      <w:pPr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 xml:space="preserve">   odporúča materiál predložiť na zasadnutie KR STU.</w:t>
      </w:r>
    </w:p>
    <w:p w:rsidR="00124CCE" w:rsidRDefault="00124CCE" w:rsidP="000447A0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</w:p>
    <w:p w:rsidR="00124CCE" w:rsidRDefault="00013D34" w:rsidP="00124CCE">
      <w:pPr>
        <w:tabs>
          <w:tab w:val="left" w:pos="851"/>
        </w:tabs>
        <w:ind w:left="839" w:hanging="697"/>
        <w:rPr>
          <w:rFonts w:asciiTheme="majorHAnsi" w:hAnsiTheme="majorHAnsi" w:cstheme="minorHAnsi"/>
          <w:b/>
          <w:sz w:val="18"/>
          <w:szCs w:val="18"/>
          <w:u w:val="single"/>
        </w:rPr>
      </w:pP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K B</w:t>
      </w:r>
      <w:r w:rsidR="00124CCE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O</w:t>
      </w: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DU </w:t>
      </w:r>
      <w:r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4</w:t>
      </w: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046FC4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124CCE" w:rsidRPr="00124CCE">
        <w:rPr>
          <w:rFonts w:asciiTheme="majorHAnsi" w:hAnsiTheme="majorHAnsi" w:cstheme="minorHAnsi"/>
          <w:b/>
          <w:sz w:val="18"/>
          <w:szCs w:val="18"/>
          <w:u w:val="single"/>
        </w:rPr>
        <w:t>Návrh Dodatku číslo 1 k smernici rektora číslo 3/2017-SR Pravidlá prideľovania ubytovania študentom</w:t>
      </w:r>
    </w:p>
    <w:p w:rsidR="00124CCE" w:rsidRDefault="00124CCE" w:rsidP="00124CCE">
      <w:pPr>
        <w:tabs>
          <w:tab w:val="left" w:pos="851"/>
        </w:tabs>
        <w:ind w:left="839" w:hanging="697"/>
        <w:rPr>
          <w:rFonts w:asciiTheme="majorHAnsi" w:hAnsiTheme="majorHAnsi" w:cstheme="minorHAnsi"/>
          <w:b/>
          <w:sz w:val="18"/>
          <w:szCs w:val="18"/>
          <w:u w:val="single"/>
        </w:rPr>
      </w:pPr>
      <w:r>
        <w:rPr>
          <w:rFonts w:asciiTheme="majorHAnsi" w:hAnsiTheme="majorHAnsi" w:cs="Arial"/>
          <w:b/>
          <w:sz w:val="18"/>
          <w:szCs w:val="18"/>
          <w:shd w:val="clear" w:color="auto" w:fill="FFFFFF"/>
        </w:rPr>
        <w:t xml:space="preserve">                               </w:t>
      </w:r>
      <w:r w:rsidRPr="00124CCE">
        <w:rPr>
          <w:rFonts w:asciiTheme="majorHAnsi" w:hAnsiTheme="majorHAnsi" w:cstheme="minorHAnsi"/>
          <w:b/>
          <w:sz w:val="18"/>
          <w:szCs w:val="18"/>
          <w:u w:val="single"/>
        </w:rPr>
        <w:t xml:space="preserve"> v </w:t>
      </w:r>
      <w:r>
        <w:rPr>
          <w:rFonts w:asciiTheme="majorHAnsi" w:hAnsiTheme="majorHAnsi" w:cstheme="minorHAnsi"/>
          <w:b/>
          <w:sz w:val="18"/>
          <w:szCs w:val="18"/>
          <w:u w:val="single"/>
        </w:rPr>
        <w:t xml:space="preserve"> </w:t>
      </w:r>
      <w:r w:rsidRPr="00124CCE">
        <w:rPr>
          <w:rFonts w:asciiTheme="majorHAnsi" w:hAnsiTheme="majorHAnsi" w:cstheme="minorHAnsi"/>
          <w:b/>
          <w:sz w:val="18"/>
          <w:szCs w:val="18"/>
          <w:u w:val="single"/>
        </w:rPr>
        <w:t xml:space="preserve">ubytovacích zariadeniach STU  </w:t>
      </w:r>
    </w:p>
    <w:p w:rsidR="00834966" w:rsidRDefault="00834966" w:rsidP="00834966">
      <w:pPr>
        <w:tabs>
          <w:tab w:val="left" w:pos="851"/>
        </w:tabs>
        <w:ind w:left="839" w:hanging="697"/>
        <w:rPr>
          <w:rFonts w:asciiTheme="majorHAnsi" w:hAnsiTheme="majorHAnsi" w:cstheme="minorHAnsi"/>
          <w:sz w:val="18"/>
          <w:szCs w:val="18"/>
        </w:rPr>
      </w:pPr>
      <w:r w:rsidRPr="00834966">
        <w:rPr>
          <w:rFonts w:asciiTheme="majorHAnsi" w:hAnsiTheme="majorHAnsi" w:cstheme="minorHAnsi"/>
          <w:sz w:val="18"/>
          <w:szCs w:val="18"/>
        </w:rPr>
        <w:t>Materiál predstavil prorektor Stanko. Dodatku číslo 1 k smernici rektora číslo 3/2017-SR Pravidlá prideľovania ubytovania študentom</w:t>
      </w:r>
    </w:p>
    <w:p w:rsidR="001145EF" w:rsidRDefault="00834966" w:rsidP="00834966">
      <w:pPr>
        <w:tabs>
          <w:tab w:val="left" w:pos="851"/>
        </w:tabs>
        <w:ind w:left="839" w:hanging="697"/>
        <w:rPr>
          <w:rFonts w:asciiTheme="majorHAnsi" w:hAnsiTheme="majorHAnsi" w:cstheme="minorHAnsi"/>
          <w:sz w:val="18"/>
          <w:szCs w:val="18"/>
        </w:rPr>
      </w:pPr>
      <w:r w:rsidRPr="00834966">
        <w:rPr>
          <w:rFonts w:asciiTheme="majorHAnsi" w:hAnsiTheme="majorHAnsi" w:cstheme="minorHAnsi"/>
          <w:sz w:val="18"/>
          <w:szCs w:val="18"/>
        </w:rPr>
        <w:t xml:space="preserve">v  ubytovacích zariadeniach STU  </w:t>
      </w:r>
      <w:r>
        <w:rPr>
          <w:rFonts w:asciiTheme="majorHAnsi" w:hAnsiTheme="majorHAnsi" w:cstheme="minorHAnsi"/>
          <w:sz w:val="18"/>
          <w:szCs w:val="18"/>
        </w:rPr>
        <w:t>bol vypracovaný a predložený na schvá</w:t>
      </w:r>
      <w:r w:rsidR="001145EF">
        <w:rPr>
          <w:rFonts w:asciiTheme="majorHAnsi" w:hAnsiTheme="majorHAnsi" w:cstheme="minorHAnsi"/>
          <w:sz w:val="18"/>
          <w:szCs w:val="18"/>
        </w:rPr>
        <w:t>le</w:t>
      </w:r>
      <w:r>
        <w:rPr>
          <w:rFonts w:asciiTheme="majorHAnsi" w:hAnsiTheme="majorHAnsi" w:cstheme="minorHAnsi"/>
          <w:sz w:val="18"/>
          <w:szCs w:val="18"/>
        </w:rPr>
        <w:t>nie</w:t>
      </w:r>
      <w:r w:rsidR="001145EF">
        <w:rPr>
          <w:rFonts w:asciiTheme="majorHAnsi" w:hAnsiTheme="majorHAnsi" w:cstheme="minorHAnsi"/>
          <w:sz w:val="18"/>
          <w:szCs w:val="18"/>
        </w:rPr>
        <w:t xml:space="preserve"> V STU  v súlade so Smernicou rektora číslo 4/2013-SR, </w:t>
      </w:r>
    </w:p>
    <w:p w:rsidR="001145EF" w:rsidRDefault="001145EF" w:rsidP="00834966">
      <w:pPr>
        <w:tabs>
          <w:tab w:val="left" w:pos="851"/>
        </w:tabs>
        <w:ind w:left="839" w:hanging="697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článkom 3, bod 1 písm.</w:t>
      </w:r>
      <w:r w:rsidR="00063C3D">
        <w:rPr>
          <w:rFonts w:asciiTheme="majorHAnsi" w:hAnsiTheme="majorHAnsi" w:cstheme="minorHAnsi"/>
          <w:sz w:val="18"/>
          <w:szCs w:val="18"/>
        </w:rPr>
        <w:t xml:space="preserve"> </w:t>
      </w:r>
      <w:r>
        <w:rPr>
          <w:rFonts w:asciiTheme="majorHAnsi" w:hAnsiTheme="majorHAnsi" w:cstheme="minorHAnsi"/>
          <w:sz w:val="18"/>
          <w:szCs w:val="18"/>
        </w:rPr>
        <w:t>b</w:t>
      </w:r>
      <w:r>
        <w:rPr>
          <w:rFonts w:asciiTheme="majorHAnsi" w:hAnsiTheme="majorHAnsi" w:cstheme="minorHAnsi"/>
          <w:sz w:val="18"/>
          <w:szCs w:val="18"/>
          <w:lang w:val="en-US"/>
        </w:rPr>
        <w:t>)</w:t>
      </w:r>
      <w:r>
        <w:rPr>
          <w:rFonts w:asciiTheme="majorHAnsi" w:hAnsiTheme="majorHAnsi" w:cstheme="minorHAnsi"/>
          <w:sz w:val="18"/>
          <w:szCs w:val="18"/>
        </w:rPr>
        <w:t xml:space="preserve"> Pravidlá vydávania interných predpisov STU v Bratislave a v súlade so Smernicou rektora číslo 3/2017-SR, </w:t>
      </w:r>
    </w:p>
    <w:p w:rsidR="00834966" w:rsidRPr="001145EF" w:rsidRDefault="001145EF" w:rsidP="00834966">
      <w:pPr>
        <w:tabs>
          <w:tab w:val="left" w:pos="851"/>
        </w:tabs>
        <w:ind w:left="839" w:hanging="697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článkom 13, bod 1 Pravidlá prideľovania ubytovania študentom v ubytovacích zariadeniach STU v Bratislave.</w:t>
      </w:r>
    </w:p>
    <w:p w:rsidR="00013D34" w:rsidRDefault="00124CCE" w:rsidP="00013D34">
      <w:pP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>
        <w:rPr>
          <w:rFonts w:asciiTheme="majorHAnsi" w:hAnsiTheme="majorHAnsi" w:cs="Arial"/>
          <w:b/>
          <w:color w:val="C00000"/>
          <w:sz w:val="18"/>
          <w:szCs w:val="18"/>
        </w:rPr>
        <w:t xml:space="preserve">   </w:t>
      </w:r>
      <w:r w:rsidR="00013D34" w:rsidRPr="000E330D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6D46C5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>
        <w:rPr>
          <w:rFonts w:asciiTheme="majorHAnsi" w:hAnsiTheme="majorHAnsi" w:cs="Arial"/>
          <w:b/>
          <w:color w:val="C00000"/>
          <w:sz w:val="18"/>
          <w:szCs w:val="18"/>
        </w:rPr>
        <w:t>5</w:t>
      </w:r>
      <w:r w:rsidR="00013D34" w:rsidRPr="000E330D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013D34">
        <w:rPr>
          <w:rFonts w:asciiTheme="majorHAnsi" w:hAnsiTheme="majorHAnsi" w:cs="Arial"/>
          <w:b/>
          <w:color w:val="C00000"/>
          <w:sz w:val="18"/>
          <w:szCs w:val="18"/>
        </w:rPr>
        <w:t>4</w:t>
      </w:r>
      <w:r w:rsidR="00013D34" w:rsidRPr="000E330D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="00013D34"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 w:rsidR="00013D3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8</w:t>
      </w:r>
      <w:r w:rsidR="00013D34"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1145EF" w:rsidRPr="001145EF" w:rsidRDefault="001145EF" w:rsidP="001145EF">
      <w:pPr>
        <w:tabs>
          <w:tab w:val="left" w:pos="851"/>
        </w:tabs>
        <w:ind w:left="839" w:hanging="697"/>
        <w:rPr>
          <w:rFonts w:asciiTheme="majorHAnsi" w:hAnsiTheme="majorHAnsi" w:cstheme="minorHAnsi"/>
          <w:sz w:val="18"/>
          <w:szCs w:val="18"/>
        </w:rPr>
      </w:pPr>
      <w:r w:rsidRPr="001145EF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Vedenie STU schválilo materiál </w:t>
      </w:r>
      <w:r w:rsidRPr="001145EF">
        <w:rPr>
          <w:rFonts w:asciiTheme="majorHAnsi" w:hAnsiTheme="majorHAnsi" w:cstheme="minorHAnsi"/>
          <w:sz w:val="18"/>
          <w:szCs w:val="18"/>
        </w:rPr>
        <w:t xml:space="preserve">Návrh Dodatku číslo 1 k smernici rektora číslo 3/2017-SR Pravidlá prideľovania ubytovania </w:t>
      </w:r>
    </w:p>
    <w:p w:rsidR="00EB0BAF" w:rsidRPr="00834966" w:rsidRDefault="00EB0BAF" w:rsidP="00EB0BAF">
      <w:pPr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 xml:space="preserve">    </w:t>
      </w:r>
      <w:r w:rsidR="001145EF" w:rsidRPr="001145EF">
        <w:rPr>
          <w:rFonts w:asciiTheme="majorHAnsi" w:hAnsiTheme="majorHAnsi" w:cstheme="minorHAnsi"/>
          <w:sz w:val="18"/>
          <w:szCs w:val="18"/>
        </w:rPr>
        <w:t xml:space="preserve">študentom v  ubytovacích zariadeniach STU </w:t>
      </w:r>
      <w:r>
        <w:rPr>
          <w:rFonts w:asciiTheme="majorHAnsi" w:hAnsiTheme="majorHAnsi" w:cstheme="minorHAnsi"/>
          <w:sz w:val="18"/>
          <w:szCs w:val="18"/>
        </w:rPr>
        <w:t>a odporúča materiál predložiť na zasadnutie KR STU.</w:t>
      </w:r>
    </w:p>
    <w:p w:rsidR="001145EF" w:rsidRPr="001145EF" w:rsidRDefault="001145EF" w:rsidP="001145EF">
      <w:pPr>
        <w:tabs>
          <w:tab w:val="left" w:pos="851"/>
        </w:tabs>
        <w:ind w:left="839" w:hanging="697"/>
        <w:rPr>
          <w:rFonts w:asciiTheme="majorHAnsi" w:hAnsiTheme="majorHAnsi" w:cstheme="minorHAnsi"/>
          <w:sz w:val="18"/>
          <w:szCs w:val="18"/>
        </w:rPr>
      </w:pPr>
      <w:r w:rsidRPr="001145EF">
        <w:rPr>
          <w:rFonts w:asciiTheme="majorHAnsi" w:hAnsiTheme="majorHAnsi" w:cstheme="minorHAnsi"/>
          <w:sz w:val="18"/>
          <w:szCs w:val="18"/>
        </w:rPr>
        <w:t xml:space="preserve"> </w:t>
      </w:r>
    </w:p>
    <w:p w:rsidR="005B6327" w:rsidRDefault="005B6327" w:rsidP="000447A0">
      <w:pPr>
        <w:tabs>
          <w:tab w:val="left" w:pos="851"/>
        </w:tabs>
        <w:rPr>
          <w:rFonts w:asciiTheme="majorHAnsi" w:hAnsiTheme="majorHAnsi" w:cs="Calibri"/>
          <w:sz w:val="18"/>
          <w:szCs w:val="18"/>
        </w:rPr>
      </w:pPr>
    </w:p>
    <w:p w:rsidR="00EB0BAF" w:rsidRPr="00C74513" w:rsidRDefault="00EB0BAF" w:rsidP="000447A0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</w:p>
    <w:p w:rsidR="00EB0BAF" w:rsidRDefault="00EB0BAF" w:rsidP="00124CCE">
      <w:pPr>
        <w:tabs>
          <w:tab w:val="left" w:pos="851"/>
        </w:tabs>
        <w:ind w:left="839" w:hanging="697"/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</w:pPr>
    </w:p>
    <w:p w:rsidR="00EB0BAF" w:rsidRDefault="00EB0BAF" w:rsidP="00124CCE">
      <w:pPr>
        <w:tabs>
          <w:tab w:val="left" w:pos="851"/>
        </w:tabs>
        <w:ind w:left="839" w:hanging="697"/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</w:pPr>
    </w:p>
    <w:p w:rsidR="00EB0BAF" w:rsidRDefault="00EB0BAF" w:rsidP="00124CCE">
      <w:pPr>
        <w:tabs>
          <w:tab w:val="left" w:pos="851"/>
        </w:tabs>
        <w:ind w:left="839" w:hanging="697"/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</w:pPr>
    </w:p>
    <w:p w:rsidR="00EB0BAF" w:rsidRDefault="00EB0BAF" w:rsidP="00124CCE">
      <w:pPr>
        <w:tabs>
          <w:tab w:val="left" w:pos="851"/>
        </w:tabs>
        <w:ind w:left="839" w:hanging="697"/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</w:pPr>
    </w:p>
    <w:p w:rsidR="00EB0BAF" w:rsidRDefault="00EB0BAF" w:rsidP="00124CCE">
      <w:pPr>
        <w:tabs>
          <w:tab w:val="left" w:pos="851"/>
        </w:tabs>
        <w:ind w:left="839" w:hanging="697"/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</w:pPr>
    </w:p>
    <w:p w:rsidR="00124CCE" w:rsidRDefault="00013D34" w:rsidP="00124CCE">
      <w:pPr>
        <w:tabs>
          <w:tab w:val="left" w:pos="851"/>
        </w:tabs>
        <w:ind w:left="839" w:hanging="697"/>
        <w:rPr>
          <w:rFonts w:asciiTheme="majorHAnsi" w:hAnsiTheme="majorHAnsi" w:cstheme="minorHAnsi"/>
          <w:b/>
          <w:sz w:val="18"/>
          <w:szCs w:val="18"/>
          <w:u w:val="single"/>
        </w:rPr>
      </w:pP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5</w:t>
      </w: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046FC4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124CCE" w:rsidRPr="00124CCE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N</w:t>
      </w:r>
      <w:r w:rsidR="00124CCE" w:rsidRPr="00124CCE">
        <w:rPr>
          <w:rFonts w:asciiTheme="majorHAnsi" w:hAnsiTheme="majorHAnsi" w:cstheme="minorHAnsi"/>
          <w:b/>
          <w:sz w:val="18"/>
          <w:szCs w:val="18"/>
          <w:u w:val="single"/>
        </w:rPr>
        <w:t>ávrh na priznanie práva STU v Bratislave uskutočňovať habilitačné konanie a konanie na vymenúvanie</w:t>
      </w:r>
    </w:p>
    <w:p w:rsidR="00124CCE" w:rsidRDefault="00124CCE" w:rsidP="00124CCE">
      <w:pPr>
        <w:tabs>
          <w:tab w:val="left" w:pos="851"/>
        </w:tabs>
        <w:ind w:left="839" w:hanging="697"/>
        <w:rPr>
          <w:rFonts w:asciiTheme="majorHAnsi" w:hAnsiTheme="majorHAnsi" w:cstheme="minorHAnsi"/>
          <w:b/>
          <w:sz w:val="18"/>
          <w:szCs w:val="18"/>
          <w:u w:val="single"/>
        </w:rPr>
      </w:pPr>
      <w:r w:rsidRPr="00124CCE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                        </w:t>
      </w:r>
      <w:r w:rsidRPr="00124CCE">
        <w:rPr>
          <w:rFonts w:asciiTheme="majorHAnsi" w:hAnsiTheme="majorHAnsi" w:cstheme="minorHAnsi"/>
          <w:sz w:val="18"/>
          <w:szCs w:val="18"/>
        </w:rPr>
        <w:t xml:space="preserve"> </w:t>
      </w:r>
      <w:r>
        <w:rPr>
          <w:rFonts w:asciiTheme="majorHAnsi" w:hAnsiTheme="majorHAnsi" w:cstheme="minorHAnsi"/>
          <w:b/>
          <w:sz w:val="18"/>
          <w:szCs w:val="18"/>
        </w:rPr>
        <w:t xml:space="preserve">       </w:t>
      </w:r>
      <w:r w:rsidRPr="00124CCE">
        <w:rPr>
          <w:rFonts w:asciiTheme="majorHAnsi" w:hAnsiTheme="majorHAnsi" w:cstheme="minorHAnsi"/>
          <w:b/>
          <w:sz w:val="18"/>
          <w:szCs w:val="18"/>
          <w:u w:val="single"/>
        </w:rPr>
        <w:t xml:space="preserve">profesorov  v študijnom odbore 5.1.2. Priestorové plánovanie </w:t>
      </w:r>
    </w:p>
    <w:p w:rsidR="007269DE" w:rsidRDefault="00EB0BAF" w:rsidP="00124CCE">
      <w:pPr>
        <w:tabs>
          <w:tab w:val="left" w:pos="851"/>
        </w:tabs>
        <w:ind w:left="839" w:hanging="697"/>
        <w:rPr>
          <w:rFonts w:asciiTheme="majorHAnsi" w:hAnsiTheme="majorHAnsi" w:cstheme="minorHAnsi"/>
          <w:sz w:val="18"/>
          <w:szCs w:val="18"/>
        </w:rPr>
      </w:pPr>
      <w:r w:rsidRPr="00EB0BAF">
        <w:rPr>
          <w:rFonts w:asciiTheme="majorHAnsi" w:hAnsiTheme="majorHAnsi" w:cstheme="minorHAnsi"/>
          <w:sz w:val="18"/>
          <w:szCs w:val="18"/>
        </w:rPr>
        <w:t xml:space="preserve">Materiál predstavil v zastúpení prorektora Peciara prorektor Stanko. </w:t>
      </w:r>
      <w:r>
        <w:rPr>
          <w:rFonts w:asciiTheme="majorHAnsi" w:hAnsiTheme="majorHAnsi" w:cstheme="minorHAnsi"/>
          <w:sz w:val="18"/>
          <w:szCs w:val="18"/>
        </w:rPr>
        <w:t xml:space="preserve">Materiál bol vypracovaný z dôvodu </w:t>
      </w:r>
      <w:r w:rsidR="007269DE">
        <w:rPr>
          <w:rFonts w:asciiTheme="majorHAnsi" w:hAnsiTheme="majorHAnsi" w:cstheme="minorHAnsi"/>
          <w:sz w:val="18"/>
          <w:szCs w:val="18"/>
        </w:rPr>
        <w:t>rozhodnutia</w:t>
      </w:r>
      <w:r>
        <w:rPr>
          <w:rFonts w:asciiTheme="majorHAnsi" w:hAnsiTheme="majorHAnsi" w:cstheme="minorHAnsi"/>
          <w:sz w:val="18"/>
          <w:szCs w:val="18"/>
        </w:rPr>
        <w:t xml:space="preserve"> minist</w:t>
      </w:r>
      <w:r w:rsidR="007269DE">
        <w:rPr>
          <w:rFonts w:asciiTheme="majorHAnsi" w:hAnsiTheme="majorHAnsi" w:cstheme="minorHAnsi"/>
          <w:sz w:val="18"/>
          <w:szCs w:val="18"/>
        </w:rPr>
        <w:t>ra</w:t>
      </w:r>
    </w:p>
    <w:p w:rsidR="00EB0BAF" w:rsidRDefault="00EB0BAF" w:rsidP="00124CCE">
      <w:pPr>
        <w:tabs>
          <w:tab w:val="left" w:pos="851"/>
        </w:tabs>
        <w:ind w:left="839" w:hanging="697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školstva Pet</w:t>
      </w:r>
      <w:r w:rsidR="007269DE">
        <w:rPr>
          <w:rFonts w:asciiTheme="majorHAnsi" w:hAnsiTheme="majorHAnsi" w:cstheme="minorHAnsi"/>
          <w:sz w:val="18"/>
          <w:szCs w:val="18"/>
        </w:rPr>
        <w:t xml:space="preserve">ra </w:t>
      </w:r>
      <w:proofErr w:type="spellStart"/>
      <w:r w:rsidR="007269DE">
        <w:rPr>
          <w:rFonts w:asciiTheme="majorHAnsi" w:hAnsiTheme="majorHAnsi" w:cstheme="minorHAnsi"/>
          <w:sz w:val="18"/>
          <w:szCs w:val="18"/>
        </w:rPr>
        <w:t>Plavčana</w:t>
      </w:r>
      <w:proofErr w:type="spellEnd"/>
      <w:r w:rsidR="007269DE">
        <w:rPr>
          <w:rFonts w:asciiTheme="majorHAnsi" w:hAnsiTheme="majorHAnsi" w:cstheme="minorHAnsi"/>
          <w:sz w:val="18"/>
          <w:szCs w:val="18"/>
        </w:rPr>
        <w:t>,</w:t>
      </w:r>
      <w:r>
        <w:rPr>
          <w:rFonts w:asciiTheme="majorHAnsi" w:hAnsiTheme="majorHAnsi" w:cstheme="minorHAnsi"/>
          <w:sz w:val="18"/>
          <w:szCs w:val="18"/>
        </w:rPr>
        <w:t xml:space="preserve"> zo dňa 15.05.2017 pod číslo 2017-7372/2000:15-15AO, podľa § 102 ods. 3 písm. d</w:t>
      </w:r>
      <w:r>
        <w:rPr>
          <w:rFonts w:asciiTheme="majorHAnsi" w:hAnsiTheme="majorHAnsi" w:cstheme="minorHAnsi"/>
          <w:sz w:val="18"/>
          <w:szCs w:val="18"/>
          <w:lang w:val="en-US"/>
        </w:rPr>
        <w:t>)</w:t>
      </w:r>
      <w:r>
        <w:rPr>
          <w:rFonts w:asciiTheme="majorHAnsi" w:hAnsiTheme="majorHAnsi" w:cstheme="minorHAnsi"/>
          <w:sz w:val="18"/>
          <w:szCs w:val="18"/>
        </w:rPr>
        <w:t xml:space="preserve"> v spojení s § 83</w:t>
      </w:r>
    </w:p>
    <w:p w:rsidR="00EB0BAF" w:rsidRPr="00EB0BAF" w:rsidRDefault="007269DE" w:rsidP="00124CCE">
      <w:pPr>
        <w:tabs>
          <w:tab w:val="left" w:pos="851"/>
        </w:tabs>
        <w:ind w:left="839" w:hanging="697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o</w:t>
      </w:r>
      <w:r w:rsidR="00EB0BAF">
        <w:rPr>
          <w:rFonts w:asciiTheme="majorHAnsi" w:hAnsiTheme="majorHAnsi" w:cstheme="minorHAnsi"/>
          <w:sz w:val="18"/>
          <w:szCs w:val="18"/>
        </w:rPr>
        <w:t>ds. 9 zákona č. 131/2002 Z.</w:t>
      </w:r>
      <w:r w:rsidR="000A2A11">
        <w:rPr>
          <w:rFonts w:asciiTheme="majorHAnsi" w:hAnsiTheme="majorHAnsi" w:cstheme="minorHAnsi"/>
          <w:sz w:val="18"/>
          <w:szCs w:val="18"/>
        </w:rPr>
        <w:t xml:space="preserve"> </w:t>
      </w:r>
      <w:r w:rsidR="00EB0BAF">
        <w:rPr>
          <w:rFonts w:asciiTheme="majorHAnsi" w:hAnsiTheme="majorHAnsi" w:cstheme="minorHAnsi"/>
          <w:sz w:val="18"/>
          <w:szCs w:val="18"/>
        </w:rPr>
        <w:t xml:space="preserve">z. o vysokých školách  a doplnení niektorých zákonov v znení neskorších predpisov </w:t>
      </w:r>
      <w:r>
        <w:rPr>
          <w:rFonts w:asciiTheme="majorHAnsi" w:hAnsiTheme="majorHAnsi" w:cstheme="minorHAnsi"/>
          <w:sz w:val="18"/>
          <w:szCs w:val="18"/>
        </w:rPr>
        <w:t xml:space="preserve"> po vyjadrení AK</w:t>
      </w:r>
    </w:p>
    <w:p w:rsidR="007269DE" w:rsidRDefault="007269DE" w:rsidP="00124CCE">
      <w:pPr>
        <w:tabs>
          <w:tab w:val="left" w:pos="851"/>
        </w:tabs>
        <w:ind w:left="839" w:hanging="697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p</w:t>
      </w:r>
      <w:r w:rsidRPr="007269DE">
        <w:rPr>
          <w:rFonts w:asciiTheme="majorHAnsi" w:hAnsiTheme="majorHAnsi" w:cstheme="minorHAnsi"/>
          <w:sz w:val="18"/>
          <w:szCs w:val="18"/>
        </w:rPr>
        <w:t>ozastavi</w:t>
      </w:r>
      <w:r>
        <w:rPr>
          <w:rFonts w:asciiTheme="majorHAnsi" w:hAnsiTheme="majorHAnsi" w:cstheme="minorHAnsi"/>
          <w:sz w:val="18"/>
          <w:szCs w:val="18"/>
        </w:rPr>
        <w:t xml:space="preserve">ť platnosť priznaného práva STU v Bratislave uskutočňovať habilitačné konanie a konanie na vymenovanie profesorov </w:t>
      </w:r>
    </w:p>
    <w:p w:rsidR="00EB0BAF" w:rsidRDefault="007269DE" w:rsidP="00124CCE">
      <w:pPr>
        <w:tabs>
          <w:tab w:val="left" w:pos="851"/>
        </w:tabs>
        <w:ind w:left="839" w:hanging="697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v ŠO priestorové plánovanie.</w:t>
      </w:r>
    </w:p>
    <w:p w:rsidR="00063C3D" w:rsidRDefault="007269DE" w:rsidP="00063C3D">
      <w:pPr>
        <w:tabs>
          <w:tab w:val="left" w:pos="851"/>
        </w:tabs>
        <w:ind w:left="839" w:hanging="697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 xml:space="preserve">V Dôvodovej správe materiálu je uvedené meno nového </w:t>
      </w:r>
      <w:proofErr w:type="spellStart"/>
      <w:r>
        <w:rPr>
          <w:rFonts w:asciiTheme="majorHAnsi" w:hAnsiTheme="majorHAnsi" w:cstheme="minorHAnsi"/>
          <w:sz w:val="18"/>
          <w:szCs w:val="18"/>
        </w:rPr>
        <w:t>spolugaranta</w:t>
      </w:r>
      <w:proofErr w:type="spellEnd"/>
      <w:r>
        <w:rPr>
          <w:rFonts w:asciiTheme="majorHAnsi" w:hAnsiTheme="majorHAnsi" w:cstheme="minorHAnsi"/>
          <w:sz w:val="18"/>
          <w:szCs w:val="18"/>
        </w:rPr>
        <w:t xml:space="preserve"> prof. RNDr. Ing. Michala V. Mareka, DrSc. </w:t>
      </w:r>
      <w:proofErr w:type="spellStart"/>
      <w:r>
        <w:rPr>
          <w:rFonts w:asciiTheme="majorHAnsi" w:hAnsiTheme="majorHAnsi" w:cstheme="minorHAnsi"/>
          <w:sz w:val="18"/>
          <w:szCs w:val="18"/>
        </w:rPr>
        <w:t>dr.h.c</w:t>
      </w:r>
      <w:proofErr w:type="spellEnd"/>
      <w:r>
        <w:rPr>
          <w:rFonts w:asciiTheme="majorHAnsi" w:hAnsiTheme="majorHAnsi" w:cstheme="minorHAnsi"/>
          <w:sz w:val="18"/>
          <w:szCs w:val="18"/>
        </w:rPr>
        <w:t xml:space="preserve">. </w:t>
      </w:r>
      <w:r w:rsidR="00063C3D">
        <w:rPr>
          <w:rFonts w:asciiTheme="majorHAnsi" w:hAnsiTheme="majorHAnsi" w:cstheme="minorHAnsi"/>
          <w:sz w:val="18"/>
          <w:szCs w:val="18"/>
        </w:rPr>
        <w:t>Rektor poveril</w:t>
      </w:r>
    </w:p>
    <w:p w:rsidR="00063C3D" w:rsidRDefault="00063C3D" w:rsidP="00063C3D">
      <w:pPr>
        <w:tabs>
          <w:tab w:val="left" w:pos="851"/>
        </w:tabs>
        <w:ind w:left="839" w:hanging="697"/>
        <w:rPr>
          <w:rFonts w:asciiTheme="majorHAnsi" w:hAnsiTheme="majorHAnsi" w:cstheme="minorHAnsi"/>
          <w:sz w:val="18"/>
          <w:szCs w:val="18"/>
        </w:rPr>
      </w:pPr>
      <w:proofErr w:type="spellStart"/>
      <w:r>
        <w:rPr>
          <w:rFonts w:asciiTheme="majorHAnsi" w:hAnsiTheme="majorHAnsi" w:cstheme="minorHAnsi"/>
          <w:sz w:val="18"/>
          <w:szCs w:val="18"/>
        </w:rPr>
        <w:t>pror.Stanka</w:t>
      </w:r>
      <w:proofErr w:type="spellEnd"/>
      <w:r>
        <w:rPr>
          <w:rFonts w:asciiTheme="majorHAnsi" w:hAnsiTheme="majorHAnsi" w:cstheme="minorHAnsi"/>
          <w:sz w:val="18"/>
          <w:szCs w:val="18"/>
        </w:rPr>
        <w:t xml:space="preserve"> o </w:t>
      </w:r>
      <w:proofErr w:type="spellStart"/>
      <w:r>
        <w:rPr>
          <w:rFonts w:asciiTheme="majorHAnsi" w:hAnsiTheme="majorHAnsi" w:cstheme="minorHAnsi"/>
          <w:sz w:val="18"/>
          <w:szCs w:val="18"/>
        </w:rPr>
        <w:t>upresnenie</w:t>
      </w:r>
      <w:proofErr w:type="spellEnd"/>
      <w:r>
        <w:rPr>
          <w:rFonts w:asciiTheme="majorHAnsi" w:hAnsiTheme="majorHAnsi" w:cstheme="minorHAnsi"/>
          <w:sz w:val="18"/>
          <w:szCs w:val="18"/>
        </w:rPr>
        <w:t xml:space="preserve"> informácie o prijatých opatreniach predkladateľa Návrhu na priznanie práva STU v Bratislave uskutočňovať</w:t>
      </w:r>
    </w:p>
    <w:p w:rsidR="00063C3D" w:rsidRPr="004930B5" w:rsidRDefault="000A2A11" w:rsidP="00063C3D">
      <w:pPr>
        <w:tabs>
          <w:tab w:val="left" w:pos="851"/>
        </w:tabs>
        <w:ind w:left="839" w:hanging="697"/>
        <w:rPr>
          <w:rFonts w:asciiTheme="majorHAnsi" w:hAnsiTheme="majorHAnsi" w:cs="Arial"/>
          <w:sz w:val="18"/>
          <w:szCs w:val="18"/>
          <w:shd w:val="clear" w:color="auto" w:fill="FFFFFF"/>
        </w:rPr>
      </w:pPr>
      <w:r>
        <w:rPr>
          <w:rFonts w:asciiTheme="majorHAnsi" w:hAnsiTheme="majorHAnsi" w:cstheme="minorHAnsi"/>
          <w:sz w:val="18"/>
          <w:szCs w:val="18"/>
        </w:rPr>
        <w:t>h</w:t>
      </w:r>
      <w:r w:rsidR="00063C3D">
        <w:rPr>
          <w:rFonts w:asciiTheme="majorHAnsi" w:hAnsiTheme="majorHAnsi" w:cstheme="minorHAnsi"/>
          <w:sz w:val="18"/>
          <w:szCs w:val="18"/>
        </w:rPr>
        <w:t>abilitačné konanie a konanie na vymenúvanie profesorov v študijnom odbore 5.1.2 Priestorové plánovanie</w:t>
      </w:r>
    </w:p>
    <w:p w:rsidR="004930B5" w:rsidDel="003F2FEA" w:rsidRDefault="004930B5" w:rsidP="001448F6">
      <w:pPr>
        <w:tabs>
          <w:tab w:val="left" w:pos="851"/>
        </w:tabs>
        <w:ind w:left="839" w:hanging="697"/>
        <w:rPr>
          <w:del w:id="2" w:author="SteSta" w:date="2018-08-23T11:38:00Z"/>
          <w:rFonts w:asciiTheme="majorHAnsi" w:hAnsiTheme="majorHAnsi" w:cstheme="minorHAnsi"/>
          <w:sz w:val="18"/>
          <w:szCs w:val="18"/>
        </w:rPr>
      </w:pPr>
      <w:r w:rsidRPr="004930B5">
        <w:rPr>
          <w:rFonts w:asciiTheme="majorHAnsi" w:hAnsiTheme="majorHAnsi" w:cs="Arial"/>
          <w:sz w:val="18"/>
          <w:szCs w:val="18"/>
          <w:shd w:val="clear" w:color="auto" w:fill="FFFFFF"/>
        </w:rPr>
        <w:t>N</w:t>
      </w:r>
      <w:r w:rsidRPr="004930B5">
        <w:rPr>
          <w:rFonts w:asciiTheme="majorHAnsi" w:hAnsiTheme="majorHAnsi" w:cstheme="minorHAnsi"/>
          <w:sz w:val="18"/>
          <w:szCs w:val="18"/>
        </w:rPr>
        <w:t>ávrh</w:t>
      </w:r>
      <w:r>
        <w:rPr>
          <w:rFonts w:asciiTheme="majorHAnsi" w:hAnsiTheme="majorHAnsi" w:cstheme="minorHAnsi"/>
          <w:sz w:val="18"/>
          <w:szCs w:val="18"/>
        </w:rPr>
        <w:t>u</w:t>
      </w:r>
      <w:r w:rsidRPr="004930B5">
        <w:rPr>
          <w:rFonts w:asciiTheme="majorHAnsi" w:hAnsiTheme="majorHAnsi" w:cstheme="minorHAnsi"/>
          <w:sz w:val="18"/>
          <w:szCs w:val="18"/>
        </w:rPr>
        <w:t xml:space="preserve"> na priznanie práva STU v Bratislave </w:t>
      </w:r>
    </w:p>
    <w:p w:rsidR="00013D34" w:rsidRDefault="00013D34" w:rsidP="004930B5">
      <w:pPr>
        <w:tabs>
          <w:tab w:val="left" w:pos="851"/>
        </w:tabs>
        <w:ind w:left="839" w:hanging="697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6D46C5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124CCE">
        <w:rPr>
          <w:rFonts w:asciiTheme="majorHAnsi" w:hAnsiTheme="majorHAnsi" w:cs="Arial"/>
          <w:b/>
          <w:color w:val="C00000"/>
          <w:sz w:val="18"/>
          <w:szCs w:val="18"/>
        </w:rPr>
        <w:t>5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796B85">
        <w:rPr>
          <w:rFonts w:asciiTheme="majorHAnsi" w:hAnsiTheme="majorHAnsi" w:cs="Arial"/>
          <w:b/>
          <w:color w:val="C00000"/>
          <w:sz w:val="18"/>
          <w:szCs w:val="18"/>
        </w:rPr>
        <w:t>5/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8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4930B5" w:rsidRDefault="004930B5" w:rsidP="004930B5">
      <w:pPr>
        <w:tabs>
          <w:tab w:val="left" w:pos="851"/>
        </w:tabs>
        <w:ind w:left="839" w:hanging="697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Vedenie STU </w:t>
      </w:r>
      <w:r w:rsidRPr="004930B5">
        <w:rPr>
          <w:rFonts w:asciiTheme="majorHAnsi" w:hAnsiTheme="majorHAnsi" w:cs="Arial"/>
          <w:sz w:val="18"/>
          <w:szCs w:val="18"/>
          <w:shd w:val="clear" w:color="auto" w:fill="FFFFFF"/>
        </w:rPr>
        <w:t>berie  N</w:t>
      </w:r>
      <w:r w:rsidRPr="004930B5">
        <w:rPr>
          <w:rFonts w:asciiTheme="majorHAnsi" w:hAnsiTheme="majorHAnsi" w:cstheme="minorHAnsi"/>
          <w:sz w:val="18"/>
          <w:szCs w:val="18"/>
        </w:rPr>
        <w:t>ávrh na priznanie práva STU v Bratislave uskutočňovať habilitačné konanie a konanie na vymenúvanie</w:t>
      </w:r>
    </w:p>
    <w:p w:rsidR="004930B5" w:rsidRPr="004930B5" w:rsidRDefault="004930B5" w:rsidP="004930B5">
      <w:pPr>
        <w:tabs>
          <w:tab w:val="left" w:pos="851"/>
        </w:tabs>
        <w:ind w:left="839" w:hanging="697"/>
        <w:rPr>
          <w:rFonts w:asciiTheme="majorHAnsi" w:hAnsiTheme="majorHAnsi" w:cstheme="minorHAnsi"/>
          <w:sz w:val="18"/>
          <w:szCs w:val="18"/>
        </w:rPr>
      </w:pPr>
      <w:r w:rsidRPr="004930B5">
        <w:rPr>
          <w:rFonts w:asciiTheme="majorHAnsi" w:hAnsiTheme="majorHAnsi" w:cstheme="minorHAnsi"/>
          <w:sz w:val="18"/>
          <w:szCs w:val="18"/>
        </w:rPr>
        <w:t xml:space="preserve">profesorov  v študijnom odbore 5.1.2. Priestorové plánovanie </w:t>
      </w:r>
      <w:r>
        <w:rPr>
          <w:rFonts w:asciiTheme="majorHAnsi" w:hAnsiTheme="majorHAnsi" w:cstheme="minorHAnsi"/>
          <w:sz w:val="18"/>
          <w:szCs w:val="18"/>
        </w:rPr>
        <w:t>na vedomie.</w:t>
      </w:r>
    </w:p>
    <w:p w:rsidR="004930B5" w:rsidRPr="004930B5" w:rsidRDefault="004930B5" w:rsidP="004930B5">
      <w:pPr>
        <w:tabs>
          <w:tab w:val="left" w:pos="851"/>
        </w:tabs>
        <w:ind w:left="839" w:hanging="697"/>
        <w:rPr>
          <w:rFonts w:asciiTheme="majorHAnsi" w:hAnsiTheme="majorHAnsi" w:cs="Arial"/>
          <w:sz w:val="18"/>
          <w:szCs w:val="18"/>
          <w:shd w:val="clear" w:color="auto" w:fill="FFFFFF"/>
        </w:rPr>
      </w:pPr>
    </w:p>
    <w:p w:rsidR="00124CCE" w:rsidRDefault="00A1621D" w:rsidP="00124CCE">
      <w:pPr>
        <w:tabs>
          <w:tab w:val="left" w:pos="851"/>
        </w:tabs>
        <w:ind w:left="839" w:hanging="697"/>
        <w:rPr>
          <w:rFonts w:asciiTheme="majorHAnsi" w:hAnsiTheme="majorHAnsi" w:cstheme="minorHAnsi"/>
          <w:b/>
          <w:sz w:val="18"/>
          <w:szCs w:val="18"/>
          <w:u w:val="single"/>
        </w:rPr>
      </w:pP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6</w:t>
      </w: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046FC4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124CCE" w:rsidRPr="00124CCE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S</w:t>
      </w:r>
      <w:r w:rsidR="00124CCE" w:rsidRPr="00124CCE">
        <w:rPr>
          <w:rFonts w:asciiTheme="majorHAnsi" w:hAnsiTheme="majorHAnsi" w:cstheme="minorHAnsi"/>
          <w:b/>
          <w:sz w:val="18"/>
          <w:szCs w:val="18"/>
          <w:u w:val="single"/>
        </w:rPr>
        <w:t xml:space="preserve">práva o realizácii opatrení v zmysle odporúčaní Analýzy stavu ochrany údajov na STU </w:t>
      </w:r>
    </w:p>
    <w:p w:rsidR="004930B5" w:rsidRDefault="004930B5" w:rsidP="004930B5">
      <w:pPr>
        <w:tabs>
          <w:tab w:val="left" w:pos="851"/>
        </w:tabs>
        <w:ind w:left="839" w:hanging="697"/>
        <w:rPr>
          <w:rFonts w:asciiTheme="majorHAnsi" w:hAnsiTheme="majorHAnsi" w:cs="Arial"/>
          <w:sz w:val="18"/>
          <w:szCs w:val="18"/>
          <w:shd w:val="clear" w:color="auto" w:fill="FFFFFF"/>
        </w:rPr>
      </w:pPr>
      <w:r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Materiál predstavil prorektor </w:t>
      </w:r>
      <w:proofErr w:type="spellStart"/>
      <w:r>
        <w:rPr>
          <w:rFonts w:asciiTheme="majorHAnsi" w:hAnsiTheme="majorHAnsi" w:cs="Arial"/>
          <w:sz w:val="18"/>
          <w:szCs w:val="18"/>
          <w:shd w:val="clear" w:color="auto" w:fill="FFFFFF"/>
        </w:rPr>
        <w:t>Čičák</w:t>
      </w:r>
      <w:proofErr w:type="spellEnd"/>
      <w:r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. Prizvaný bol Ing. </w:t>
      </w:r>
      <w:proofErr w:type="spellStart"/>
      <w:r>
        <w:rPr>
          <w:rFonts w:asciiTheme="majorHAnsi" w:hAnsiTheme="majorHAnsi" w:cs="Arial"/>
          <w:sz w:val="18"/>
          <w:szCs w:val="18"/>
          <w:shd w:val="clear" w:color="auto" w:fill="FFFFFF"/>
        </w:rPr>
        <w:t>Ďurkovič</w:t>
      </w:r>
      <w:proofErr w:type="spellEnd"/>
      <w:r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, riaditeľ CVT STU.  Prorektor </w:t>
      </w:r>
      <w:proofErr w:type="spellStart"/>
      <w:r>
        <w:rPr>
          <w:rFonts w:asciiTheme="majorHAnsi" w:hAnsiTheme="majorHAnsi" w:cs="Arial"/>
          <w:sz w:val="18"/>
          <w:szCs w:val="18"/>
          <w:shd w:val="clear" w:color="auto" w:fill="FFFFFF"/>
        </w:rPr>
        <w:t>Čičák</w:t>
      </w:r>
      <w:proofErr w:type="spellEnd"/>
      <w:r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 charakterizoval materiál ako </w:t>
      </w:r>
    </w:p>
    <w:p w:rsidR="00BF1C2B" w:rsidRDefault="004930B5" w:rsidP="00BF1C2B">
      <w:pPr>
        <w:tabs>
          <w:tab w:val="left" w:pos="851"/>
        </w:tabs>
        <w:ind w:left="839" w:hanging="697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="Arial"/>
          <w:sz w:val="18"/>
          <w:szCs w:val="18"/>
          <w:shd w:val="clear" w:color="auto" w:fill="FFFFFF"/>
        </w:rPr>
        <w:t>materiál 1. čí</w:t>
      </w:r>
      <w:r>
        <w:rPr>
          <w:rFonts w:asciiTheme="majorHAnsi" w:hAnsiTheme="majorHAnsi" w:cstheme="minorHAnsi"/>
          <w:sz w:val="18"/>
          <w:szCs w:val="18"/>
        </w:rPr>
        <w:t xml:space="preserve">tania. </w:t>
      </w:r>
      <w:r w:rsidR="00BF1C2B">
        <w:rPr>
          <w:rFonts w:asciiTheme="majorHAnsi" w:hAnsiTheme="majorHAnsi" w:cstheme="minorHAnsi"/>
          <w:sz w:val="18"/>
          <w:szCs w:val="18"/>
        </w:rPr>
        <w:t xml:space="preserve">Po jeho predstavení vo V STU bude materiál </w:t>
      </w:r>
      <w:r w:rsidR="00BF1C2B" w:rsidRPr="00BF1C2B">
        <w:rPr>
          <w:rFonts w:asciiTheme="majorHAnsi" w:hAnsiTheme="majorHAnsi" w:cs="Arial"/>
          <w:sz w:val="18"/>
          <w:szCs w:val="18"/>
          <w:shd w:val="clear" w:color="auto" w:fill="FFFFFF"/>
        </w:rPr>
        <w:t>S</w:t>
      </w:r>
      <w:r w:rsidR="00BF1C2B" w:rsidRPr="00BF1C2B">
        <w:rPr>
          <w:rFonts w:asciiTheme="majorHAnsi" w:hAnsiTheme="majorHAnsi" w:cstheme="minorHAnsi"/>
          <w:sz w:val="18"/>
          <w:szCs w:val="18"/>
        </w:rPr>
        <w:t xml:space="preserve">práva o realizácii opatrení v zmysle odporúčaní Analýzy stavu </w:t>
      </w:r>
    </w:p>
    <w:p w:rsidR="00BF1C2B" w:rsidRDefault="00BF1C2B" w:rsidP="00BF1C2B">
      <w:pPr>
        <w:tabs>
          <w:tab w:val="left" w:pos="851"/>
        </w:tabs>
        <w:ind w:left="839" w:hanging="697"/>
        <w:rPr>
          <w:rFonts w:asciiTheme="majorHAnsi" w:hAnsiTheme="majorHAnsi" w:cstheme="minorHAnsi"/>
          <w:sz w:val="18"/>
          <w:szCs w:val="18"/>
        </w:rPr>
      </w:pPr>
      <w:r w:rsidRPr="00BF1C2B">
        <w:rPr>
          <w:rFonts w:asciiTheme="majorHAnsi" w:hAnsiTheme="majorHAnsi" w:cstheme="minorHAnsi"/>
          <w:sz w:val="18"/>
          <w:szCs w:val="18"/>
        </w:rPr>
        <w:t xml:space="preserve">ochrany údajov na STU </w:t>
      </w:r>
      <w:r>
        <w:rPr>
          <w:rFonts w:asciiTheme="majorHAnsi" w:hAnsiTheme="majorHAnsi" w:cstheme="minorHAnsi"/>
          <w:sz w:val="18"/>
          <w:szCs w:val="18"/>
        </w:rPr>
        <w:t xml:space="preserve">postúpený na interné spracovanie Právnemu útvaru STU a ďalej v definitívnej forme predložený na ďalšie </w:t>
      </w:r>
    </w:p>
    <w:p w:rsidR="00BF1C2B" w:rsidRPr="00BF1C2B" w:rsidRDefault="00BF1C2B" w:rsidP="00BF1C2B">
      <w:pPr>
        <w:tabs>
          <w:tab w:val="left" w:pos="851"/>
        </w:tabs>
        <w:ind w:left="839" w:hanging="697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 xml:space="preserve">V STU. </w:t>
      </w:r>
    </w:p>
    <w:p w:rsidR="00A1621D" w:rsidRDefault="00124CCE" w:rsidP="00A1621D">
      <w:pP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>
        <w:rPr>
          <w:rFonts w:asciiTheme="majorHAnsi" w:hAnsiTheme="majorHAnsi" w:cs="Arial"/>
          <w:b/>
          <w:color w:val="C00000"/>
          <w:sz w:val="18"/>
          <w:szCs w:val="18"/>
        </w:rPr>
        <w:t xml:space="preserve">   </w:t>
      </w:r>
      <w:r w:rsidR="00A1621D" w:rsidRPr="000E330D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A1621D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>
        <w:rPr>
          <w:rFonts w:asciiTheme="majorHAnsi" w:hAnsiTheme="majorHAnsi" w:cs="Arial"/>
          <w:b/>
          <w:color w:val="C00000"/>
          <w:sz w:val="18"/>
          <w:szCs w:val="18"/>
        </w:rPr>
        <w:t>5</w:t>
      </w:r>
      <w:r w:rsidR="00A1621D" w:rsidRPr="000E330D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A1621D">
        <w:rPr>
          <w:rFonts w:asciiTheme="majorHAnsi" w:hAnsiTheme="majorHAnsi" w:cs="Arial"/>
          <w:b/>
          <w:color w:val="C00000"/>
          <w:sz w:val="18"/>
          <w:szCs w:val="18"/>
        </w:rPr>
        <w:t>6/</w:t>
      </w:r>
      <w:r w:rsidR="00A1621D"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 w:rsidR="00A1621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8</w:t>
      </w:r>
      <w:r w:rsidR="00A1621D"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BF1C2B" w:rsidRDefault="00876ECC" w:rsidP="00A1621D">
      <w:pPr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 xml:space="preserve">   </w:t>
      </w:r>
      <w:r w:rsidRPr="00876ECC">
        <w:rPr>
          <w:rFonts w:asciiTheme="majorHAnsi" w:hAnsiTheme="majorHAnsi" w:cs="Arial"/>
          <w:sz w:val="18"/>
          <w:szCs w:val="18"/>
          <w:shd w:val="clear" w:color="auto" w:fill="FFFFFF"/>
        </w:rPr>
        <w:t>Vedenie STU berie</w:t>
      </w:r>
      <w:r w:rsidR="00BF1C2B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 v zmysle diskusie</w:t>
      </w:r>
      <w:r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 na vedomie materiál </w:t>
      </w:r>
      <w:r w:rsidRPr="00876ECC">
        <w:rPr>
          <w:rFonts w:asciiTheme="majorHAnsi" w:hAnsiTheme="majorHAnsi" w:cs="Arial"/>
          <w:sz w:val="18"/>
          <w:szCs w:val="18"/>
          <w:shd w:val="clear" w:color="auto" w:fill="FFFFFF"/>
        </w:rPr>
        <w:t>S</w:t>
      </w:r>
      <w:r w:rsidRPr="00876ECC">
        <w:rPr>
          <w:rFonts w:asciiTheme="majorHAnsi" w:hAnsiTheme="majorHAnsi" w:cstheme="minorHAnsi"/>
          <w:sz w:val="18"/>
          <w:szCs w:val="18"/>
        </w:rPr>
        <w:t>práva o realizácii opatrení v zmysle odporúčaní Analýzy stavu ochrany</w:t>
      </w:r>
    </w:p>
    <w:p w:rsidR="00876ECC" w:rsidRPr="00876ECC" w:rsidRDefault="00876ECC" w:rsidP="00A1621D">
      <w:pPr>
        <w:rPr>
          <w:rFonts w:asciiTheme="majorHAnsi" w:hAnsiTheme="majorHAnsi" w:cs="Calibri"/>
          <w:sz w:val="18"/>
          <w:szCs w:val="18"/>
        </w:rPr>
      </w:pPr>
      <w:r w:rsidRPr="00876ECC">
        <w:rPr>
          <w:rFonts w:asciiTheme="majorHAnsi" w:hAnsiTheme="majorHAnsi" w:cstheme="minorHAnsi"/>
          <w:sz w:val="18"/>
          <w:szCs w:val="18"/>
        </w:rPr>
        <w:t xml:space="preserve"> </w:t>
      </w:r>
      <w:r w:rsidR="00BF1C2B">
        <w:rPr>
          <w:rFonts w:asciiTheme="majorHAnsi" w:hAnsiTheme="majorHAnsi" w:cstheme="minorHAnsi"/>
          <w:sz w:val="18"/>
          <w:szCs w:val="18"/>
        </w:rPr>
        <w:t xml:space="preserve">  </w:t>
      </w:r>
      <w:r w:rsidRPr="00876ECC">
        <w:rPr>
          <w:rFonts w:asciiTheme="majorHAnsi" w:hAnsiTheme="majorHAnsi" w:cstheme="minorHAnsi"/>
          <w:sz w:val="18"/>
          <w:szCs w:val="18"/>
        </w:rPr>
        <w:t>údajov na STU</w:t>
      </w:r>
      <w:r>
        <w:rPr>
          <w:rFonts w:asciiTheme="majorHAnsi" w:hAnsiTheme="majorHAnsi" w:cstheme="minorHAnsi"/>
          <w:sz w:val="18"/>
          <w:szCs w:val="18"/>
        </w:rPr>
        <w:t>.</w:t>
      </w:r>
    </w:p>
    <w:p w:rsidR="00A1621D" w:rsidRPr="00876ECC" w:rsidRDefault="00A1621D" w:rsidP="000447A0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</w:p>
    <w:p w:rsidR="00BF1C2B" w:rsidRDefault="002A1B7A" w:rsidP="00124CCE">
      <w:pPr>
        <w:tabs>
          <w:tab w:val="left" w:pos="851"/>
        </w:tabs>
        <w:ind w:left="839" w:hanging="697"/>
        <w:rPr>
          <w:rFonts w:asciiTheme="majorHAnsi" w:hAnsiTheme="majorHAnsi" w:cstheme="minorHAnsi"/>
          <w:b/>
          <w:sz w:val="18"/>
          <w:szCs w:val="18"/>
          <w:u w:val="single"/>
        </w:rPr>
      </w:pP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7</w:t>
      </w: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046FC4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124CCE" w:rsidRPr="00124CCE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N</w:t>
      </w:r>
      <w:r w:rsidR="00124CCE" w:rsidRPr="00124CCE">
        <w:rPr>
          <w:rFonts w:asciiTheme="majorHAnsi" w:hAnsiTheme="majorHAnsi" w:cstheme="minorHAnsi"/>
          <w:b/>
          <w:sz w:val="18"/>
          <w:szCs w:val="18"/>
          <w:u w:val="single"/>
        </w:rPr>
        <w:t>ávrh na implementáciu nových funkcionalít AIS a</w:t>
      </w:r>
      <w:r w:rsidR="00BF1C2B">
        <w:rPr>
          <w:rFonts w:asciiTheme="majorHAnsi" w:hAnsiTheme="majorHAnsi" w:cstheme="minorHAnsi"/>
          <w:b/>
          <w:sz w:val="18"/>
          <w:szCs w:val="18"/>
          <w:u w:val="single"/>
        </w:rPr>
        <w:t> </w:t>
      </w:r>
      <w:r w:rsidR="00124CCE" w:rsidRPr="00124CCE">
        <w:rPr>
          <w:rFonts w:asciiTheme="majorHAnsi" w:hAnsiTheme="majorHAnsi" w:cstheme="minorHAnsi"/>
          <w:b/>
          <w:sz w:val="18"/>
          <w:szCs w:val="18"/>
          <w:u w:val="single"/>
        </w:rPr>
        <w:t>EIS</w:t>
      </w:r>
    </w:p>
    <w:p w:rsidR="00BF1C2B" w:rsidRDefault="00BF1C2B" w:rsidP="00BF1C2B">
      <w:pPr>
        <w:tabs>
          <w:tab w:val="left" w:pos="851"/>
        </w:tabs>
        <w:ind w:left="839" w:hanging="697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Materiál predstavil prorektor </w:t>
      </w:r>
      <w:proofErr w:type="spellStart"/>
      <w:r>
        <w:rPr>
          <w:rFonts w:asciiTheme="majorHAnsi" w:hAnsiTheme="majorHAnsi" w:cs="Arial"/>
          <w:sz w:val="18"/>
          <w:szCs w:val="18"/>
          <w:shd w:val="clear" w:color="auto" w:fill="FFFFFF"/>
        </w:rPr>
        <w:t>Čičák</w:t>
      </w:r>
      <w:proofErr w:type="spellEnd"/>
      <w:r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. Prizvaný bol Ing. </w:t>
      </w:r>
      <w:proofErr w:type="spellStart"/>
      <w:r>
        <w:rPr>
          <w:rFonts w:asciiTheme="majorHAnsi" w:hAnsiTheme="majorHAnsi" w:cs="Arial"/>
          <w:sz w:val="18"/>
          <w:szCs w:val="18"/>
          <w:shd w:val="clear" w:color="auto" w:fill="FFFFFF"/>
        </w:rPr>
        <w:t>Ďurkovič</w:t>
      </w:r>
      <w:proofErr w:type="spellEnd"/>
      <w:r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, riaditeľ CVT STU. Jednalo sa o tzv. 1. čítanie </w:t>
      </w:r>
      <w:r w:rsidRPr="00BF1C2B">
        <w:rPr>
          <w:rFonts w:asciiTheme="majorHAnsi" w:hAnsiTheme="majorHAnsi" w:cs="Arial"/>
          <w:sz w:val="18"/>
          <w:szCs w:val="18"/>
          <w:shd w:val="clear" w:color="auto" w:fill="FFFFFF"/>
        </w:rPr>
        <w:t>N</w:t>
      </w:r>
      <w:r w:rsidRPr="00BF1C2B">
        <w:rPr>
          <w:rFonts w:asciiTheme="majorHAnsi" w:hAnsiTheme="majorHAnsi" w:cstheme="minorHAnsi"/>
          <w:sz w:val="18"/>
          <w:szCs w:val="18"/>
        </w:rPr>
        <w:t>ávrh</w:t>
      </w:r>
      <w:r>
        <w:rPr>
          <w:rFonts w:asciiTheme="majorHAnsi" w:hAnsiTheme="majorHAnsi" w:cstheme="minorHAnsi"/>
          <w:sz w:val="18"/>
          <w:szCs w:val="18"/>
        </w:rPr>
        <w:t>u</w:t>
      </w:r>
      <w:r w:rsidRPr="00BF1C2B">
        <w:rPr>
          <w:rFonts w:asciiTheme="majorHAnsi" w:hAnsiTheme="majorHAnsi" w:cstheme="minorHAnsi"/>
          <w:sz w:val="18"/>
          <w:szCs w:val="18"/>
        </w:rPr>
        <w:t xml:space="preserve"> na </w:t>
      </w:r>
    </w:p>
    <w:p w:rsidR="00BF1C2B" w:rsidRPr="00BF1C2B" w:rsidRDefault="00BF1C2B" w:rsidP="00BF1C2B">
      <w:pPr>
        <w:tabs>
          <w:tab w:val="left" w:pos="851"/>
        </w:tabs>
        <w:ind w:left="839" w:hanging="697"/>
        <w:rPr>
          <w:rFonts w:asciiTheme="majorHAnsi" w:hAnsiTheme="majorHAnsi" w:cstheme="minorHAnsi"/>
          <w:sz w:val="18"/>
          <w:szCs w:val="18"/>
        </w:rPr>
      </w:pPr>
      <w:r w:rsidRPr="00BF1C2B">
        <w:rPr>
          <w:rFonts w:asciiTheme="majorHAnsi" w:hAnsiTheme="majorHAnsi" w:cstheme="minorHAnsi"/>
          <w:sz w:val="18"/>
          <w:szCs w:val="18"/>
        </w:rPr>
        <w:t>implementáciu nových funkcionalít AIS a</w:t>
      </w:r>
      <w:r>
        <w:rPr>
          <w:rFonts w:asciiTheme="majorHAnsi" w:hAnsiTheme="majorHAnsi" w:cstheme="minorHAnsi"/>
          <w:sz w:val="18"/>
          <w:szCs w:val="18"/>
        </w:rPr>
        <w:t> </w:t>
      </w:r>
      <w:r w:rsidRPr="00BF1C2B">
        <w:rPr>
          <w:rFonts w:asciiTheme="majorHAnsi" w:hAnsiTheme="majorHAnsi" w:cstheme="minorHAnsi"/>
          <w:sz w:val="18"/>
          <w:szCs w:val="18"/>
        </w:rPr>
        <w:t>EIS</w:t>
      </w:r>
      <w:r>
        <w:rPr>
          <w:rFonts w:asciiTheme="majorHAnsi" w:hAnsiTheme="majorHAnsi" w:cstheme="minorHAnsi"/>
          <w:sz w:val="18"/>
          <w:szCs w:val="18"/>
        </w:rPr>
        <w:t xml:space="preserve">. </w:t>
      </w:r>
    </w:p>
    <w:p w:rsidR="002A1B7A" w:rsidRDefault="00BF1C2B" w:rsidP="002A1B7A">
      <w:pP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>
        <w:rPr>
          <w:rFonts w:asciiTheme="majorHAnsi" w:hAnsiTheme="majorHAnsi" w:cs="Arial"/>
          <w:b/>
          <w:color w:val="C00000"/>
          <w:sz w:val="18"/>
          <w:szCs w:val="18"/>
        </w:rPr>
        <w:t xml:space="preserve"> </w:t>
      </w:r>
      <w:r w:rsidR="00F9130E">
        <w:rPr>
          <w:rFonts w:asciiTheme="majorHAnsi" w:hAnsiTheme="majorHAnsi" w:cs="Arial"/>
          <w:b/>
          <w:color w:val="C00000"/>
          <w:sz w:val="18"/>
          <w:szCs w:val="18"/>
        </w:rPr>
        <w:t xml:space="preserve">  </w:t>
      </w:r>
      <w:r w:rsidR="002A1B7A" w:rsidRPr="000E330D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2A1B7A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F9130E">
        <w:rPr>
          <w:rFonts w:asciiTheme="majorHAnsi" w:hAnsiTheme="majorHAnsi" w:cs="Arial"/>
          <w:b/>
          <w:color w:val="C00000"/>
          <w:sz w:val="18"/>
          <w:szCs w:val="18"/>
        </w:rPr>
        <w:t>5</w:t>
      </w:r>
      <w:r w:rsidR="002A1B7A" w:rsidRPr="000E330D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2A1B7A">
        <w:rPr>
          <w:rFonts w:asciiTheme="majorHAnsi" w:hAnsiTheme="majorHAnsi" w:cs="Arial"/>
          <w:b/>
          <w:color w:val="C00000"/>
          <w:sz w:val="18"/>
          <w:szCs w:val="18"/>
        </w:rPr>
        <w:t>7/</w:t>
      </w:r>
      <w:r w:rsidR="002A1B7A"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 w:rsidR="002A1B7A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8</w:t>
      </w:r>
      <w:r w:rsidR="002A1B7A"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BF1C2B" w:rsidRDefault="00BF1C2B" w:rsidP="00BF1C2B">
      <w:pPr>
        <w:tabs>
          <w:tab w:val="left" w:pos="851"/>
        </w:tabs>
        <w:ind w:left="839" w:hanging="697"/>
        <w:rPr>
          <w:rFonts w:asciiTheme="majorHAnsi" w:hAnsiTheme="majorHAnsi" w:cstheme="minorHAnsi"/>
          <w:sz w:val="18"/>
          <w:szCs w:val="18"/>
        </w:rPr>
      </w:pPr>
      <w:r w:rsidRPr="00BF1C2B">
        <w:rPr>
          <w:rFonts w:asciiTheme="majorHAnsi" w:hAnsiTheme="majorHAnsi" w:cs="Arial"/>
          <w:sz w:val="18"/>
          <w:szCs w:val="18"/>
          <w:shd w:val="clear" w:color="auto" w:fill="FFFFFF"/>
        </w:rPr>
        <w:t>Vedenie STU berie</w:t>
      </w:r>
      <w:r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 v zmysle diskusie</w:t>
      </w:r>
      <w:r w:rsidRPr="00BF1C2B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 predložený materiál N</w:t>
      </w:r>
      <w:r w:rsidRPr="00BF1C2B">
        <w:rPr>
          <w:rFonts w:asciiTheme="majorHAnsi" w:hAnsiTheme="majorHAnsi" w:cstheme="minorHAnsi"/>
          <w:sz w:val="18"/>
          <w:szCs w:val="18"/>
        </w:rPr>
        <w:t>ávrh na implementáciu nových funkcionalít AIS a</w:t>
      </w:r>
      <w:r>
        <w:rPr>
          <w:rFonts w:asciiTheme="majorHAnsi" w:hAnsiTheme="majorHAnsi" w:cstheme="minorHAnsi"/>
          <w:sz w:val="18"/>
          <w:szCs w:val="18"/>
        </w:rPr>
        <w:t> </w:t>
      </w:r>
      <w:r w:rsidRPr="00BF1C2B">
        <w:rPr>
          <w:rFonts w:asciiTheme="majorHAnsi" w:hAnsiTheme="majorHAnsi" w:cstheme="minorHAnsi"/>
          <w:sz w:val="18"/>
          <w:szCs w:val="18"/>
        </w:rPr>
        <w:t>EIS</w:t>
      </w:r>
      <w:r>
        <w:rPr>
          <w:rFonts w:asciiTheme="majorHAnsi" w:hAnsiTheme="majorHAnsi" w:cstheme="minorHAnsi"/>
          <w:sz w:val="18"/>
          <w:szCs w:val="18"/>
        </w:rPr>
        <w:t xml:space="preserve"> na vedomie. Pri jeho </w:t>
      </w:r>
    </w:p>
    <w:p w:rsidR="00BF1C2B" w:rsidRPr="00BF1C2B" w:rsidRDefault="00BF1C2B" w:rsidP="00BF1C2B">
      <w:pPr>
        <w:tabs>
          <w:tab w:val="left" w:pos="851"/>
        </w:tabs>
        <w:ind w:left="839" w:hanging="697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dopracovaní sa vyžaduje spolupráca s prorektorom Stankom. Materiál bude znovu predložený na rokovanie V STU.</w:t>
      </w:r>
    </w:p>
    <w:p w:rsidR="00BF1C2B" w:rsidRPr="00BF1C2B" w:rsidRDefault="00BF1C2B" w:rsidP="002A1B7A">
      <w:pPr>
        <w:rPr>
          <w:rFonts w:asciiTheme="majorHAnsi" w:hAnsiTheme="majorHAnsi" w:cs="Arial"/>
          <w:sz w:val="18"/>
          <w:szCs w:val="18"/>
          <w:shd w:val="clear" w:color="auto" w:fill="FFFFFF"/>
        </w:rPr>
      </w:pPr>
    </w:p>
    <w:p w:rsidR="00F9130E" w:rsidRDefault="00BF1C2B" w:rsidP="000613DD">
      <w:pPr>
        <w:rPr>
          <w:rFonts w:asciiTheme="majorHAnsi" w:hAnsiTheme="majorHAnsi" w:cstheme="minorHAnsi"/>
          <w:b/>
          <w:sz w:val="18"/>
          <w:szCs w:val="18"/>
          <w:u w:val="single"/>
        </w:rPr>
      </w:pP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 xml:space="preserve"> </w:t>
      </w:r>
      <w:r w:rsidR="000613D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 xml:space="preserve">  </w:t>
      </w:r>
      <w:r w:rsidR="00824449"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BODU </w:t>
      </w:r>
      <w:r w:rsidR="00B64DB1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8</w:t>
      </w:r>
      <w:r w:rsidR="00824449"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="00824449" w:rsidRPr="00046FC4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F9130E" w:rsidRPr="00F9130E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I</w:t>
      </w:r>
      <w:r w:rsidR="00F9130E" w:rsidRPr="00F9130E">
        <w:rPr>
          <w:rFonts w:asciiTheme="majorHAnsi" w:hAnsiTheme="majorHAnsi" w:cstheme="minorHAnsi"/>
          <w:b/>
          <w:sz w:val="18"/>
          <w:szCs w:val="18"/>
          <w:u w:val="single"/>
        </w:rPr>
        <w:t xml:space="preserve">nformácia o možnosti zriadenia rezortného pracoviska CSIRT na STU </w:t>
      </w:r>
    </w:p>
    <w:p w:rsidR="000613DD" w:rsidRDefault="000613DD" w:rsidP="000613DD">
      <w:pPr>
        <w:rPr>
          <w:rFonts w:asciiTheme="majorHAnsi" w:hAnsiTheme="majorHAnsi" w:cstheme="minorHAnsi"/>
          <w:sz w:val="18"/>
          <w:szCs w:val="18"/>
        </w:rPr>
      </w:pPr>
      <w:r w:rsidRPr="000613DD">
        <w:rPr>
          <w:rFonts w:asciiTheme="majorHAnsi" w:hAnsiTheme="majorHAnsi" w:cstheme="minorHAnsi"/>
          <w:sz w:val="18"/>
          <w:szCs w:val="18"/>
        </w:rPr>
        <w:t xml:space="preserve"> </w:t>
      </w:r>
      <w:r w:rsidR="00BF1C2B">
        <w:rPr>
          <w:rFonts w:asciiTheme="majorHAnsi" w:hAnsiTheme="majorHAnsi" w:cstheme="minorHAnsi"/>
          <w:sz w:val="18"/>
          <w:szCs w:val="18"/>
        </w:rPr>
        <w:t xml:space="preserve"> </w:t>
      </w:r>
      <w:r w:rsidRPr="000613DD">
        <w:rPr>
          <w:rFonts w:asciiTheme="majorHAnsi" w:hAnsiTheme="majorHAnsi" w:cstheme="minorHAnsi"/>
          <w:sz w:val="18"/>
          <w:szCs w:val="18"/>
        </w:rPr>
        <w:t xml:space="preserve"> </w:t>
      </w:r>
      <w:r w:rsidRPr="000613DD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Materiál predstavil prorektor </w:t>
      </w:r>
      <w:proofErr w:type="spellStart"/>
      <w:r w:rsidRPr="000613DD">
        <w:rPr>
          <w:rFonts w:asciiTheme="majorHAnsi" w:hAnsiTheme="majorHAnsi" w:cs="Arial"/>
          <w:sz w:val="18"/>
          <w:szCs w:val="18"/>
          <w:shd w:val="clear" w:color="auto" w:fill="FFFFFF"/>
        </w:rPr>
        <w:t>Čičák</w:t>
      </w:r>
      <w:proofErr w:type="spellEnd"/>
      <w:r w:rsidRPr="000613DD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. </w:t>
      </w:r>
      <w:r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 Boli prizvaní doc. Hudec, FIIT a Ing. </w:t>
      </w:r>
      <w:proofErr w:type="spellStart"/>
      <w:r>
        <w:rPr>
          <w:rFonts w:asciiTheme="majorHAnsi" w:hAnsiTheme="majorHAnsi" w:cs="Arial"/>
          <w:sz w:val="18"/>
          <w:szCs w:val="18"/>
          <w:shd w:val="clear" w:color="auto" w:fill="FFFFFF"/>
        </w:rPr>
        <w:t>Ďurkovič</w:t>
      </w:r>
      <w:proofErr w:type="spellEnd"/>
      <w:r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, riaditeľ CVT STU.   Materiál </w:t>
      </w:r>
      <w:r w:rsidRPr="000613DD">
        <w:rPr>
          <w:rFonts w:asciiTheme="majorHAnsi" w:hAnsiTheme="majorHAnsi" w:cs="Arial"/>
          <w:sz w:val="18"/>
          <w:szCs w:val="18"/>
          <w:shd w:val="clear" w:color="auto" w:fill="FFFFFF"/>
        </w:rPr>
        <w:t>I</w:t>
      </w:r>
      <w:r w:rsidRPr="000613DD">
        <w:rPr>
          <w:rFonts w:asciiTheme="majorHAnsi" w:hAnsiTheme="majorHAnsi" w:cstheme="minorHAnsi"/>
          <w:sz w:val="18"/>
          <w:szCs w:val="18"/>
        </w:rPr>
        <w:t xml:space="preserve">nformácia o možnosti </w:t>
      </w:r>
    </w:p>
    <w:p w:rsidR="000613DD" w:rsidRDefault="00BF1C2B" w:rsidP="000613DD">
      <w:pPr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 xml:space="preserve"> </w:t>
      </w:r>
      <w:r w:rsidR="000613DD">
        <w:rPr>
          <w:rFonts w:asciiTheme="majorHAnsi" w:hAnsiTheme="majorHAnsi" w:cstheme="minorHAnsi"/>
          <w:sz w:val="18"/>
          <w:szCs w:val="18"/>
        </w:rPr>
        <w:t xml:space="preserve">  </w:t>
      </w:r>
      <w:r w:rsidR="000613DD" w:rsidRPr="000613DD">
        <w:rPr>
          <w:rFonts w:asciiTheme="majorHAnsi" w:hAnsiTheme="majorHAnsi" w:cstheme="minorHAnsi"/>
          <w:sz w:val="18"/>
          <w:szCs w:val="18"/>
        </w:rPr>
        <w:t xml:space="preserve">zriadenia rezortného pracoviska CSIRT na STU </w:t>
      </w:r>
      <w:r w:rsidR="000613DD">
        <w:rPr>
          <w:rFonts w:asciiTheme="majorHAnsi" w:hAnsiTheme="majorHAnsi" w:cstheme="minorHAnsi"/>
          <w:sz w:val="18"/>
          <w:szCs w:val="18"/>
        </w:rPr>
        <w:t xml:space="preserve">bol vypracovaný v zmysle požiadavky </w:t>
      </w:r>
      <w:proofErr w:type="spellStart"/>
      <w:r w:rsidR="000613DD">
        <w:rPr>
          <w:rFonts w:asciiTheme="majorHAnsi" w:hAnsiTheme="majorHAnsi" w:cstheme="minorHAnsi"/>
          <w:sz w:val="18"/>
          <w:szCs w:val="18"/>
        </w:rPr>
        <w:t>MŠVVaŠ</w:t>
      </w:r>
      <w:proofErr w:type="spellEnd"/>
      <w:r w:rsidR="000613DD">
        <w:rPr>
          <w:rFonts w:asciiTheme="majorHAnsi" w:hAnsiTheme="majorHAnsi" w:cstheme="minorHAnsi"/>
          <w:sz w:val="18"/>
          <w:szCs w:val="18"/>
        </w:rPr>
        <w:t xml:space="preserve"> SR s cieľom vytvorenia rezortného </w:t>
      </w:r>
    </w:p>
    <w:p w:rsidR="000613DD" w:rsidRPr="000613DD" w:rsidRDefault="00BF1C2B" w:rsidP="000613DD">
      <w:pPr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 xml:space="preserve"> </w:t>
      </w:r>
      <w:r w:rsidR="000613DD">
        <w:rPr>
          <w:rFonts w:asciiTheme="majorHAnsi" w:hAnsiTheme="majorHAnsi" w:cstheme="minorHAnsi"/>
          <w:sz w:val="18"/>
          <w:szCs w:val="18"/>
        </w:rPr>
        <w:t xml:space="preserve">  pracoviska CSIRT, v zmysle §9 ods. 2 zákona č. 69 </w:t>
      </w:r>
      <w:proofErr w:type="spellStart"/>
      <w:r w:rsidR="000613DD">
        <w:rPr>
          <w:rFonts w:asciiTheme="majorHAnsi" w:hAnsiTheme="majorHAnsi" w:cstheme="minorHAnsi"/>
          <w:sz w:val="18"/>
          <w:szCs w:val="18"/>
        </w:rPr>
        <w:t>Z.z</w:t>
      </w:r>
      <w:proofErr w:type="spellEnd"/>
      <w:r w:rsidR="000613DD">
        <w:rPr>
          <w:rFonts w:asciiTheme="majorHAnsi" w:hAnsiTheme="majorHAnsi" w:cstheme="minorHAnsi"/>
          <w:sz w:val="18"/>
          <w:szCs w:val="18"/>
        </w:rPr>
        <w:t xml:space="preserve">. o kybernetickej bezpečnosti a zmene niektorých zákonov </w:t>
      </w:r>
      <w:proofErr w:type="spellStart"/>
      <w:r w:rsidR="000613DD">
        <w:rPr>
          <w:rFonts w:asciiTheme="majorHAnsi" w:hAnsiTheme="majorHAnsi" w:cstheme="minorHAnsi"/>
          <w:sz w:val="18"/>
          <w:szCs w:val="18"/>
        </w:rPr>
        <w:t>MŠVVaŠ</w:t>
      </w:r>
      <w:proofErr w:type="spellEnd"/>
      <w:r w:rsidR="000613DD">
        <w:rPr>
          <w:rFonts w:asciiTheme="majorHAnsi" w:hAnsiTheme="majorHAnsi" w:cstheme="minorHAnsi"/>
          <w:sz w:val="18"/>
          <w:szCs w:val="18"/>
        </w:rPr>
        <w:t xml:space="preserve"> SR.</w:t>
      </w:r>
    </w:p>
    <w:p w:rsidR="00C36C37" w:rsidRDefault="00BF1C2B" w:rsidP="00C36C37">
      <w:pPr>
        <w:ind w:right="284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>
        <w:rPr>
          <w:rFonts w:asciiTheme="majorHAnsi" w:hAnsiTheme="majorHAnsi" w:cs="Arial"/>
          <w:b/>
          <w:color w:val="C00000"/>
          <w:sz w:val="18"/>
          <w:szCs w:val="18"/>
        </w:rPr>
        <w:t xml:space="preserve"> </w:t>
      </w:r>
      <w:r w:rsidR="00F9130E">
        <w:rPr>
          <w:rFonts w:asciiTheme="majorHAnsi" w:hAnsiTheme="majorHAnsi" w:cs="Arial"/>
          <w:b/>
          <w:color w:val="C00000"/>
          <w:sz w:val="18"/>
          <w:szCs w:val="18"/>
        </w:rPr>
        <w:t xml:space="preserve">  </w:t>
      </w:r>
      <w:r w:rsidR="00C36C37" w:rsidRPr="003E286C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824449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F9130E">
        <w:rPr>
          <w:rFonts w:asciiTheme="majorHAnsi" w:hAnsiTheme="majorHAnsi" w:cs="Arial"/>
          <w:b/>
          <w:color w:val="C00000"/>
          <w:sz w:val="18"/>
          <w:szCs w:val="18"/>
        </w:rPr>
        <w:t>5</w:t>
      </w:r>
      <w:r w:rsidR="00C36C37" w:rsidRPr="003E286C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B64DB1">
        <w:rPr>
          <w:rFonts w:asciiTheme="majorHAnsi" w:hAnsiTheme="majorHAnsi" w:cs="Arial"/>
          <w:b/>
          <w:color w:val="C00000"/>
          <w:sz w:val="18"/>
          <w:szCs w:val="18"/>
        </w:rPr>
        <w:t>8</w:t>
      </w:r>
      <w:r w:rsidR="00C36C37" w:rsidRPr="003E286C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="00C36C37" w:rsidRPr="003E286C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2018-V</w:t>
      </w:r>
    </w:p>
    <w:p w:rsidR="000613DD" w:rsidRDefault="00BF1C2B" w:rsidP="00C36C37">
      <w:pPr>
        <w:ind w:right="284"/>
        <w:rPr>
          <w:rFonts w:asciiTheme="majorHAnsi" w:hAnsiTheme="majorHAnsi" w:cs="Arial"/>
          <w:sz w:val="18"/>
          <w:szCs w:val="18"/>
          <w:shd w:val="clear" w:color="auto" w:fill="FFFFFF"/>
        </w:rPr>
      </w:pP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 xml:space="preserve"> </w:t>
      </w:r>
      <w:r w:rsidR="000613D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 xml:space="preserve">  </w:t>
      </w:r>
      <w:r w:rsidR="000613DD" w:rsidRPr="000613DD">
        <w:rPr>
          <w:rFonts w:asciiTheme="majorHAnsi" w:hAnsiTheme="majorHAnsi" w:cs="Arial"/>
          <w:sz w:val="18"/>
          <w:szCs w:val="18"/>
          <w:shd w:val="clear" w:color="auto" w:fill="FFFFFF"/>
        </w:rPr>
        <w:t>Vedenie</w:t>
      </w:r>
      <w:r w:rsidR="000613DD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 STU</w:t>
      </w:r>
      <w:r w:rsidR="000613DD" w:rsidRPr="000613DD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 predložený materiál I</w:t>
      </w:r>
      <w:r w:rsidR="000613DD" w:rsidRPr="000613DD">
        <w:rPr>
          <w:rFonts w:asciiTheme="majorHAnsi" w:hAnsiTheme="majorHAnsi" w:cstheme="minorHAnsi"/>
          <w:sz w:val="18"/>
          <w:szCs w:val="18"/>
        </w:rPr>
        <w:t>nformácia o možnosti zriadenia rezortného pracoviska CSIRT na STU</w:t>
      </w:r>
      <w:r w:rsidR="000613DD">
        <w:rPr>
          <w:rFonts w:asciiTheme="majorHAnsi" w:hAnsiTheme="majorHAnsi" w:cstheme="minorHAnsi"/>
          <w:sz w:val="18"/>
          <w:szCs w:val="18"/>
        </w:rPr>
        <w:t xml:space="preserve"> </w:t>
      </w:r>
      <w:r w:rsidR="000613DD" w:rsidRPr="000613DD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berie </w:t>
      </w:r>
      <w:r w:rsidR="000613DD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 na vedomie  </w:t>
      </w:r>
    </w:p>
    <w:p w:rsidR="00F9130E" w:rsidRPr="000613DD" w:rsidRDefault="00BF1C2B" w:rsidP="00C36C37">
      <w:pPr>
        <w:ind w:right="284"/>
        <w:rPr>
          <w:rFonts w:asciiTheme="majorHAnsi" w:hAnsiTheme="majorHAnsi" w:cs="Arial"/>
          <w:color w:val="C00000"/>
          <w:sz w:val="18"/>
          <w:szCs w:val="18"/>
          <w:shd w:val="clear" w:color="auto" w:fill="FFFFFF"/>
        </w:rPr>
      </w:pPr>
      <w:r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 </w:t>
      </w:r>
      <w:r w:rsidR="000613DD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  v zmysle diskusie.</w:t>
      </w:r>
    </w:p>
    <w:p w:rsidR="00F9130E" w:rsidRPr="000613DD" w:rsidRDefault="00F9130E" w:rsidP="00C36C37">
      <w:pPr>
        <w:ind w:right="284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</w:p>
    <w:p w:rsidR="00C267E8" w:rsidRDefault="00F9130E" w:rsidP="00C267E8">
      <w:pPr>
        <w:tabs>
          <w:tab w:val="left" w:pos="851"/>
        </w:tabs>
        <w:ind w:left="839" w:hanging="697"/>
        <w:rPr>
          <w:rFonts w:asciiTheme="majorHAnsi" w:hAnsiTheme="majorHAnsi" w:cstheme="minorHAnsi"/>
          <w:b/>
          <w:sz w:val="18"/>
          <w:szCs w:val="18"/>
          <w:u w:val="single"/>
        </w:rPr>
      </w:pP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9</w:t>
      </w: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="00C267E8">
        <w:rPr>
          <w:rFonts w:asciiTheme="majorHAnsi" w:hAnsiTheme="majorHAnsi" w:cs="Arial"/>
          <w:sz w:val="18"/>
          <w:szCs w:val="18"/>
          <w:shd w:val="clear" w:color="auto" w:fill="FFFFFF"/>
        </w:rPr>
        <w:tab/>
      </w:r>
      <w:r w:rsidR="00C267E8" w:rsidRPr="00C267E8">
        <w:rPr>
          <w:rFonts w:asciiTheme="majorHAnsi" w:hAnsiTheme="majorHAnsi" w:cstheme="minorHAnsi"/>
          <w:b/>
          <w:sz w:val="18"/>
          <w:szCs w:val="18"/>
          <w:u w:val="single"/>
        </w:rPr>
        <w:t xml:space="preserve">Návrh na odsúhlasenie NZ a dodatkov k NZ </w:t>
      </w:r>
    </w:p>
    <w:p w:rsidR="00876ECC" w:rsidRPr="00876ECC" w:rsidRDefault="00876ECC" w:rsidP="00C267E8">
      <w:pPr>
        <w:tabs>
          <w:tab w:val="left" w:pos="851"/>
        </w:tabs>
        <w:ind w:left="839" w:hanging="697"/>
        <w:rPr>
          <w:rFonts w:asciiTheme="majorHAnsi" w:hAnsiTheme="majorHAnsi" w:cstheme="minorHAnsi"/>
          <w:sz w:val="18"/>
          <w:szCs w:val="18"/>
        </w:rPr>
      </w:pPr>
      <w:r w:rsidRPr="00876ECC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Materiál </w:t>
      </w:r>
      <w:r>
        <w:rPr>
          <w:rFonts w:asciiTheme="majorHAnsi" w:hAnsiTheme="majorHAnsi" w:cs="Arial"/>
          <w:sz w:val="18"/>
          <w:szCs w:val="18"/>
          <w:shd w:val="clear" w:color="auto" w:fill="FFFFFF"/>
        </w:rPr>
        <w:t>uviedol</w:t>
      </w:r>
      <w:r w:rsidRPr="00876ECC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 kvestor.</w:t>
      </w:r>
    </w:p>
    <w:p w:rsidR="00F9130E" w:rsidRPr="00876ECC" w:rsidRDefault="00F9130E" w:rsidP="00C36C37">
      <w:pPr>
        <w:ind w:right="284"/>
        <w:rPr>
          <w:rFonts w:asciiTheme="majorHAnsi" w:hAnsiTheme="majorHAnsi" w:cs="Arial"/>
          <w:color w:val="C00000"/>
          <w:sz w:val="18"/>
          <w:szCs w:val="18"/>
          <w:shd w:val="clear" w:color="auto" w:fill="FFFFFF"/>
        </w:rPr>
      </w:pPr>
    </w:p>
    <w:p w:rsidR="00152DE7" w:rsidRPr="00E47770" w:rsidRDefault="00152DE7" w:rsidP="00B64DB1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9782" w:type="dxa"/>
        <w:tblInd w:w="250" w:type="dxa"/>
        <w:tblLook w:val="04A0" w:firstRow="1" w:lastRow="0" w:firstColumn="1" w:lastColumn="0" w:noHBand="0" w:noVBand="1"/>
      </w:tblPr>
      <w:tblGrid>
        <w:gridCol w:w="399"/>
        <w:gridCol w:w="1718"/>
        <w:gridCol w:w="7665"/>
      </w:tblGrid>
      <w:tr w:rsidR="00E47770" w:rsidRPr="00E47770" w:rsidTr="00F9130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ind w:left="360" w:hanging="326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24" w:rsidRPr="00DA4685" w:rsidRDefault="00AF2624" w:rsidP="00AF2624">
            <w:pPr>
              <w:pStyle w:val="Odsekzoznamu"/>
              <w:ind w:left="644" w:hanging="611"/>
              <w:jc w:val="both"/>
            </w:pPr>
            <w:r>
              <w:rPr>
                <w:b/>
              </w:rPr>
              <w:t>BPS Park a.s.</w:t>
            </w:r>
            <w:r w:rsidRPr="00DA4685">
              <w:t xml:space="preserve">, </w:t>
            </w:r>
            <w:r>
              <w:t>Cintorínska 2, 811 08 Bratislava</w:t>
            </w:r>
          </w:p>
          <w:p w:rsidR="00E47770" w:rsidRPr="0085552B" w:rsidRDefault="00AF2624" w:rsidP="00AF2624">
            <w:pPr>
              <w:pStyle w:val="Odsekzoznamu"/>
              <w:ind w:left="644" w:hanging="611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DA4685">
              <w:t xml:space="preserve">nájomca je </w:t>
            </w:r>
            <w:r>
              <w:t xml:space="preserve">zapísaný v OR OS Bratislava I, oddiel: Sa, vložka č.: </w:t>
            </w:r>
            <w:r w:rsidRPr="0077683E">
              <w:t>4624/B</w:t>
            </w:r>
            <w:r w:rsidR="00E47770" w:rsidRPr="0085552B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E47770" w:rsidRPr="00E47770" w:rsidTr="00F9130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24" w:rsidRPr="0077683E" w:rsidRDefault="00AF2624" w:rsidP="00AF2624">
            <w:pPr>
              <w:jc w:val="both"/>
            </w:pPr>
            <w:r>
              <w:t>d</w:t>
            </w:r>
            <w:r w:rsidRPr="0077683E">
              <w:t>očasne nepotrebný majetok</w:t>
            </w:r>
            <w:r>
              <w:t>; časť pozemku nachádzajúci sa na Radlinského ulici v Bratislave o výmere 0,36m</w:t>
            </w:r>
            <w:r w:rsidRPr="0077683E">
              <w:rPr>
                <w:vertAlign w:val="superscript"/>
              </w:rPr>
              <w:t>2</w:t>
            </w:r>
            <w:r>
              <w:t>, ktorý slúži na umiestnenie parkovacieho automatu</w:t>
            </w:r>
          </w:p>
          <w:p w:rsidR="00E47770" w:rsidRPr="00E47770" w:rsidRDefault="00AF2624" w:rsidP="00AF2624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DA4685">
              <w:t>predmet nájmu</w:t>
            </w:r>
            <w:r w:rsidRPr="0077683E">
              <w:rPr>
                <w:b/>
              </w:rPr>
              <w:t>: 0,36m</w:t>
            </w:r>
            <w:r w:rsidRPr="0077683E">
              <w:rPr>
                <w:b/>
                <w:vertAlign w:val="superscript"/>
              </w:rPr>
              <w:t>2</w:t>
            </w:r>
            <w:r w:rsidRPr="00DA4685">
              <w:t xml:space="preserve">. </w:t>
            </w:r>
            <w:r w:rsidR="00E47770" w:rsidRPr="00E47770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E47770" w:rsidRPr="00E47770" w:rsidTr="00F9130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85552B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  <w:t>umiestnenie parkovacieho automatu</w:t>
            </w:r>
          </w:p>
        </w:tc>
      </w:tr>
      <w:tr w:rsidR="00E47770" w:rsidRPr="00E47770" w:rsidTr="00F9130E">
        <w:trPr>
          <w:trHeight w:val="17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AF2624" w:rsidP="0085552B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>
              <w:t>01.11.2018 – 31.10.2022</w:t>
            </w:r>
          </w:p>
        </w:tc>
      </w:tr>
      <w:tr w:rsidR="00E47770" w:rsidRPr="00E47770" w:rsidTr="00F9130E">
        <w:trPr>
          <w:trHeight w:val="7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70" w:rsidRPr="00E47770" w:rsidRDefault="00E4777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34" w:rsidRDefault="00FB5D34" w:rsidP="00FB5D34">
            <w:pPr>
              <w:jc w:val="both"/>
            </w:pPr>
            <w:r>
              <w:t>zmluvné strany sa dohodli na nájomnom vo výške 100,00 €/rok</w:t>
            </w:r>
          </w:p>
          <w:p w:rsidR="00FB5D34" w:rsidRDefault="00FB5D34" w:rsidP="00FB5D34">
            <w:pPr>
              <w:jc w:val="both"/>
            </w:pPr>
            <w:r>
              <w:t xml:space="preserve">nájomné spolu ročne: </w:t>
            </w:r>
            <w:r>
              <w:rPr>
                <w:b/>
              </w:rPr>
              <w:t>100,00 €/rok.</w:t>
            </w:r>
          </w:p>
          <w:p w:rsidR="00E47770" w:rsidRPr="00E47770" w:rsidRDefault="00FB5D34" w:rsidP="00FB5D34">
            <w:pPr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>
              <w:t>nájomné je v súlade so smernicou</w:t>
            </w:r>
            <w:r>
              <w:rPr>
                <w:rStyle w:val="Odkaznapoznmkupodiarou"/>
              </w:rPr>
              <w:footnoteReference w:id="1"/>
            </w:r>
            <w:r>
              <w:rPr>
                <w:rFonts w:eastAsiaTheme="minorHAnsi"/>
              </w:rPr>
              <w:t xml:space="preserve"> </w:t>
            </w:r>
          </w:p>
        </w:tc>
      </w:tr>
      <w:tr w:rsidR="00E47770" w:rsidRPr="00E47770" w:rsidTr="00F9130E">
        <w:trPr>
          <w:trHeight w:val="7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pStyle w:val="Zkladntext"/>
              <w:ind w:right="23"/>
              <w:rPr>
                <w:rFonts w:asciiTheme="majorHAnsi" w:hAnsiTheme="majorHAnsi"/>
                <w:sz w:val="18"/>
                <w:szCs w:val="18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polročne preddavky vo výške 182,42 €. Najneskôr do konca marca každého kalendárneho roka vykoná prenajímateľ vyúčtovanie ročnej úhrady za služby v predchádzajúcom roku. Nedoplatky alebo preplatky z vyúčtovania sú splatné do 15 dní odo dňa doručenia vyúčtovania nájomcovi.</w:t>
            </w:r>
          </w:p>
        </w:tc>
      </w:tr>
      <w:tr w:rsidR="00E47770" w:rsidRPr="00E47770" w:rsidTr="00F9130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 w:rsidP="00FB5D34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 xml:space="preserve">dekan </w:t>
            </w:r>
            <w:proofErr w:type="spellStart"/>
            <w:r w:rsidR="00FB5D34">
              <w:rPr>
                <w:rFonts w:asciiTheme="majorHAnsi" w:hAnsiTheme="majorHAnsi"/>
                <w:sz w:val="18"/>
                <w:szCs w:val="18"/>
              </w:rPr>
              <w:t>SvF</w:t>
            </w:r>
            <w:proofErr w:type="spellEnd"/>
            <w:r w:rsidR="00FB5D34">
              <w:rPr>
                <w:rFonts w:asciiTheme="majorHAnsi" w:hAnsiTheme="majorHAnsi"/>
                <w:sz w:val="18"/>
                <w:szCs w:val="18"/>
              </w:rPr>
              <w:t xml:space="preserve"> STU</w:t>
            </w:r>
          </w:p>
        </w:tc>
      </w:tr>
    </w:tbl>
    <w:p w:rsidR="00E47770" w:rsidRPr="00E47770" w:rsidRDefault="00E47770" w:rsidP="00E47770">
      <w:pPr>
        <w:jc w:val="both"/>
        <w:rPr>
          <w:rFonts w:asciiTheme="majorHAnsi" w:eastAsiaTheme="minorEastAsia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9782" w:type="dxa"/>
        <w:tblInd w:w="250" w:type="dxa"/>
        <w:tblLook w:val="04A0" w:firstRow="1" w:lastRow="0" w:firstColumn="1" w:lastColumn="0" w:noHBand="0" w:noVBand="1"/>
      </w:tblPr>
      <w:tblGrid>
        <w:gridCol w:w="399"/>
        <w:gridCol w:w="1718"/>
        <w:gridCol w:w="7665"/>
      </w:tblGrid>
      <w:tr w:rsidR="00E47770" w:rsidRPr="00E47770" w:rsidTr="00F9130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ind w:left="360" w:hanging="326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34" w:rsidRDefault="00FB5D34" w:rsidP="00FB5D34">
            <w:pPr>
              <w:pStyle w:val="Odsekzoznamu"/>
              <w:ind w:left="644" w:hanging="611"/>
              <w:jc w:val="both"/>
            </w:pPr>
            <w:r>
              <w:rPr>
                <w:b/>
              </w:rPr>
              <w:t xml:space="preserve">Systémy priemyselnej informatiky, s.r.o., </w:t>
            </w:r>
            <w:r>
              <w:t>Kopčianska 14, 851 01 Bratislava</w:t>
            </w:r>
          </w:p>
          <w:p w:rsidR="00E47770" w:rsidRPr="00E47770" w:rsidRDefault="00FB5D34" w:rsidP="00FB5D34">
            <w:pPr>
              <w:pStyle w:val="Odsekzoznamu"/>
              <w:ind w:left="644" w:hanging="611"/>
              <w:jc w:val="both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>
              <w:t xml:space="preserve">nájomca je zapísaný v OR OS  Bratislava I, oddiel </w:t>
            </w:r>
            <w:proofErr w:type="spellStart"/>
            <w:r>
              <w:t>Sro</w:t>
            </w:r>
            <w:proofErr w:type="spellEnd"/>
            <w:r>
              <w:t>., vložka č.: 26954/B</w:t>
            </w:r>
          </w:p>
        </w:tc>
      </w:tr>
      <w:tr w:rsidR="00E47770" w:rsidRPr="00E47770" w:rsidTr="00F9130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34" w:rsidRDefault="00FB5D34" w:rsidP="00FB5D34">
            <w:pPr>
              <w:jc w:val="both"/>
            </w:pPr>
            <w:r>
              <w:t xml:space="preserve">dočasne nepotrebný majetok; nebytový priestor v administratívnej budove FEI STU na </w:t>
            </w:r>
            <w:proofErr w:type="spellStart"/>
            <w:r>
              <w:t>Ilkovičova</w:t>
            </w:r>
            <w:proofErr w:type="spellEnd"/>
            <w:r>
              <w:t xml:space="preserve"> 3 v BA, nachádzajúci sa v budove D na 3. poschodí, pozostávajúci z laboratórneho priestoru č. 302 o výmere 19,85m</w:t>
            </w:r>
            <w:r>
              <w:rPr>
                <w:vertAlign w:val="superscript"/>
              </w:rPr>
              <w:t>2</w:t>
            </w:r>
            <w:r>
              <w:t xml:space="preserve"> a 303 o výmere 22,23m</w:t>
            </w:r>
            <w:r>
              <w:rPr>
                <w:vertAlign w:val="superscript"/>
              </w:rPr>
              <w:t>2</w:t>
            </w:r>
            <w:r>
              <w:t>,</w:t>
            </w:r>
          </w:p>
          <w:p w:rsidR="00E47770" w:rsidRPr="00E47770" w:rsidRDefault="00FB5D34" w:rsidP="00FB5D34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>
              <w:lastRenderedPageBreak/>
              <w:t xml:space="preserve">predmet nájmu: </w:t>
            </w:r>
            <w:r>
              <w:rPr>
                <w:b/>
              </w:rPr>
              <w:t>42,08m</w:t>
            </w:r>
            <w:r>
              <w:rPr>
                <w:b/>
                <w:vertAlign w:val="superscript"/>
              </w:rPr>
              <w:t>2</w:t>
            </w:r>
            <w:r>
              <w:t xml:space="preserve">. </w:t>
            </w:r>
            <w:r w:rsidR="00E47770" w:rsidRPr="00E47770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E47770" w:rsidRPr="00E47770" w:rsidTr="00F9130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FB5D34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>
              <w:t>laboratórny priestor na výkon podnikateľskej činnosti nájomcu</w:t>
            </w:r>
          </w:p>
        </w:tc>
      </w:tr>
      <w:tr w:rsidR="00E47770" w:rsidRPr="00E47770" w:rsidTr="00F9130E">
        <w:trPr>
          <w:trHeight w:val="17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FB5D34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>
              <w:t>01.09.2018 – 31.08.2019</w:t>
            </w:r>
          </w:p>
        </w:tc>
      </w:tr>
      <w:tr w:rsidR="00E47770" w:rsidRPr="00E47770" w:rsidTr="00F9130E">
        <w:trPr>
          <w:trHeight w:val="7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70" w:rsidRPr="00E47770" w:rsidRDefault="00E4777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34" w:rsidRDefault="00FB5D34" w:rsidP="00FB5D34">
            <w:r>
              <w:t>laboratórny priestor (42,08m</w:t>
            </w:r>
            <w:r>
              <w:rPr>
                <w:vertAlign w:val="superscript"/>
              </w:rPr>
              <w:t>2</w:t>
            </w:r>
            <w:r>
              <w:t>) – 44,00 €/m</w:t>
            </w:r>
            <w:r>
              <w:rPr>
                <w:vertAlign w:val="superscript"/>
              </w:rPr>
              <w:t>2</w:t>
            </w:r>
            <w:r>
              <w:t>/rok, t. j. 1 851,52 €/rok,</w:t>
            </w:r>
          </w:p>
          <w:p w:rsidR="00FB5D34" w:rsidRDefault="00FB5D34" w:rsidP="00FB5D34">
            <w:r>
              <w:t>štvrťročná výška nájomného je 462,90 €,</w:t>
            </w:r>
          </w:p>
          <w:p w:rsidR="00FB5D34" w:rsidRDefault="00FB5D34" w:rsidP="00FB5D34">
            <w:r>
              <w:t xml:space="preserve">nájomné spolu ročne: </w:t>
            </w:r>
            <w:r>
              <w:rPr>
                <w:b/>
              </w:rPr>
              <w:t>1 851,52 €/rok</w:t>
            </w:r>
            <w:r>
              <w:t>.</w:t>
            </w:r>
          </w:p>
          <w:p w:rsidR="00E47770" w:rsidRPr="00E47770" w:rsidRDefault="00FB5D34" w:rsidP="00FB5D34">
            <w:pPr>
              <w:rPr>
                <w:rFonts w:asciiTheme="majorHAnsi" w:eastAsiaTheme="minorEastAsia" w:hAnsiTheme="majorHAnsi"/>
                <w:sz w:val="18"/>
                <w:szCs w:val="18"/>
                <w:vertAlign w:val="superscript"/>
                <w:lang w:eastAsia="en-US"/>
              </w:rPr>
            </w:pPr>
            <w:r>
              <w:t>nájomné je v súlade so smernicou</w:t>
            </w:r>
            <w:r>
              <w:rPr>
                <w:vertAlign w:val="superscript"/>
              </w:rPr>
              <w:t>1</w:t>
            </w:r>
            <w:r w:rsidR="00E47770" w:rsidRPr="00E47770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E47770" w:rsidRPr="00E47770" w:rsidTr="00F9130E">
        <w:trPr>
          <w:trHeight w:val="44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34" w:rsidRDefault="00FB5D34" w:rsidP="00FB5D34">
            <w:pPr>
              <w:ind w:left="709" w:hanging="709"/>
              <w:jc w:val="both"/>
            </w:pPr>
            <w:r>
              <w:t xml:space="preserve">preddavky na náklady za dodanie energií a služieb sú stanovené </w:t>
            </w:r>
            <w:r>
              <w:rPr>
                <w:u w:val="single"/>
              </w:rPr>
              <w:t>zálohovo</w:t>
            </w:r>
            <w:r>
              <w:t xml:space="preserve"> štvrťročne vopred.</w:t>
            </w:r>
          </w:p>
          <w:p w:rsidR="00FB5D34" w:rsidRDefault="00FB5D34" w:rsidP="00FB5D34">
            <w:pPr>
              <w:ind w:left="709" w:hanging="709"/>
              <w:jc w:val="both"/>
            </w:pPr>
            <w:r>
              <w:t>Nájomca má v predmete nájmu nainštalované zariadenie na meranie spotreby el. energie.</w:t>
            </w:r>
          </w:p>
          <w:p w:rsidR="00FB5D34" w:rsidRDefault="00FB5D34" w:rsidP="00FB5D34">
            <w:pPr>
              <w:ind w:left="709" w:hanging="709"/>
              <w:jc w:val="both"/>
            </w:pPr>
            <w:r>
              <w:t xml:space="preserve">Základ pre stanovenie  paušálnej sadzby tvoria  náklady predchádzajúceho obdobia za dodanie </w:t>
            </w:r>
          </w:p>
          <w:p w:rsidR="00FB5D34" w:rsidRDefault="00FB5D34" w:rsidP="00FB5D34">
            <w:pPr>
              <w:ind w:left="709" w:hanging="709"/>
              <w:jc w:val="both"/>
            </w:pPr>
            <w:r>
              <w:t>vody, tepla, teplej vody a služieb celkových priestorov FEI STU a pre nájomcu určené</w:t>
            </w:r>
          </w:p>
          <w:p w:rsidR="00E47770" w:rsidRPr="00E47770" w:rsidRDefault="00FB5D34" w:rsidP="00FB5D34">
            <w:pPr>
              <w:pStyle w:val="Zkladntext"/>
              <w:ind w:right="23"/>
              <w:rPr>
                <w:rFonts w:asciiTheme="majorHAnsi" w:hAnsiTheme="majorHAnsi"/>
                <w:sz w:val="18"/>
                <w:szCs w:val="18"/>
              </w:rPr>
            </w:pPr>
            <w:r>
              <w:t>prepočtom podľa prenajatej plochy.</w:t>
            </w:r>
          </w:p>
        </w:tc>
      </w:tr>
      <w:tr w:rsidR="00E47770" w:rsidRPr="00E47770" w:rsidTr="00F9130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FB5D34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>
              <w:t>dekan FEI STU</w:t>
            </w:r>
          </w:p>
        </w:tc>
      </w:tr>
    </w:tbl>
    <w:p w:rsidR="00E47770" w:rsidRPr="00E47770" w:rsidRDefault="00E47770" w:rsidP="00E47770">
      <w:pPr>
        <w:jc w:val="both"/>
        <w:rPr>
          <w:rFonts w:asciiTheme="majorHAnsi" w:eastAsiaTheme="minorEastAsia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9810" w:type="dxa"/>
        <w:tblInd w:w="250" w:type="dxa"/>
        <w:tblLook w:val="04A0" w:firstRow="1" w:lastRow="0" w:firstColumn="1" w:lastColumn="0" w:noHBand="0" w:noVBand="1"/>
      </w:tblPr>
      <w:tblGrid>
        <w:gridCol w:w="399"/>
        <w:gridCol w:w="1724"/>
        <w:gridCol w:w="7687"/>
      </w:tblGrid>
      <w:tr w:rsidR="00E47770" w:rsidRPr="00E47770" w:rsidTr="00F9130E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ind w:left="360" w:hanging="326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34" w:rsidRDefault="00FB5D34" w:rsidP="00FB5D34">
            <w:pPr>
              <w:pStyle w:val="Odsekzoznamu"/>
              <w:ind w:left="644" w:hanging="611"/>
            </w:pPr>
            <w:proofErr w:type="spellStart"/>
            <w:r>
              <w:rPr>
                <w:b/>
              </w:rPr>
              <w:t>AccSa</w:t>
            </w:r>
            <w:proofErr w:type="spellEnd"/>
            <w:r>
              <w:rPr>
                <w:b/>
              </w:rPr>
              <w:t xml:space="preserve"> s.r.o.</w:t>
            </w:r>
            <w:r>
              <w:t xml:space="preserve">, </w:t>
            </w:r>
            <w:proofErr w:type="spellStart"/>
            <w:r>
              <w:t>Fedákova</w:t>
            </w:r>
            <w:proofErr w:type="spellEnd"/>
            <w:r>
              <w:t xml:space="preserve"> 1846/38, 841 02 Bratislava</w:t>
            </w:r>
          </w:p>
          <w:p w:rsidR="00E47770" w:rsidRPr="00E47770" w:rsidRDefault="00FB5D34" w:rsidP="00FB5D34">
            <w:pPr>
              <w:pStyle w:val="Odsekzoznamu"/>
              <w:ind w:left="644" w:hanging="611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>
              <w:t xml:space="preserve">nájomca je zapísaný v OR OS Bratislava I, oddiel: </w:t>
            </w:r>
            <w:proofErr w:type="spellStart"/>
            <w:r>
              <w:t>Sro</w:t>
            </w:r>
            <w:proofErr w:type="spellEnd"/>
            <w:r>
              <w:t>, vložka č.: 92261/B</w:t>
            </w:r>
          </w:p>
        </w:tc>
      </w:tr>
      <w:tr w:rsidR="00E47770" w:rsidRPr="00E47770" w:rsidTr="00F9130E">
        <w:trPr>
          <w:trHeight w:val="406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34" w:rsidRDefault="00FB5D34" w:rsidP="00FB5D34">
            <w:pPr>
              <w:jc w:val="both"/>
            </w:pPr>
            <w:r>
              <w:t xml:space="preserve">dočasne nepotrebný majetok; nebytový priestor v budove FEI STU na </w:t>
            </w:r>
            <w:proofErr w:type="spellStart"/>
            <w:r>
              <w:t>Ilkovičova</w:t>
            </w:r>
            <w:proofErr w:type="spellEnd"/>
            <w:r>
              <w:t xml:space="preserve"> 3 v BA, nachádzajúci sa v budove D na 3. poschodí, pozostávajúci z kancelárskeho priestoru č. 325 o výmere </w:t>
            </w:r>
            <w:r>
              <w:rPr>
                <w:b/>
              </w:rPr>
              <w:t>13,24m</w:t>
            </w:r>
            <w:r>
              <w:rPr>
                <w:b/>
                <w:vertAlign w:val="superscript"/>
              </w:rPr>
              <w:t>2</w:t>
            </w:r>
            <w:r>
              <w:t>,</w:t>
            </w:r>
          </w:p>
          <w:p w:rsidR="00E47770" w:rsidRPr="00E47770" w:rsidRDefault="00FB5D34" w:rsidP="00FB5D34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>
              <w:t xml:space="preserve">predmet nájmu spolu: </w:t>
            </w:r>
            <w:r>
              <w:rPr>
                <w:b/>
              </w:rPr>
              <w:t>13,24m</w:t>
            </w:r>
            <w:r>
              <w:rPr>
                <w:b/>
                <w:vertAlign w:val="superscript"/>
              </w:rPr>
              <w:t>2</w:t>
            </w:r>
            <w:r>
              <w:t>.</w:t>
            </w:r>
          </w:p>
        </w:tc>
      </w:tr>
      <w:tr w:rsidR="00E47770" w:rsidRPr="00E47770" w:rsidTr="00F9130E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FB5D34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>
              <w:t>laboratórny priestor na výkon podnikateľskej činnosti nájomcu</w:t>
            </w:r>
          </w:p>
        </w:tc>
      </w:tr>
      <w:tr w:rsidR="00E47770" w:rsidRPr="00E47770" w:rsidTr="00F9130E">
        <w:trPr>
          <w:trHeight w:val="259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FB5D34" w:rsidP="00FB5D34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>
              <w:t>01.09.2018 – 31.08.2019</w:t>
            </w:r>
          </w:p>
        </w:tc>
      </w:tr>
      <w:tr w:rsidR="00E47770" w:rsidRPr="00E47770" w:rsidTr="00F9130E">
        <w:trPr>
          <w:trHeight w:val="229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70" w:rsidRPr="00E47770" w:rsidRDefault="00E4777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34" w:rsidRDefault="00FB5D34" w:rsidP="00FB5D34">
            <w:r>
              <w:t>laboratórny priestor (13,24m</w:t>
            </w:r>
            <w:r>
              <w:rPr>
                <w:vertAlign w:val="superscript"/>
              </w:rPr>
              <w:t>2</w:t>
            </w:r>
            <w:r>
              <w:t>) -  60,00 €/m</w:t>
            </w:r>
            <w:r>
              <w:rPr>
                <w:vertAlign w:val="superscript"/>
              </w:rPr>
              <w:t>2</w:t>
            </w:r>
            <w:r>
              <w:t>/rok, t. j. 794,40 €/rok,</w:t>
            </w:r>
          </w:p>
          <w:p w:rsidR="00FB5D34" w:rsidRDefault="00FB5D34" w:rsidP="00FB5D34">
            <w:r>
              <w:t>štvrťročná výška nájomného je 198,60 €,</w:t>
            </w:r>
          </w:p>
          <w:p w:rsidR="00FB5D34" w:rsidRDefault="00FB5D34" w:rsidP="00FB5D34">
            <w:r>
              <w:t xml:space="preserve">nájomné spolu ročne: </w:t>
            </w:r>
            <w:r>
              <w:rPr>
                <w:b/>
              </w:rPr>
              <w:t>794,40 €/rok</w:t>
            </w:r>
            <w:r>
              <w:t>.</w:t>
            </w:r>
          </w:p>
          <w:p w:rsidR="00FB5D34" w:rsidRDefault="00FB5D34" w:rsidP="00FB5D34"/>
          <w:p w:rsidR="00E47770" w:rsidRPr="00E47770" w:rsidRDefault="00FB5D34" w:rsidP="00FB5D34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nájomné je v súlade so smernicou.</w:t>
            </w:r>
          </w:p>
        </w:tc>
      </w:tr>
      <w:tr w:rsidR="00E47770" w:rsidRPr="00E47770" w:rsidTr="00F9130E">
        <w:trPr>
          <w:trHeight w:val="5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34" w:rsidRDefault="00FB5D34" w:rsidP="00FB5D34">
            <w:pPr>
              <w:ind w:left="709" w:hanging="709"/>
              <w:jc w:val="both"/>
            </w:pPr>
            <w:r>
              <w:t xml:space="preserve">preddavky na náklady za dodanie energií a služieb sú stanovené </w:t>
            </w:r>
            <w:r>
              <w:rPr>
                <w:u w:val="single"/>
              </w:rPr>
              <w:t>zálohovo</w:t>
            </w:r>
            <w:r>
              <w:t xml:space="preserve"> štvrťročne vopred.</w:t>
            </w:r>
          </w:p>
          <w:p w:rsidR="00FB5D34" w:rsidRDefault="00FB5D34" w:rsidP="00FB5D34">
            <w:pPr>
              <w:ind w:left="709" w:hanging="709"/>
              <w:jc w:val="both"/>
            </w:pPr>
            <w:r>
              <w:t>Nájomca má v predmete nájmu nainštalované zariadenie na meranie spotreby el. energie.</w:t>
            </w:r>
          </w:p>
          <w:p w:rsidR="00FB5D34" w:rsidRDefault="00FB5D34" w:rsidP="00FB5D34">
            <w:pPr>
              <w:ind w:left="709" w:hanging="709"/>
              <w:jc w:val="both"/>
            </w:pPr>
            <w:r>
              <w:t xml:space="preserve">Základ pre stanovenie  paušálnej sadzby tvoria  náklady predchádzajúceho obdobia za dodanie </w:t>
            </w:r>
          </w:p>
          <w:p w:rsidR="00FB5D34" w:rsidRDefault="00FB5D34" w:rsidP="00FB5D34">
            <w:pPr>
              <w:ind w:left="709" w:hanging="709"/>
              <w:jc w:val="both"/>
            </w:pPr>
            <w:r>
              <w:t>vody, tepla, teplej vody a služieb celkových priestorov FEI STU a pre nájomcu určené</w:t>
            </w:r>
          </w:p>
          <w:p w:rsidR="00E47770" w:rsidRPr="00E47770" w:rsidRDefault="00FB5D34" w:rsidP="00FB5D34">
            <w:pPr>
              <w:ind w:left="709" w:hanging="709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>
              <w:t>prepočtom podľa prenajatej plochy.</w:t>
            </w:r>
          </w:p>
        </w:tc>
      </w:tr>
      <w:tr w:rsidR="00E47770" w:rsidRPr="00E47770" w:rsidTr="00F9130E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FB5D34">
            <w:pPr>
              <w:ind w:left="720" w:hanging="720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>
              <w:t>dekan FEI STU</w:t>
            </w:r>
          </w:p>
        </w:tc>
      </w:tr>
    </w:tbl>
    <w:p w:rsidR="00E47770" w:rsidRPr="00E47770" w:rsidRDefault="00E47770" w:rsidP="00E47770">
      <w:pPr>
        <w:rPr>
          <w:rFonts w:asciiTheme="majorHAnsi" w:eastAsiaTheme="minorEastAsia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9782" w:type="dxa"/>
        <w:tblInd w:w="250" w:type="dxa"/>
        <w:tblLook w:val="04A0" w:firstRow="1" w:lastRow="0" w:firstColumn="1" w:lastColumn="0" w:noHBand="0" w:noVBand="1"/>
      </w:tblPr>
      <w:tblGrid>
        <w:gridCol w:w="399"/>
        <w:gridCol w:w="1719"/>
        <w:gridCol w:w="7664"/>
      </w:tblGrid>
      <w:tr w:rsidR="00E47770" w:rsidRPr="00E47770" w:rsidTr="00F9130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ind w:left="360" w:hanging="326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34" w:rsidRDefault="00FB5D34" w:rsidP="00FB5D34">
            <w:pPr>
              <w:pStyle w:val="Odsekzoznamu"/>
              <w:ind w:left="644" w:hanging="611"/>
            </w:pPr>
            <w:proofErr w:type="spellStart"/>
            <w:r>
              <w:rPr>
                <w:b/>
              </w:rPr>
              <w:t>Infinit</w:t>
            </w:r>
            <w:proofErr w:type="spellEnd"/>
            <w:r>
              <w:rPr>
                <w:b/>
              </w:rPr>
              <w:t xml:space="preserve">, s.r.o., </w:t>
            </w:r>
            <w:r>
              <w:t>Lomnická 12, Nitra</w:t>
            </w:r>
          </w:p>
          <w:p w:rsidR="00E47770" w:rsidRPr="00E47770" w:rsidRDefault="00FB5D34" w:rsidP="00FB5D34">
            <w:pPr>
              <w:pStyle w:val="Odsekzoznamu"/>
              <w:ind w:left="644" w:hanging="611"/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>
              <w:t xml:space="preserve">nájomca je zapísaný v OR OS Nitra, oddiel </w:t>
            </w:r>
            <w:proofErr w:type="spellStart"/>
            <w:r>
              <w:t>Sro</w:t>
            </w:r>
            <w:proofErr w:type="spellEnd"/>
            <w:r>
              <w:t>., vložka č.: 21010/N</w:t>
            </w:r>
          </w:p>
        </w:tc>
      </w:tr>
      <w:tr w:rsidR="00E47770" w:rsidRPr="00E47770" w:rsidTr="00F9130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8" w:rsidRDefault="00C267E8" w:rsidP="00C267E8">
            <w:pPr>
              <w:jc w:val="both"/>
            </w:pPr>
            <w:r>
              <w:rPr>
                <w:b/>
              </w:rPr>
              <w:t xml:space="preserve">dodatkom č. 1 </w:t>
            </w:r>
            <w:r>
              <w:t xml:space="preserve">k Zmluve o nájme nebytových priestorov a hnuteľných vecí č. 1802403 sa </w:t>
            </w:r>
            <w:r>
              <w:rPr>
                <w:b/>
              </w:rPr>
              <w:t>rozširuje predmet nájmu</w:t>
            </w:r>
            <w:r>
              <w:t>; dočasne nepotrebný majetok – nebytový priestor miestnosť č. 301, 302 a 318 nachádzajúca sa na 3. poschodí budovy UTI na Pionierskej 15, Bratislava spolu o výmere 77,20m</w:t>
            </w:r>
            <w:r>
              <w:rPr>
                <w:vertAlign w:val="superscript"/>
              </w:rPr>
              <w:t>2</w:t>
            </w:r>
            <w:r>
              <w:t xml:space="preserve"> a hnuteľné veci nachádzajúce sa v predmetnom NP spolu s pomernou časťou spoločných priestorov (chodba, WC, kuchynka a pod.),</w:t>
            </w:r>
          </w:p>
          <w:p w:rsidR="00E47770" w:rsidRPr="00E47770" w:rsidRDefault="00C267E8" w:rsidP="00C267E8">
            <w:pPr>
              <w:jc w:val="both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>
              <w:t xml:space="preserve">predmet nájmu spolu: </w:t>
            </w:r>
            <w:r>
              <w:rPr>
                <w:b/>
              </w:rPr>
              <w:t>77,20m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>.</w:t>
            </w:r>
            <w:r w:rsidR="00E47770" w:rsidRPr="00E47770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</w:tc>
      </w:tr>
      <w:tr w:rsidR="00E47770" w:rsidRPr="00E47770" w:rsidTr="00F9130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C267E8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>
              <w:t>kancelársky priestor</w:t>
            </w:r>
          </w:p>
        </w:tc>
      </w:tr>
      <w:tr w:rsidR="00E47770" w:rsidRPr="00E47770" w:rsidTr="00F9130E">
        <w:trPr>
          <w:trHeight w:val="17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C267E8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>
              <w:t>01.09.2018 – 31.12.2018</w:t>
            </w:r>
          </w:p>
        </w:tc>
      </w:tr>
      <w:tr w:rsidR="00E47770" w:rsidRPr="00E47770" w:rsidTr="00F9130E">
        <w:trPr>
          <w:trHeight w:val="7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70" w:rsidRPr="00E47770" w:rsidRDefault="00E4777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7E8" w:rsidRDefault="00C267E8" w:rsidP="00C267E8">
            <w:r>
              <w:t xml:space="preserve">miestnosť č. 301, 302, 318 – 460,57€/mesačne do 15. dňa príslušného kalendárneho mesiaca za daný mesiac. Nájomné za hnuteľné veci zaplatí nájomca vždy do 15. dňa príslušného mesiaca vo výške 86,27 €/mesačne spolu s úhradou sa služby vo výške 232,88 €/mesačne, t. j. </w:t>
            </w:r>
            <w:r>
              <w:rPr>
                <w:b/>
              </w:rPr>
              <w:t>779,72 €/mesiac</w:t>
            </w:r>
            <w:r>
              <w:t>,</w:t>
            </w:r>
          </w:p>
          <w:p w:rsidR="00E47770" w:rsidRPr="00E47770" w:rsidRDefault="00C267E8" w:rsidP="00C267E8">
            <w:pPr>
              <w:rPr>
                <w:rFonts w:asciiTheme="majorHAnsi" w:eastAsiaTheme="minorEastAsia" w:hAnsiTheme="majorHAnsi"/>
                <w:sz w:val="18"/>
                <w:szCs w:val="18"/>
                <w:vertAlign w:val="superscript"/>
                <w:lang w:eastAsia="en-US"/>
              </w:rPr>
            </w:pPr>
            <w:r>
              <w:t>nájomné je v súlade so smernicou1 - čl. 5, bod 2 a v súlade s platným cenníkom UTI STU.</w:t>
            </w:r>
            <w:r w:rsidR="00E47770" w:rsidRPr="00E47770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E47770" w:rsidRPr="00E47770" w:rsidTr="00F9130E">
        <w:trPr>
          <w:trHeight w:val="44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C267E8" w:rsidP="00C267E8">
            <w:pPr>
              <w:pStyle w:val="Zkladntext"/>
              <w:ind w:right="23"/>
              <w:rPr>
                <w:rFonts w:asciiTheme="majorHAnsi" w:hAnsiTheme="majorHAnsi"/>
                <w:sz w:val="18"/>
                <w:szCs w:val="18"/>
              </w:rPr>
            </w:pPr>
            <w:r>
              <w:t>elektrina, teplo, TÚV a SÚV, OLO – 232,88 € mesačne  a sú súčasťou mesačného nájomného</w:t>
            </w:r>
            <w:r w:rsidR="00E47770" w:rsidRPr="00E47770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E47770" w:rsidRPr="00E47770" w:rsidTr="00F9130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E47770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70" w:rsidRPr="00E47770" w:rsidRDefault="00C267E8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>
              <w:t>vedúca UTI STU</w:t>
            </w:r>
          </w:p>
        </w:tc>
      </w:tr>
    </w:tbl>
    <w:p w:rsidR="00E47770" w:rsidRPr="00E47770" w:rsidRDefault="00E47770" w:rsidP="00E47770">
      <w:pPr>
        <w:rPr>
          <w:rFonts w:asciiTheme="majorHAnsi" w:eastAsiaTheme="minorEastAsia" w:hAnsiTheme="majorHAnsi" w:cstheme="minorBidi"/>
          <w:sz w:val="18"/>
          <w:szCs w:val="18"/>
          <w:lang w:eastAsia="en-US"/>
        </w:rPr>
      </w:pPr>
    </w:p>
    <w:p w:rsidR="00876ECC" w:rsidRDefault="00876ECC" w:rsidP="00876ECC">
      <w:pPr>
        <w:ind w:right="284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 </w:t>
      </w:r>
      <w:r w:rsidRPr="003E286C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15</w:t>
      </w:r>
      <w:r w:rsidRPr="003E286C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9</w:t>
      </w:r>
      <w:r w:rsidRPr="003E286C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3E286C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2018-V</w:t>
      </w:r>
    </w:p>
    <w:p w:rsidR="00876ECC" w:rsidRPr="00876ECC" w:rsidRDefault="00876ECC" w:rsidP="00876ECC">
      <w:pPr>
        <w:ind w:right="284"/>
        <w:rPr>
          <w:rFonts w:asciiTheme="majorHAnsi" w:hAnsiTheme="majorHAnsi" w:cs="Arial"/>
          <w:sz w:val="18"/>
          <w:szCs w:val="18"/>
          <w:shd w:val="clear" w:color="auto" w:fill="FFFFFF"/>
        </w:rPr>
      </w:pP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 xml:space="preserve"> </w:t>
      </w:r>
      <w:r w:rsidRPr="00876ECC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Vedenie STU schválilo </w:t>
      </w:r>
      <w:r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z predloženého materiálu body 1, 3 a 4.  Prerokovanie bodu 2 sa presúva na najbližšie zasadnutie V STU.  </w:t>
      </w:r>
    </w:p>
    <w:p w:rsidR="00876ECC" w:rsidRPr="00876ECC" w:rsidRDefault="00876ECC" w:rsidP="00876ECC">
      <w:pPr>
        <w:ind w:right="284"/>
        <w:rPr>
          <w:rFonts w:asciiTheme="majorHAnsi" w:hAnsiTheme="majorHAnsi" w:cs="Arial"/>
          <w:color w:val="C00000"/>
          <w:sz w:val="18"/>
          <w:szCs w:val="18"/>
          <w:shd w:val="clear" w:color="auto" w:fill="FFFFFF"/>
        </w:rPr>
      </w:pPr>
      <w:r w:rsidRPr="00876ECC">
        <w:rPr>
          <w:rFonts w:asciiTheme="majorHAnsi" w:hAnsiTheme="majorHAnsi" w:cs="Arial"/>
          <w:color w:val="C00000"/>
          <w:sz w:val="18"/>
          <w:szCs w:val="18"/>
          <w:shd w:val="clear" w:color="auto" w:fill="FFFFFF"/>
        </w:rPr>
        <w:t xml:space="preserve"> </w:t>
      </w:r>
    </w:p>
    <w:p w:rsidR="0085552B" w:rsidRDefault="0085552B" w:rsidP="00B64DB1">
      <w:pPr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</w:pPr>
    </w:p>
    <w:p w:rsidR="0085552B" w:rsidRDefault="0085552B" w:rsidP="00B64DB1">
      <w:pPr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</w:pPr>
    </w:p>
    <w:p w:rsidR="00C267E8" w:rsidRDefault="00C267E8" w:rsidP="00B64DB1">
      <w:pPr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</w:pPr>
    </w:p>
    <w:p w:rsidR="00C267E8" w:rsidRDefault="00C267E8" w:rsidP="00B64DB1">
      <w:pPr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</w:pPr>
    </w:p>
    <w:p w:rsidR="00C267E8" w:rsidRDefault="00C267E8" w:rsidP="00B64DB1">
      <w:pPr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</w:pPr>
    </w:p>
    <w:p w:rsidR="00C267E8" w:rsidRDefault="00C267E8" w:rsidP="00B64DB1">
      <w:pPr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</w:pPr>
    </w:p>
    <w:p w:rsidR="00C267E8" w:rsidRDefault="00C267E8" w:rsidP="00B64DB1">
      <w:pPr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</w:pPr>
    </w:p>
    <w:p w:rsidR="00B64DB1" w:rsidRDefault="00D63D30" w:rsidP="00B64DB1">
      <w:pPr>
        <w:rPr>
          <w:rFonts w:ascii="Cambria" w:hAnsi="Cambria" w:cs="Arial"/>
          <w:b/>
          <w:sz w:val="18"/>
          <w:szCs w:val="18"/>
          <w:u w:val="single"/>
        </w:rPr>
      </w:pP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BODU </w:t>
      </w:r>
      <w:r w:rsidR="00F9130E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10</w:t>
      </w: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046FC4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B64DB1" w:rsidRPr="00D63D30">
        <w:rPr>
          <w:rFonts w:asciiTheme="majorHAnsi" w:hAnsiTheme="majorHAnsi"/>
          <w:b/>
          <w:sz w:val="18"/>
          <w:szCs w:val="18"/>
          <w:u w:val="single"/>
        </w:rPr>
        <w:t>Návrh na zahraničné pracovné cesty</w:t>
      </w:r>
      <w:r w:rsidR="00B64DB1">
        <w:rPr>
          <w:rFonts w:ascii="Cambria" w:hAnsi="Cambria" w:cs="Arial"/>
          <w:b/>
          <w:sz w:val="18"/>
          <w:szCs w:val="18"/>
          <w:u w:val="single"/>
        </w:rPr>
        <w:t xml:space="preserve"> </w:t>
      </w:r>
    </w:p>
    <w:p w:rsidR="00D63D30" w:rsidRPr="000447A0" w:rsidRDefault="00876ECC" w:rsidP="00876ECC">
      <w:pPr>
        <w:rPr>
          <w:rFonts w:asciiTheme="majorHAnsi" w:hAnsiTheme="majorHAnsi"/>
          <w:b/>
          <w:sz w:val="18"/>
          <w:szCs w:val="18"/>
          <w:u w:val="single"/>
        </w:rPr>
      </w:pPr>
      <w:r w:rsidRPr="00876ECC">
        <w:rPr>
          <w:rFonts w:ascii="Cambria" w:hAnsi="Cambria" w:cs="Arial"/>
          <w:sz w:val="18"/>
          <w:szCs w:val="18"/>
        </w:rPr>
        <w:t xml:space="preserve">Materiál </w:t>
      </w:r>
      <w:r>
        <w:rPr>
          <w:rFonts w:ascii="Cambria" w:hAnsi="Cambria" w:cs="Arial"/>
          <w:sz w:val="18"/>
          <w:szCs w:val="18"/>
        </w:rPr>
        <w:t>uviedol</w:t>
      </w:r>
      <w:r w:rsidRPr="00876ECC">
        <w:rPr>
          <w:rFonts w:ascii="Cambria" w:hAnsi="Cambria" w:cs="Arial"/>
          <w:sz w:val="18"/>
          <w:szCs w:val="18"/>
        </w:rPr>
        <w:t xml:space="preserve"> prorektor </w:t>
      </w:r>
      <w:proofErr w:type="spellStart"/>
      <w:r w:rsidRPr="00876ECC">
        <w:rPr>
          <w:rFonts w:ascii="Cambria" w:hAnsi="Cambria" w:cs="Arial"/>
          <w:sz w:val="18"/>
          <w:szCs w:val="18"/>
        </w:rPr>
        <w:t>Čičák</w:t>
      </w:r>
      <w:proofErr w:type="spellEnd"/>
      <w:r>
        <w:rPr>
          <w:rFonts w:ascii="Cambria" w:hAnsi="Cambria" w:cs="Arial"/>
          <w:sz w:val="18"/>
          <w:szCs w:val="18"/>
        </w:rPr>
        <w:t>.</w:t>
      </w:r>
    </w:p>
    <w:p w:rsidR="00C4681D" w:rsidRDefault="00C4681D" w:rsidP="00C4681D">
      <w:pPr>
        <w:ind w:right="-144"/>
        <w:rPr>
          <w:rFonts w:asciiTheme="majorHAnsi" w:hAnsiTheme="majorHAnsi"/>
          <w:sz w:val="18"/>
          <w:szCs w:val="18"/>
        </w:rPr>
      </w:pPr>
    </w:p>
    <w:p w:rsidR="00E47770" w:rsidRPr="00E47770" w:rsidRDefault="00E47770" w:rsidP="00FF4FA2">
      <w:pPr>
        <w:pStyle w:val="Odsekzoznamu"/>
        <w:numPr>
          <w:ilvl w:val="0"/>
          <w:numId w:val="1"/>
        </w:numPr>
        <w:rPr>
          <w:rFonts w:asciiTheme="majorHAnsi" w:hAnsiTheme="majorHAnsi"/>
          <w:b/>
          <w:bCs/>
          <w:sz w:val="18"/>
          <w:szCs w:val="18"/>
        </w:rPr>
      </w:pPr>
      <w:r w:rsidRPr="00E47770">
        <w:rPr>
          <w:rFonts w:asciiTheme="majorHAnsi" w:hAnsiTheme="majorHAnsi"/>
          <w:b/>
          <w:sz w:val="18"/>
          <w:szCs w:val="18"/>
        </w:rPr>
        <w:t>Nemecko - Drážďany</w:t>
      </w:r>
    </w:p>
    <w:tbl>
      <w:tblPr>
        <w:tblW w:w="992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087"/>
      </w:tblGrid>
      <w:tr w:rsidR="00E47770" w:rsidRPr="00E47770" w:rsidTr="00E47770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770" w:rsidRPr="00E47770" w:rsidRDefault="00E4777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087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770" w:rsidRPr="00E47770" w:rsidRDefault="00E47770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Rokovanie o strategických projektoch H2020</w:t>
            </w:r>
            <w:r w:rsidR="00F9130E">
              <w:rPr>
                <w:rFonts w:asciiTheme="majorHAnsi" w:hAnsiTheme="majorHAnsi"/>
                <w:sz w:val="18"/>
                <w:szCs w:val="18"/>
              </w:rPr>
              <w:t xml:space="preserve"> a nemeckých výskumných a edukačných agentúr</w:t>
            </w:r>
          </w:p>
        </w:tc>
      </w:tr>
      <w:tr w:rsidR="00E47770" w:rsidRPr="00E47770" w:rsidTr="00E47770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770" w:rsidRPr="00E47770" w:rsidRDefault="00E4777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770" w:rsidRPr="00E47770" w:rsidRDefault="00E4777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02.-07.09.2018</w:t>
            </w:r>
          </w:p>
        </w:tc>
      </w:tr>
      <w:tr w:rsidR="00E47770" w:rsidRPr="00E47770" w:rsidTr="00E47770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770" w:rsidRPr="00E47770" w:rsidRDefault="00E4777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770" w:rsidRPr="00E47770" w:rsidRDefault="00E47770" w:rsidP="00F9130E">
            <w:pPr>
              <w:rPr>
                <w:rFonts w:asciiTheme="majorHAnsi" w:hAnsiTheme="majorHAnsi"/>
                <w:bCs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 xml:space="preserve">Nemecko </w:t>
            </w:r>
            <w:r w:rsidR="00F9130E">
              <w:rPr>
                <w:rFonts w:asciiTheme="majorHAnsi" w:hAnsiTheme="majorHAnsi"/>
                <w:sz w:val="18"/>
                <w:szCs w:val="18"/>
              </w:rPr>
              <w:t xml:space="preserve">– TU </w:t>
            </w:r>
            <w:proofErr w:type="spellStart"/>
            <w:r w:rsidR="00F9130E">
              <w:rPr>
                <w:rFonts w:asciiTheme="majorHAnsi" w:hAnsiTheme="majorHAnsi"/>
                <w:sz w:val="18"/>
                <w:szCs w:val="18"/>
              </w:rPr>
              <w:t>Ilmenau</w:t>
            </w:r>
            <w:proofErr w:type="spellEnd"/>
            <w:r w:rsidR="00F9130E">
              <w:rPr>
                <w:rFonts w:asciiTheme="majorHAnsi" w:hAnsiTheme="majorHAnsi"/>
                <w:sz w:val="18"/>
                <w:szCs w:val="18"/>
              </w:rPr>
              <w:t xml:space="preserve">, HZDR </w:t>
            </w:r>
            <w:proofErr w:type="spellStart"/>
            <w:r w:rsidR="00F9130E">
              <w:rPr>
                <w:rFonts w:asciiTheme="majorHAnsi" w:hAnsiTheme="majorHAnsi"/>
                <w:sz w:val="18"/>
                <w:szCs w:val="18"/>
              </w:rPr>
              <w:t>Dressden</w:t>
            </w:r>
            <w:proofErr w:type="spellEnd"/>
          </w:p>
        </w:tc>
      </w:tr>
      <w:tr w:rsidR="00E47770" w:rsidRPr="00E47770" w:rsidTr="00E47770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770" w:rsidRPr="00E47770" w:rsidRDefault="00E4777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770" w:rsidRPr="00E47770" w:rsidRDefault="00E4777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1033 €</w:t>
            </w:r>
          </w:p>
        </w:tc>
      </w:tr>
      <w:tr w:rsidR="00E47770" w:rsidRPr="00E47770" w:rsidTr="00E47770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770" w:rsidRPr="00E47770" w:rsidRDefault="00E4777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770" w:rsidRPr="00E47770" w:rsidRDefault="00E4777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proofErr w:type="spellStart"/>
            <w:r w:rsidRPr="00E47770">
              <w:rPr>
                <w:rFonts w:asciiTheme="majorHAnsi" w:hAnsiTheme="majorHAnsi"/>
                <w:sz w:val="18"/>
                <w:szCs w:val="18"/>
              </w:rPr>
              <w:t>Dr.h.c</w:t>
            </w:r>
            <w:proofErr w:type="spellEnd"/>
            <w:r w:rsidRPr="00E47770">
              <w:rPr>
                <w:rFonts w:asciiTheme="majorHAnsi" w:hAnsiTheme="majorHAnsi"/>
                <w:sz w:val="18"/>
                <w:szCs w:val="18"/>
              </w:rPr>
              <w:t xml:space="preserve">. prof. </w:t>
            </w:r>
            <w:proofErr w:type="spellStart"/>
            <w:r w:rsidRPr="00E47770">
              <w:rPr>
                <w:rFonts w:asciiTheme="majorHAnsi" w:hAnsiTheme="majorHAnsi"/>
                <w:sz w:val="18"/>
                <w:szCs w:val="18"/>
              </w:rPr>
              <w:t>Dr.Ing</w:t>
            </w:r>
            <w:proofErr w:type="spellEnd"/>
            <w:r w:rsidRPr="00E47770">
              <w:rPr>
                <w:rFonts w:asciiTheme="majorHAnsi" w:hAnsiTheme="majorHAnsi"/>
                <w:sz w:val="18"/>
                <w:szCs w:val="18"/>
              </w:rPr>
              <w:t>. Oliver Moravčík</w:t>
            </w:r>
          </w:p>
        </w:tc>
      </w:tr>
      <w:tr w:rsidR="00E47770" w:rsidRPr="00E47770" w:rsidTr="00E47770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770" w:rsidRPr="00E47770" w:rsidRDefault="00E4777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770" w:rsidRPr="00E47770" w:rsidRDefault="00E47770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E47770">
              <w:rPr>
                <w:rFonts w:asciiTheme="majorHAnsi" w:hAnsiTheme="majorHAnsi"/>
                <w:sz w:val="18"/>
                <w:szCs w:val="18"/>
              </w:rPr>
              <w:t>Erasmus</w:t>
            </w:r>
            <w:proofErr w:type="spellEnd"/>
            <w:r w:rsidRPr="00E47770">
              <w:rPr>
                <w:rFonts w:asciiTheme="majorHAnsi" w:hAnsiTheme="majorHAnsi"/>
                <w:sz w:val="18"/>
                <w:szCs w:val="18"/>
              </w:rPr>
              <w:t>+</w:t>
            </w:r>
          </w:p>
        </w:tc>
      </w:tr>
    </w:tbl>
    <w:p w:rsidR="00C4681D" w:rsidRDefault="00C4681D" w:rsidP="00D63D30">
      <w:pPr>
        <w:ind w:right="-144"/>
        <w:rPr>
          <w:rFonts w:asciiTheme="majorHAnsi" w:hAnsiTheme="majorHAnsi"/>
          <w:sz w:val="18"/>
          <w:szCs w:val="18"/>
        </w:rPr>
      </w:pPr>
    </w:p>
    <w:p w:rsidR="00F9130E" w:rsidRDefault="00F9130E" w:rsidP="00B46AE1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F9130E" w:rsidRPr="0085552B" w:rsidRDefault="0085552B" w:rsidP="00FF4FA2">
      <w:pPr>
        <w:pStyle w:val="Odsekzoznamu"/>
        <w:numPr>
          <w:ilvl w:val="0"/>
          <w:numId w:val="1"/>
        </w:numPr>
        <w:ind w:right="284"/>
        <w:rPr>
          <w:rFonts w:ascii="Cambria" w:hAnsi="Cambria" w:cs="Arial"/>
          <w:b/>
          <w:sz w:val="18"/>
          <w:szCs w:val="18"/>
        </w:rPr>
      </w:pPr>
      <w:r w:rsidRPr="0085552B">
        <w:rPr>
          <w:rFonts w:ascii="Cambria" w:hAnsi="Cambria" w:cs="Arial"/>
          <w:b/>
          <w:sz w:val="18"/>
          <w:szCs w:val="18"/>
        </w:rPr>
        <w:t>Nemecko - Drážďany</w:t>
      </w:r>
    </w:p>
    <w:p w:rsidR="0085552B" w:rsidRDefault="0085552B" w:rsidP="00B46AE1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tbl>
      <w:tblPr>
        <w:tblW w:w="992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087"/>
      </w:tblGrid>
      <w:tr w:rsidR="00F9130E" w:rsidRPr="00E47770" w:rsidTr="000613DD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0E" w:rsidRPr="00E47770" w:rsidRDefault="00F9130E" w:rsidP="000613DD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087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0E" w:rsidRPr="00E47770" w:rsidRDefault="00F9130E" w:rsidP="00F9130E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Rokovanie o strategických projektoch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Teaaming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H2020</w:t>
            </w:r>
          </w:p>
        </w:tc>
      </w:tr>
      <w:tr w:rsidR="00F9130E" w:rsidRPr="00E47770" w:rsidTr="000613DD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0E" w:rsidRPr="00E47770" w:rsidRDefault="00F9130E" w:rsidP="000613DD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0E" w:rsidRPr="00E47770" w:rsidRDefault="00F9130E" w:rsidP="00F9130E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13.-14.08.</w:t>
            </w:r>
            <w:r w:rsidRPr="00E47770">
              <w:rPr>
                <w:rFonts w:asciiTheme="majorHAnsi" w:hAnsiTheme="majorHAnsi"/>
                <w:sz w:val="18"/>
                <w:szCs w:val="18"/>
              </w:rPr>
              <w:t>2018</w:t>
            </w:r>
          </w:p>
        </w:tc>
      </w:tr>
      <w:tr w:rsidR="00F9130E" w:rsidRPr="00E47770" w:rsidTr="000613DD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0E" w:rsidRPr="00E47770" w:rsidRDefault="00F9130E" w:rsidP="000613DD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0E" w:rsidRPr="00E47770" w:rsidRDefault="00F9130E" w:rsidP="00F9130E">
            <w:pPr>
              <w:rPr>
                <w:rFonts w:asciiTheme="majorHAnsi" w:hAnsiTheme="majorHAnsi"/>
                <w:bCs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Nemecko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, HZDR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Dressden</w:t>
            </w:r>
            <w:proofErr w:type="spellEnd"/>
          </w:p>
        </w:tc>
      </w:tr>
      <w:tr w:rsidR="00F9130E" w:rsidRPr="00E47770" w:rsidTr="000613DD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0E" w:rsidRPr="00E47770" w:rsidRDefault="00F9130E" w:rsidP="000613DD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0E" w:rsidRPr="00E47770" w:rsidRDefault="00F9130E" w:rsidP="00F9130E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0 €</w:t>
            </w:r>
          </w:p>
        </w:tc>
      </w:tr>
      <w:tr w:rsidR="00F9130E" w:rsidRPr="00E47770" w:rsidTr="000613DD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0E" w:rsidRPr="00E47770" w:rsidRDefault="00F9130E" w:rsidP="000613DD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0E" w:rsidRPr="00E47770" w:rsidRDefault="00F9130E" w:rsidP="000613DD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proofErr w:type="spellStart"/>
            <w:r w:rsidRPr="00E47770">
              <w:rPr>
                <w:rFonts w:asciiTheme="majorHAnsi" w:hAnsiTheme="majorHAnsi"/>
                <w:sz w:val="18"/>
                <w:szCs w:val="18"/>
              </w:rPr>
              <w:t>Dr.h.c</w:t>
            </w:r>
            <w:proofErr w:type="spellEnd"/>
            <w:r w:rsidRPr="00E47770">
              <w:rPr>
                <w:rFonts w:asciiTheme="majorHAnsi" w:hAnsiTheme="majorHAnsi"/>
                <w:sz w:val="18"/>
                <w:szCs w:val="18"/>
              </w:rPr>
              <w:t xml:space="preserve">. prof. </w:t>
            </w:r>
            <w:proofErr w:type="spellStart"/>
            <w:r w:rsidRPr="00E47770">
              <w:rPr>
                <w:rFonts w:asciiTheme="majorHAnsi" w:hAnsiTheme="majorHAnsi"/>
                <w:sz w:val="18"/>
                <w:szCs w:val="18"/>
              </w:rPr>
              <w:t>Dr.Ing</w:t>
            </w:r>
            <w:proofErr w:type="spellEnd"/>
            <w:r w:rsidRPr="00E47770">
              <w:rPr>
                <w:rFonts w:asciiTheme="majorHAnsi" w:hAnsiTheme="majorHAnsi"/>
                <w:sz w:val="18"/>
                <w:szCs w:val="18"/>
              </w:rPr>
              <w:t>. Oliver Moravčík</w:t>
            </w:r>
          </w:p>
        </w:tc>
      </w:tr>
      <w:tr w:rsidR="00F9130E" w:rsidRPr="00E47770" w:rsidTr="000613DD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0E" w:rsidRPr="00E47770" w:rsidRDefault="00F9130E" w:rsidP="000613DD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0E" w:rsidRPr="00E47770" w:rsidRDefault="00F9130E" w:rsidP="00F9130E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  <w:t>Hradené zo zdrojov MTF</w:t>
            </w:r>
          </w:p>
        </w:tc>
      </w:tr>
    </w:tbl>
    <w:p w:rsidR="00F9130E" w:rsidRDefault="00F9130E" w:rsidP="00B46AE1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85552B" w:rsidRPr="0085552B" w:rsidRDefault="0085552B" w:rsidP="00FF4FA2">
      <w:pPr>
        <w:pStyle w:val="Odsekzoznamu"/>
        <w:numPr>
          <w:ilvl w:val="0"/>
          <w:numId w:val="1"/>
        </w:numPr>
        <w:ind w:right="284"/>
        <w:rPr>
          <w:rFonts w:ascii="Cambria" w:hAnsi="Cambria" w:cs="Arial"/>
          <w:b/>
          <w:sz w:val="18"/>
          <w:szCs w:val="18"/>
        </w:rPr>
      </w:pPr>
      <w:r w:rsidRPr="0085552B">
        <w:rPr>
          <w:rFonts w:ascii="Cambria" w:hAnsi="Cambria" w:cs="Arial"/>
          <w:b/>
          <w:sz w:val="18"/>
          <w:szCs w:val="18"/>
        </w:rPr>
        <w:t>Litva - Riga</w:t>
      </w:r>
    </w:p>
    <w:p w:rsidR="0085552B" w:rsidRDefault="0085552B" w:rsidP="00B46AE1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tbl>
      <w:tblPr>
        <w:tblW w:w="992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087"/>
      </w:tblGrid>
      <w:tr w:rsidR="00F9130E" w:rsidRPr="00E47770" w:rsidTr="000613DD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0E" w:rsidRPr="00E47770" w:rsidRDefault="00F9130E" w:rsidP="000613DD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087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0E" w:rsidRDefault="00F9130E" w:rsidP="000613DD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>
              <w:rPr>
                <w:rFonts w:asciiTheme="majorHAnsi" w:eastAsiaTheme="minorHAnsi" w:hAnsiTheme="majorHAnsi"/>
                <w:sz w:val="18"/>
                <w:szCs w:val="18"/>
              </w:rPr>
              <w:t>Účasť na medzinárodná konferencia a </w:t>
            </w:r>
            <w:proofErr w:type="spellStart"/>
            <w:r>
              <w:rPr>
                <w:rFonts w:asciiTheme="majorHAnsi" w:eastAsiaTheme="minorHAnsi" w:hAnsiTheme="majorHAnsi"/>
                <w:sz w:val="18"/>
                <w:szCs w:val="18"/>
              </w:rPr>
              <w:t>Erasmus</w:t>
            </w:r>
            <w:proofErr w:type="spellEnd"/>
            <w:r>
              <w:rPr>
                <w:rFonts w:asciiTheme="majorHAnsi" w:eastAsiaTheme="minorHAnsi" w:hAnsiTheme="majorHAnsi"/>
                <w:sz w:val="18"/>
                <w:szCs w:val="18"/>
              </w:rPr>
              <w:t xml:space="preserve">+ </w:t>
            </w:r>
            <w:proofErr w:type="spellStart"/>
            <w:r>
              <w:rPr>
                <w:rFonts w:asciiTheme="majorHAnsi" w:eastAsiaTheme="minorHAnsi" w:hAnsiTheme="majorHAnsi"/>
                <w:sz w:val="18"/>
                <w:szCs w:val="18"/>
              </w:rPr>
              <w:t>Staff</w:t>
            </w:r>
            <w:proofErr w:type="spellEnd"/>
          </w:p>
          <w:p w:rsidR="00F9130E" w:rsidRPr="00E47770" w:rsidRDefault="00F9130E" w:rsidP="000613DD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eastAsiaTheme="minorHAnsi" w:hAnsiTheme="majorHAnsi"/>
                <w:sz w:val="18"/>
                <w:szCs w:val="18"/>
              </w:rPr>
              <w:t>Weeku</w:t>
            </w:r>
            <w:proofErr w:type="spellEnd"/>
            <w:r>
              <w:rPr>
                <w:rFonts w:asciiTheme="majorHAnsi" w:eastAsiaTheme="minorHAnsi" w:hAnsiTheme="majorHAnsi"/>
                <w:sz w:val="18"/>
                <w:szCs w:val="18"/>
              </w:rPr>
              <w:t xml:space="preserve"> na tému internacionalizácie</w:t>
            </w:r>
          </w:p>
        </w:tc>
      </w:tr>
      <w:tr w:rsidR="00F9130E" w:rsidRPr="00E47770" w:rsidTr="000613DD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0E" w:rsidRPr="00E47770" w:rsidRDefault="00F9130E" w:rsidP="000613DD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0E" w:rsidRPr="00E47770" w:rsidRDefault="00F9130E" w:rsidP="000613DD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  <w:t>05.-09.2018</w:t>
            </w:r>
          </w:p>
        </w:tc>
      </w:tr>
      <w:tr w:rsidR="00F9130E" w:rsidRPr="00E47770" w:rsidTr="000613DD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0E" w:rsidRPr="00E47770" w:rsidRDefault="00F9130E" w:rsidP="000613DD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0E" w:rsidRPr="00E47770" w:rsidRDefault="00F9130E" w:rsidP="000613DD">
            <w:pPr>
              <w:rPr>
                <w:rFonts w:asciiTheme="majorHAnsi" w:hAnsiTheme="majorHAnsi"/>
                <w:bCs/>
                <w:sz w:val="18"/>
                <w:szCs w:val="18"/>
                <w:lang w:eastAsia="en-US"/>
              </w:rPr>
            </w:pPr>
            <w:r>
              <w:rPr>
                <w:rFonts w:asciiTheme="majorHAnsi" w:hAnsiTheme="majorHAnsi"/>
                <w:bCs/>
                <w:sz w:val="18"/>
                <w:szCs w:val="18"/>
                <w:lang w:eastAsia="en-US"/>
              </w:rPr>
              <w:t xml:space="preserve">Litva – Riga </w:t>
            </w:r>
            <w:proofErr w:type="spellStart"/>
            <w:r>
              <w:rPr>
                <w:rFonts w:asciiTheme="majorHAnsi" w:hAnsiTheme="majorHAnsi"/>
                <w:bCs/>
                <w:sz w:val="18"/>
                <w:szCs w:val="18"/>
                <w:lang w:eastAsia="en-US"/>
              </w:rPr>
              <w:t>Stradins</w:t>
            </w:r>
            <w:proofErr w:type="spellEnd"/>
            <w:r>
              <w:rPr>
                <w:rFonts w:asciiTheme="majorHAnsi" w:hAnsiTheme="majorHAnsi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18"/>
                <w:szCs w:val="18"/>
                <w:lang w:eastAsia="en-US"/>
              </w:rPr>
              <w:t>University</w:t>
            </w:r>
            <w:proofErr w:type="spellEnd"/>
          </w:p>
        </w:tc>
      </w:tr>
      <w:tr w:rsidR="00F9130E" w:rsidRPr="00E47770" w:rsidTr="000613DD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0E" w:rsidRPr="00E47770" w:rsidRDefault="00F9130E" w:rsidP="000613DD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0E" w:rsidRPr="00E47770" w:rsidRDefault="00F9130E" w:rsidP="00F9130E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800,-</w:t>
            </w:r>
            <w:r w:rsidRPr="00E47770">
              <w:rPr>
                <w:rFonts w:asciiTheme="majorHAnsi" w:hAnsiTheme="majorHAnsi"/>
                <w:sz w:val="18"/>
                <w:szCs w:val="18"/>
              </w:rPr>
              <w:t xml:space="preserve"> €</w:t>
            </w:r>
          </w:p>
        </w:tc>
      </w:tr>
      <w:tr w:rsidR="00F9130E" w:rsidRPr="00E47770" w:rsidTr="000613DD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0E" w:rsidRPr="00E47770" w:rsidRDefault="00F9130E" w:rsidP="000613DD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0E" w:rsidRPr="00E47770" w:rsidRDefault="00F9130E" w:rsidP="0085552B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 xml:space="preserve"> prof. Ing.</w:t>
            </w:r>
            <w:r w:rsidR="0085552B">
              <w:rPr>
                <w:rFonts w:asciiTheme="majorHAnsi" w:hAnsiTheme="majorHAnsi"/>
                <w:sz w:val="18"/>
                <w:szCs w:val="18"/>
              </w:rPr>
              <w:t xml:space="preserve"> Pavel </w:t>
            </w:r>
            <w:proofErr w:type="spellStart"/>
            <w:r w:rsidR="0085552B">
              <w:rPr>
                <w:rFonts w:asciiTheme="majorHAnsi" w:hAnsiTheme="majorHAnsi"/>
                <w:sz w:val="18"/>
                <w:szCs w:val="18"/>
              </w:rPr>
              <w:t>Čičák</w:t>
            </w:r>
            <w:proofErr w:type="spellEnd"/>
            <w:r w:rsidR="0085552B">
              <w:rPr>
                <w:rFonts w:asciiTheme="majorHAnsi" w:hAnsiTheme="majorHAnsi"/>
                <w:sz w:val="18"/>
                <w:szCs w:val="18"/>
              </w:rPr>
              <w:t>, PhD.</w:t>
            </w:r>
          </w:p>
        </w:tc>
      </w:tr>
      <w:tr w:rsidR="00F9130E" w:rsidRPr="00E47770" w:rsidTr="000613DD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0E" w:rsidRPr="00E47770" w:rsidRDefault="00F9130E" w:rsidP="000613DD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E47770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30E" w:rsidRPr="00E47770" w:rsidRDefault="00F9130E" w:rsidP="000613DD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proofErr w:type="spellStart"/>
            <w:r w:rsidRPr="00E47770">
              <w:rPr>
                <w:rFonts w:asciiTheme="majorHAnsi" w:hAnsiTheme="majorHAnsi"/>
                <w:sz w:val="18"/>
                <w:szCs w:val="18"/>
              </w:rPr>
              <w:t>Erasmus</w:t>
            </w:r>
            <w:proofErr w:type="spellEnd"/>
            <w:r w:rsidRPr="00E47770">
              <w:rPr>
                <w:rFonts w:asciiTheme="majorHAnsi" w:hAnsiTheme="majorHAnsi"/>
                <w:sz w:val="18"/>
                <w:szCs w:val="18"/>
              </w:rPr>
              <w:t>+</w:t>
            </w:r>
          </w:p>
        </w:tc>
      </w:tr>
    </w:tbl>
    <w:p w:rsidR="00F9130E" w:rsidRDefault="00F9130E" w:rsidP="00B46AE1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876ECC" w:rsidRDefault="00876ECC" w:rsidP="00876ECC">
      <w:pPr>
        <w:ind w:left="1412" w:hanging="1412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15.10</w:t>
      </w:r>
      <w:r w:rsidRPr="00CD7501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D7501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8</w:t>
      </w:r>
      <w:r w:rsidRPr="00CD7501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876ECC" w:rsidRPr="00876ECC" w:rsidRDefault="00876ECC" w:rsidP="00876ECC">
      <w:pPr>
        <w:ind w:left="1412" w:hanging="1412"/>
        <w:rPr>
          <w:rFonts w:asciiTheme="majorHAnsi" w:hAnsiTheme="majorHAnsi" w:cs="Arial"/>
          <w:sz w:val="18"/>
          <w:szCs w:val="18"/>
          <w:shd w:val="clear" w:color="auto" w:fill="FFFFFF"/>
        </w:rPr>
      </w:pPr>
      <w:r w:rsidRPr="00876ECC">
        <w:rPr>
          <w:rFonts w:asciiTheme="majorHAnsi" w:hAnsiTheme="majorHAnsi" w:cs="Arial"/>
          <w:sz w:val="18"/>
          <w:szCs w:val="18"/>
          <w:shd w:val="clear" w:color="auto" w:fill="FFFFFF"/>
        </w:rPr>
        <w:t>Vedenie schvaľuje predložené zahraničné cesty</w:t>
      </w:r>
    </w:p>
    <w:p w:rsidR="00F9130E" w:rsidRPr="00876ECC" w:rsidRDefault="00F9130E" w:rsidP="00B46AE1">
      <w:pPr>
        <w:ind w:right="284"/>
        <w:rPr>
          <w:rFonts w:ascii="Cambria" w:hAnsi="Cambria" w:cs="Arial"/>
          <w:sz w:val="18"/>
          <w:szCs w:val="18"/>
          <w:u w:val="single"/>
        </w:rPr>
      </w:pPr>
    </w:p>
    <w:p w:rsidR="00876ECC" w:rsidRDefault="00876ECC" w:rsidP="00B46AE1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B46AE1" w:rsidRDefault="0085552B" w:rsidP="00B46AE1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I</w:t>
      </w:r>
      <w:r w:rsidR="00B46AE1">
        <w:rPr>
          <w:rFonts w:ascii="Cambria" w:hAnsi="Cambria" w:cs="Arial"/>
          <w:b/>
          <w:sz w:val="18"/>
          <w:szCs w:val="18"/>
          <w:u w:val="single"/>
        </w:rPr>
        <w:t>NFORMÁCIE A OZNAMY</w:t>
      </w:r>
      <w:r w:rsidR="00B46AE1"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B46AE1" w:rsidRDefault="00B46AE1" w:rsidP="00B46AE1">
      <w:pPr>
        <w:ind w:right="140"/>
        <w:rPr>
          <w:rFonts w:ascii="Cambria" w:hAnsi="Cambria" w:cs="Arial"/>
          <w:sz w:val="18"/>
          <w:szCs w:val="18"/>
        </w:rPr>
      </w:pPr>
    </w:p>
    <w:p w:rsidR="00E47770" w:rsidRPr="00BF1C2B" w:rsidRDefault="00BF1C2B" w:rsidP="001A10DB">
      <w:pPr>
        <w:ind w:right="284"/>
        <w:rPr>
          <w:rFonts w:asciiTheme="majorHAnsi" w:hAnsiTheme="majorHAnsi" w:cs="Arial"/>
          <w:sz w:val="18"/>
          <w:szCs w:val="18"/>
          <w:u w:val="single"/>
        </w:rPr>
      </w:pPr>
      <w:r w:rsidRPr="00BF1C2B">
        <w:rPr>
          <w:rFonts w:asciiTheme="majorHAnsi" w:hAnsiTheme="majorHAnsi" w:cs="Arial"/>
          <w:sz w:val="18"/>
          <w:szCs w:val="18"/>
          <w:u w:val="single"/>
        </w:rPr>
        <w:t>r</w:t>
      </w:r>
      <w:r w:rsidR="00E47770" w:rsidRPr="00BF1C2B">
        <w:rPr>
          <w:rFonts w:asciiTheme="majorHAnsi" w:hAnsiTheme="majorHAnsi" w:cs="Arial"/>
          <w:sz w:val="18"/>
          <w:szCs w:val="18"/>
          <w:u w:val="single"/>
        </w:rPr>
        <w:t>ektor</w:t>
      </w:r>
      <w:r w:rsidR="000613DD" w:rsidRPr="00BF1C2B">
        <w:rPr>
          <w:rFonts w:asciiTheme="majorHAnsi" w:hAnsiTheme="majorHAnsi" w:cs="Arial"/>
          <w:sz w:val="18"/>
          <w:szCs w:val="18"/>
          <w:u w:val="single"/>
        </w:rPr>
        <w:t>:</w:t>
      </w:r>
    </w:p>
    <w:p w:rsidR="000613DD" w:rsidRDefault="000613DD" w:rsidP="001A10DB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Informoval prítomných členov Vedenia STU o pracovnom stretnutí na Úrade vlády SR, dňa 23.08.2018 k téme – </w:t>
      </w:r>
      <w:r w:rsidR="00063C3D">
        <w:rPr>
          <w:rFonts w:asciiTheme="majorHAnsi" w:hAnsiTheme="majorHAnsi" w:cs="Arial"/>
          <w:sz w:val="18"/>
          <w:szCs w:val="18"/>
        </w:rPr>
        <w:t>s</w:t>
      </w:r>
      <w:r>
        <w:rPr>
          <w:rFonts w:asciiTheme="majorHAnsi" w:hAnsiTheme="majorHAnsi" w:cs="Arial"/>
          <w:sz w:val="18"/>
          <w:szCs w:val="18"/>
        </w:rPr>
        <w:t>účasná situácia SAV</w:t>
      </w:r>
    </w:p>
    <w:p w:rsidR="0085552B" w:rsidRPr="00E47770" w:rsidRDefault="0085552B" w:rsidP="00E47770">
      <w:pPr>
        <w:pStyle w:val="Odsekzoznamu"/>
        <w:ind w:right="284"/>
        <w:rPr>
          <w:rFonts w:asciiTheme="majorHAnsi" w:hAnsiTheme="majorHAnsi" w:cs="Arial"/>
          <w:sz w:val="18"/>
          <w:szCs w:val="18"/>
        </w:rPr>
      </w:pPr>
    </w:p>
    <w:p w:rsidR="001A10DB" w:rsidRDefault="00052888" w:rsidP="001A10DB">
      <w:pPr>
        <w:ind w:right="284"/>
        <w:rPr>
          <w:rFonts w:asciiTheme="majorHAnsi" w:hAnsiTheme="majorHAnsi" w:cs="Arial"/>
          <w:sz w:val="18"/>
          <w:szCs w:val="18"/>
        </w:rPr>
      </w:pPr>
      <w:r w:rsidRPr="00BF1C2B">
        <w:rPr>
          <w:rFonts w:asciiTheme="majorHAnsi" w:hAnsiTheme="majorHAnsi" w:cs="Arial"/>
          <w:sz w:val="18"/>
          <w:szCs w:val="18"/>
          <w:u w:val="single"/>
        </w:rPr>
        <w:t>p</w:t>
      </w:r>
      <w:r w:rsidR="001A10DB" w:rsidRPr="00BF1C2B">
        <w:rPr>
          <w:rFonts w:asciiTheme="majorHAnsi" w:hAnsiTheme="majorHAnsi" w:cs="Arial"/>
          <w:sz w:val="18"/>
          <w:szCs w:val="18"/>
          <w:u w:val="single"/>
        </w:rPr>
        <w:t>rorektor Moravčík</w:t>
      </w:r>
      <w:r>
        <w:rPr>
          <w:rFonts w:asciiTheme="majorHAnsi" w:hAnsiTheme="majorHAnsi" w:cs="Arial"/>
          <w:sz w:val="18"/>
          <w:szCs w:val="18"/>
        </w:rPr>
        <w:t>:</w:t>
      </w:r>
    </w:p>
    <w:p w:rsidR="00052888" w:rsidRDefault="00052888" w:rsidP="001A10DB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podal nasledovné informácie:</w:t>
      </w:r>
    </w:p>
    <w:p w:rsidR="00052888" w:rsidRPr="00052888" w:rsidRDefault="00052888" w:rsidP="00FF4FA2">
      <w:pPr>
        <w:pStyle w:val="Odsekzoznamu"/>
        <w:numPr>
          <w:ilvl w:val="0"/>
          <w:numId w:val="2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pracovné s</w:t>
      </w:r>
      <w:r w:rsidR="006E2698">
        <w:rPr>
          <w:rFonts w:asciiTheme="majorHAnsi" w:hAnsiTheme="majorHAnsi" w:cs="Arial"/>
          <w:sz w:val="18"/>
          <w:szCs w:val="18"/>
        </w:rPr>
        <w:t>t</w:t>
      </w:r>
      <w:r>
        <w:rPr>
          <w:rFonts w:asciiTheme="majorHAnsi" w:hAnsiTheme="majorHAnsi" w:cs="Arial"/>
          <w:sz w:val="18"/>
          <w:szCs w:val="18"/>
        </w:rPr>
        <w:t>retnutie dňa 24.08.2018  </w:t>
      </w:r>
      <w:r w:rsidR="006E2698">
        <w:rPr>
          <w:rFonts w:asciiTheme="majorHAnsi" w:hAnsiTheme="majorHAnsi" w:cs="Arial"/>
          <w:sz w:val="18"/>
          <w:szCs w:val="18"/>
        </w:rPr>
        <w:t xml:space="preserve"> </w:t>
      </w:r>
      <w:r>
        <w:rPr>
          <w:rFonts w:asciiTheme="majorHAnsi" w:hAnsiTheme="majorHAnsi" w:cs="Arial"/>
          <w:sz w:val="18"/>
          <w:szCs w:val="18"/>
        </w:rPr>
        <w:t xml:space="preserve">V STU </w:t>
      </w:r>
      <w:r w:rsidR="006E2698">
        <w:rPr>
          <w:rFonts w:asciiTheme="majorHAnsi" w:hAnsiTheme="majorHAnsi" w:cs="Arial"/>
          <w:sz w:val="18"/>
          <w:szCs w:val="18"/>
        </w:rPr>
        <w:t>s</w:t>
      </w:r>
      <w:r>
        <w:rPr>
          <w:rFonts w:asciiTheme="majorHAnsi" w:hAnsiTheme="majorHAnsi" w:cs="Arial"/>
          <w:sz w:val="18"/>
          <w:szCs w:val="18"/>
        </w:rPr>
        <w:t xml:space="preserve"> dekanmi fakúlt STU v Ba. Prizvaní </w:t>
      </w:r>
      <w:proofErr w:type="spellStart"/>
      <w:r>
        <w:rPr>
          <w:rFonts w:asciiTheme="majorHAnsi" w:hAnsiTheme="majorHAnsi" w:cs="Arial"/>
          <w:sz w:val="18"/>
          <w:szCs w:val="18"/>
        </w:rPr>
        <w:t>pp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. Belko, </w:t>
      </w:r>
      <w:proofErr w:type="spellStart"/>
      <w:r>
        <w:rPr>
          <w:rFonts w:asciiTheme="majorHAnsi" w:hAnsiTheme="majorHAnsi" w:cs="Arial"/>
          <w:sz w:val="18"/>
          <w:szCs w:val="18"/>
        </w:rPr>
        <w:t>Špaček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. Téma pracovného stretnutia: </w:t>
      </w:r>
      <w:r w:rsidRPr="00052888">
        <w:rPr>
          <w:rFonts w:asciiTheme="majorHAnsi" w:hAnsiTheme="majorHAnsi"/>
          <w:sz w:val="18"/>
          <w:szCs w:val="18"/>
        </w:rPr>
        <w:t xml:space="preserve">zverejnenie výziev na predkladanie žiadostí o NFP na podporu dlhodobého strategického výskumu v rámci </w:t>
      </w:r>
      <w:r w:rsidR="006E2698">
        <w:rPr>
          <w:rFonts w:asciiTheme="majorHAnsi" w:hAnsiTheme="majorHAnsi"/>
          <w:sz w:val="18"/>
          <w:szCs w:val="18"/>
        </w:rPr>
        <w:t>DSV</w:t>
      </w:r>
      <w:r w:rsidRPr="00052888">
        <w:rPr>
          <w:rFonts w:asciiTheme="majorHAnsi" w:hAnsiTheme="majorHAnsi"/>
          <w:sz w:val="18"/>
          <w:szCs w:val="18"/>
        </w:rPr>
        <w:t xml:space="preserve"> vo všetkých piatich doménach</w:t>
      </w:r>
    </w:p>
    <w:p w:rsidR="00052888" w:rsidRDefault="00562D88" w:rsidP="00FF4FA2">
      <w:pPr>
        <w:pStyle w:val="Odsekzoznamu"/>
        <w:numPr>
          <w:ilvl w:val="0"/>
          <w:numId w:val="2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STU podala ako partner projektový zámer na vytvorenie KIC EIT „MADE BY EUROPE </w:t>
      </w:r>
      <w:r>
        <w:rPr>
          <w:rFonts w:asciiTheme="majorHAnsi" w:hAnsiTheme="majorHAnsi" w:cs="Arial"/>
          <w:sz w:val="18"/>
          <w:szCs w:val="18"/>
          <w:lang w:val="en-US"/>
        </w:rPr>
        <w:t>VALUE ADDED MANUFACTURING)</w:t>
      </w:r>
      <w:r>
        <w:rPr>
          <w:rFonts w:asciiTheme="majorHAnsi" w:hAnsiTheme="majorHAnsi" w:cs="Arial"/>
          <w:sz w:val="18"/>
          <w:szCs w:val="18"/>
        </w:rPr>
        <w:t xml:space="preserve"> v rámci výzvy HORIZONT 2020. Predkladateľom projektu je </w:t>
      </w:r>
      <w:proofErr w:type="spellStart"/>
      <w:r>
        <w:rPr>
          <w:rFonts w:asciiTheme="majorHAnsi" w:hAnsiTheme="majorHAnsi" w:cs="Arial"/>
          <w:sz w:val="18"/>
          <w:szCs w:val="18"/>
        </w:rPr>
        <w:t>Ernst</w:t>
      </w:r>
      <w:proofErr w:type="spellEnd"/>
      <w:r>
        <w:rPr>
          <w:rFonts w:asciiTheme="majorHAnsi" w:hAnsiTheme="majorHAnsi" w:cs="Arial"/>
          <w:sz w:val="18"/>
          <w:szCs w:val="18"/>
          <w:lang w:val="en-US"/>
        </w:rPr>
        <w:t>&amp;</w:t>
      </w:r>
      <w:proofErr w:type="spellStart"/>
      <w:r>
        <w:rPr>
          <w:rFonts w:asciiTheme="majorHAnsi" w:hAnsiTheme="majorHAnsi" w:cs="Arial"/>
          <w:sz w:val="18"/>
          <w:szCs w:val="18"/>
        </w:rPr>
        <w:t>Young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>
        <w:rPr>
          <w:rFonts w:asciiTheme="majorHAnsi" w:hAnsiTheme="majorHAnsi" w:cs="Arial"/>
          <w:sz w:val="18"/>
          <w:szCs w:val="18"/>
        </w:rPr>
        <w:t>Germany</w:t>
      </w:r>
      <w:proofErr w:type="spellEnd"/>
    </w:p>
    <w:p w:rsidR="00562D88" w:rsidRPr="00052888" w:rsidRDefault="00562D88" w:rsidP="00FF4FA2">
      <w:pPr>
        <w:pStyle w:val="Odsekzoznamu"/>
        <w:numPr>
          <w:ilvl w:val="0"/>
          <w:numId w:val="2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Sekcia štrukturálnych fondov ŠF </w:t>
      </w:r>
      <w:proofErr w:type="spellStart"/>
      <w:r>
        <w:rPr>
          <w:rFonts w:asciiTheme="majorHAnsi" w:hAnsiTheme="majorHAnsi" w:cs="Arial"/>
          <w:sz w:val="18"/>
          <w:szCs w:val="18"/>
        </w:rPr>
        <w:t>MŠVVaŠ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 SR má zámer samostatnou výzvou pre UK v Ba a STU v Ba podporiť čiastočnú elimináciu nákladov spojených s prípravou projektov ACCORD. Výzva sa očakáva v priebehu mesiaca september 2018</w:t>
      </w:r>
    </w:p>
    <w:p w:rsidR="009315AD" w:rsidRPr="00052888" w:rsidRDefault="009315AD" w:rsidP="00F34235">
      <w:pPr>
        <w:ind w:right="284"/>
        <w:rPr>
          <w:rFonts w:asciiTheme="majorHAnsi" w:hAnsiTheme="majorHAnsi" w:cs="Arial"/>
          <w:sz w:val="18"/>
          <w:szCs w:val="18"/>
        </w:rPr>
      </w:pPr>
    </w:p>
    <w:p w:rsidR="009315AD" w:rsidRDefault="00052888" w:rsidP="00F34235">
      <w:pPr>
        <w:ind w:right="284"/>
        <w:rPr>
          <w:rFonts w:asciiTheme="majorHAnsi" w:hAnsiTheme="majorHAnsi" w:cs="Arial"/>
          <w:sz w:val="18"/>
          <w:szCs w:val="18"/>
        </w:rPr>
      </w:pPr>
      <w:r w:rsidRPr="00BF1C2B">
        <w:rPr>
          <w:rFonts w:asciiTheme="majorHAnsi" w:hAnsiTheme="majorHAnsi" w:cs="Arial"/>
          <w:sz w:val="18"/>
          <w:szCs w:val="18"/>
          <w:u w:val="single"/>
        </w:rPr>
        <w:t>p</w:t>
      </w:r>
      <w:r w:rsidR="009315AD" w:rsidRPr="00BF1C2B">
        <w:rPr>
          <w:rFonts w:asciiTheme="majorHAnsi" w:hAnsiTheme="majorHAnsi" w:cs="Arial"/>
          <w:sz w:val="18"/>
          <w:szCs w:val="18"/>
          <w:u w:val="single"/>
        </w:rPr>
        <w:t xml:space="preserve">rorektor </w:t>
      </w:r>
      <w:proofErr w:type="spellStart"/>
      <w:r w:rsidR="009315AD" w:rsidRPr="00BF1C2B">
        <w:rPr>
          <w:rFonts w:asciiTheme="majorHAnsi" w:hAnsiTheme="majorHAnsi" w:cs="Arial"/>
          <w:sz w:val="18"/>
          <w:szCs w:val="18"/>
          <w:u w:val="single"/>
        </w:rPr>
        <w:t>Čičák</w:t>
      </w:r>
      <w:proofErr w:type="spellEnd"/>
      <w:r w:rsidR="00D07BF7">
        <w:rPr>
          <w:rFonts w:asciiTheme="majorHAnsi" w:hAnsiTheme="majorHAnsi" w:cs="Arial"/>
          <w:sz w:val="18"/>
          <w:szCs w:val="18"/>
        </w:rPr>
        <w:t>:</w:t>
      </w:r>
    </w:p>
    <w:p w:rsidR="00D07BF7" w:rsidRDefault="00D07BF7" w:rsidP="00F34235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Prorektor informoval o odsúhlasení  </w:t>
      </w:r>
      <w:r w:rsidR="00A665A4">
        <w:rPr>
          <w:rFonts w:asciiTheme="majorHAnsi" w:hAnsiTheme="majorHAnsi" w:cs="Arial"/>
          <w:sz w:val="18"/>
          <w:szCs w:val="18"/>
        </w:rPr>
        <w:t>tréningového programu HUAWEI zo strany</w:t>
      </w:r>
      <w:r w:rsidR="00562D88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="00562D88">
        <w:rPr>
          <w:rFonts w:asciiTheme="majorHAnsi" w:hAnsiTheme="majorHAnsi" w:cs="Arial"/>
          <w:sz w:val="18"/>
          <w:szCs w:val="18"/>
        </w:rPr>
        <w:t>MŠVVaŠ</w:t>
      </w:r>
      <w:proofErr w:type="spellEnd"/>
      <w:r w:rsidR="00562D88">
        <w:rPr>
          <w:rFonts w:asciiTheme="majorHAnsi" w:hAnsiTheme="majorHAnsi" w:cs="Arial"/>
          <w:sz w:val="18"/>
          <w:szCs w:val="18"/>
        </w:rPr>
        <w:t xml:space="preserve"> SR. </w:t>
      </w:r>
      <w:r w:rsidR="00A665A4">
        <w:rPr>
          <w:rFonts w:asciiTheme="majorHAnsi" w:hAnsiTheme="majorHAnsi" w:cs="Arial"/>
          <w:sz w:val="18"/>
          <w:szCs w:val="18"/>
        </w:rPr>
        <w:t>Tréningový program</w:t>
      </w:r>
      <w:r w:rsidR="00562D88">
        <w:rPr>
          <w:rFonts w:asciiTheme="majorHAnsi" w:hAnsiTheme="majorHAnsi" w:cs="Arial"/>
          <w:sz w:val="18"/>
          <w:szCs w:val="18"/>
        </w:rPr>
        <w:t xml:space="preserve"> sa bude konať v Pekingu a </w:t>
      </w:r>
      <w:proofErr w:type="spellStart"/>
      <w:r w:rsidR="00562D88">
        <w:rPr>
          <w:rFonts w:asciiTheme="majorHAnsi" w:hAnsiTheme="majorHAnsi" w:cs="Arial"/>
          <w:sz w:val="18"/>
          <w:szCs w:val="18"/>
        </w:rPr>
        <w:t>Šanghai</w:t>
      </w:r>
      <w:proofErr w:type="spellEnd"/>
      <w:r w:rsidR="00562D88">
        <w:rPr>
          <w:rFonts w:asciiTheme="majorHAnsi" w:hAnsiTheme="majorHAnsi" w:cs="Arial"/>
          <w:sz w:val="18"/>
          <w:szCs w:val="18"/>
        </w:rPr>
        <w:t xml:space="preserve">  a je určen</w:t>
      </w:r>
      <w:r w:rsidR="00A665A4">
        <w:rPr>
          <w:rFonts w:asciiTheme="majorHAnsi" w:hAnsiTheme="majorHAnsi" w:cs="Arial"/>
          <w:sz w:val="18"/>
          <w:szCs w:val="18"/>
        </w:rPr>
        <w:t>ý</w:t>
      </w:r>
      <w:r w:rsidR="00562D88">
        <w:rPr>
          <w:rFonts w:asciiTheme="majorHAnsi" w:hAnsiTheme="majorHAnsi" w:cs="Arial"/>
          <w:sz w:val="18"/>
          <w:szCs w:val="18"/>
        </w:rPr>
        <w:t xml:space="preserve"> </w:t>
      </w:r>
      <w:r>
        <w:rPr>
          <w:rFonts w:asciiTheme="majorHAnsi" w:hAnsiTheme="majorHAnsi" w:cs="Arial"/>
          <w:sz w:val="18"/>
          <w:szCs w:val="18"/>
        </w:rPr>
        <w:t>pre absolventov a študentov VŠ</w:t>
      </w:r>
      <w:r w:rsidR="00562D88">
        <w:rPr>
          <w:rFonts w:asciiTheme="majorHAnsi" w:hAnsiTheme="majorHAnsi" w:cs="Arial"/>
          <w:sz w:val="18"/>
          <w:szCs w:val="18"/>
        </w:rPr>
        <w:t>. Za STU v Bratislave boli</w:t>
      </w:r>
      <w:r>
        <w:rPr>
          <w:rFonts w:asciiTheme="majorHAnsi" w:hAnsiTheme="majorHAnsi" w:cs="Arial"/>
          <w:sz w:val="18"/>
          <w:szCs w:val="18"/>
        </w:rPr>
        <w:t xml:space="preserve"> podan</w:t>
      </w:r>
      <w:r w:rsidR="00562D88">
        <w:rPr>
          <w:rFonts w:asciiTheme="majorHAnsi" w:hAnsiTheme="majorHAnsi" w:cs="Arial"/>
          <w:sz w:val="18"/>
          <w:szCs w:val="18"/>
        </w:rPr>
        <w:t>é</w:t>
      </w:r>
      <w:r>
        <w:rPr>
          <w:rFonts w:asciiTheme="majorHAnsi" w:hAnsiTheme="majorHAnsi" w:cs="Arial"/>
          <w:sz w:val="18"/>
          <w:szCs w:val="18"/>
        </w:rPr>
        <w:t xml:space="preserve"> 4 návrh</w:t>
      </w:r>
      <w:r w:rsidR="00562D88">
        <w:rPr>
          <w:rFonts w:asciiTheme="majorHAnsi" w:hAnsiTheme="majorHAnsi" w:cs="Arial"/>
          <w:sz w:val="18"/>
          <w:szCs w:val="18"/>
        </w:rPr>
        <w:t>y.</w:t>
      </w:r>
    </w:p>
    <w:p w:rsidR="00562D88" w:rsidRDefault="00562D88" w:rsidP="00F34235">
      <w:pPr>
        <w:ind w:right="284"/>
        <w:rPr>
          <w:rFonts w:asciiTheme="majorHAnsi" w:hAnsiTheme="majorHAnsi" w:cs="Arial"/>
          <w:sz w:val="18"/>
          <w:szCs w:val="18"/>
        </w:rPr>
      </w:pPr>
    </w:p>
    <w:p w:rsidR="00D07BF7" w:rsidRPr="00BF1C2B" w:rsidRDefault="00D07BF7" w:rsidP="00F34235">
      <w:pPr>
        <w:ind w:right="284"/>
        <w:rPr>
          <w:rFonts w:asciiTheme="majorHAnsi" w:hAnsiTheme="majorHAnsi" w:cs="Arial"/>
          <w:sz w:val="18"/>
          <w:szCs w:val="18"/>
          <w:u w:val="single"/>
        </w:rPr>
      </w:pPr>
      <w:r w:rsidRPr="00BF1C2B">
        <w:rPr>
          <w:rFonts w:asciiTheme="majorHAnsi" w:hAnsiTheme="majorHAnsi" w:cs="Arial"/>
          <w:sz w:val="18"/>
          <w:szCs w:val="18"/>
          <w:u w:val="single"/>
        </w:rPr>
        <w:t xml:space="preserve">prof. </w:t>
      </w:r>
      <w:proofErr w:type="spellStart"/>
      <w:r w:rsidRPr="00BF1C2B">
        <w:rPr>
          <w:rFonts w:asciiTheme="majorHAnsi" w:hAnsiTheme="majorHAnsi" w:cs="Arial"/>
          <w:sz w:val="18"/>
          <w:szCs w:val="18"/>
          <w:u w:val="single"/>
        </w:rPr>
        <w:t>Janovec</w:t>
      </w:r>
      <w:proofErr w:type="spellEnd"/>
      <w:r w:rsidRPr="00BF1C2B">
        <w:rPr>
          <w:rFonts w:asciiTheme="majorHAnsi" w:hAnsiTheme="majorHAnsi" w:cs="Arial"/>
          <w:sz w:val="18"/>
          <w:szCs w:val="18"/>
          <w:u w:val="single"/>
        </w:rPr>
        <w:t>:</w:t>
      </w:r>
    </w:p>
    <w:p w:rsidR="00D07BF7" w:rsidRPr="00583519" w:rsidRDefault="00D07BF7" w:rsidP="00583519">
      <w:pPr>
        <w:pStyle w:val="Odsekzoznamu"/>
        <w:numPr>
          <w:ilvl w:val="0"/>
          <w:numId w:val="3"/>
        </w:numPr>
        <w:ind w:right="284"/>
        <w:rPr>
          <w:rFonts w:asciiTheme="majorHAnsi" w:hAnsiTheme="majorHAnsi" w:cs="Arial"/>
          <w:sz w:val="18"/>
          <w:szCs w:val="18"/>
        </w:rPr>
      </w:pPr>
      <w:r w:rsidRPr="00583519">
        <w:rPr>
          <w:rFonts w:asciiTheme="majorHAnsi" w:hAnsiTheme="majorHAnsi" w:cs="Arial"/>
          <w:sz w:val="18"/>
          <w:szCs w:val="18"/>
        </w:rPr>
        <w:t>Informoval prítomných o zverejnených výsledkoch</w:t>
      </w:r>
      <w:r w:rsidR="00583519" w:rsidRPr="00583519">
        <w:rPr>
          <w:rFonts w:asciiTheme="majorHAnsi" w:hAnsiTheme="majorHAnsi" w:cs="Arial"/>
          <w:sz w:val="18"/>
          <w:szCs w:val="18"/>
        </w:rPr>
        <w:t xml:space="preserve"> hodnotenia univerzít</w:t>
      </w:r>
      <w:r w:rsidRPr="00583519">
        <w:rPr>
          <w:rFonts w:asciiTheme="majorHAnsi" w:hAnsiTheme="majorHAnsi" w:cs="Arial"/>
          <w:sz w:val="18"/>
          <w:szCs w:val="18"/>
        </w:rPr>
        <w:t xml:space="preserve"> </w:t>
      </w:r>
      <w:r w:rsidR="00583519" w:rsidRPr="00583519">
        <w:rPr>
          <w:rFonts w:asciiTheme="majorHAnsi" w:hAnsiTheme="majorHAnsi" w:cs="Arial"/>
          <w:sz w:val="18"/>
          <w:szCs w:val="18"/>
        </w:rPr>
        <w:t xml:space="preserve">ratingovou agentúrou ARWU </w:t>
      </w:r>
      <w:r w:rsidR="00583519" w:rsidRPr="00583519">
        <w:rPr>
          <w:rFonts w:asciiTheme="majorHAnsi" w:hAnsiTheme="majorHAnsi" w:cs="Arial"/>
          <w:sz w:val="18"/>
          <w:szCs w:val="18"/>
          <w:lang w:val="en-US"/>
        </w:rPr>
        <w:t>(</w:t>
      </w:r>
      <w:r w:rsidR="00583519" w:rsidRPr="00583519">
        <w:rPr>
          <w:rFonts w:asciiTheme="majorHAnsi" w:hAnsiTheme="majorHAnsi" w:cs="Arial"/>
          <w:sz w:val="18"/>
          <w:szCs w:val="18"/>
        </w:rPr>
        <w:t xml:space="preserve"> podľa </w:t>
      </w:r>
      <w:proofErr w:type="spellStart"/>
      <w:r w:rsidRPr="00583519">
        <w:rPr>
          <w:rFonts w:asciiTheme="majorHAnsi" w:hAnsiTheme="majorHAnsi" w:cs="Arial"/>
          <w:sz w:val="18"/>
          <w:szCs w:val="18"/>
        </w:rPr>
        <w:t>šangajsk</w:t>
      </w:r>
      <w:r w:rsidR="00583519" w:rsidRPr="00583519">
        <w:rPr>
          <w:rFonts w:asciiTheme="majorHAnsi" w:hAnsiTheme="majorHAnsi" w:cs="Arial"/>
          <w:sz w:val="18"/>
          <w:szCs w:val="18"/>
        </w:rPr>
        <w:t>ých</w:t>
      </w:r>
      <w:proofErr w:type="spellEnd"/>
      <w:r w:rsidR="00583519" w:rsidRPr="00583519">
        <w:rPr>
          <w:rFonts w:asciiTheme="majorHAnsi" w:hAnsiTheme="majorHAnsi" w:cs="Arial"/>
          <w:sz w:val="18"/>
          <w:szCs w:val="18"/>
        </w:rPr>
        <w:t xml:space="preserve"> kritérií</w:t>
      </w:r>
      <w:r w:rsidR="00583519" w:rsidRPr="00583519">
        <w:rPr>
          <w:rFonts w:asciiTheme="majorHAnsi" w:hAnsiTheme="majorHAnsi" w:cs="Arial"/>
          <w:sz w:val="18"/>
          <w:szCs w:val="18"/>
          <w:lang w:val="en-US"/>
        </w:rPr>
        <w:t>)</w:t>
      </w:r>
      <w:r w:rsidRPr="00583519">
        <w:rPr>
          <w:rFonts w:asciiTheme="majorHAnsi" w:hAnsiTheme="majorHAnsi" w:cs="Arial"/>
          <w:sz w:val="18"/>
          <w:szCs w:val="18"/>
        </w:rPr>
        <w:t xml:space="preserve">  ku dňu 15.08.2018. Prvý krát v histórii bol rozšírený počet hodnotených univerzít na 1000. Do tejto škály hodnotenia bola zaradená aj</w:t>
      </w:r>
      <w:r w:rsidR="00583519" w:rsidRPr="00583519">
        <w:rPr>
          <w:rFonts w:asciiTheme="majorHAnsi" w:hAnsiTheme="majorHAnsi" w:cs="Arial"/>
          <w:sz w:val="18"/>
          <w:szCs w:val="18"/>
        </w:rPr>
        <w:t xml:space="preserve"> </w:t>
      </w:r>
      <w:r w:rsidRPr="00583519">
        <w:rPr>
          <w:rFonts w:asciiTheme="majorHAnsi" w:hAnsiTheme="majorHAnsi" w:cs="Arial"/>
          <w:sz w:val="18"/>
          <w:szCs w:val="18"/>
        </w:rPr>
        <w:t>UK v Ba a STU v</w:t>
      </w:r>
      <w:r w:rsidR="00583519" w:rsidRPr="00583519">
        <w:rPr>
          <w:rFonts w:asciiTheme="majorHAnsi" w:hAnsiTheme="majorHAnsi" w:cs="Arial"/>
          <w:sz w:val="18"/>
          <w:szCs w:val="18"/>
        </w:rPr>
        <w:t> </w:t>
      </w:r>
      <w:r w:rsidRPr="00583519">
        <w:rPr>
          <w:rFonts w:asciiTheme="majorHAnsi" w:hAnsiTheme="majorHAnsi" w:cs="Arial"/>
          <w:sz w:val="18"/>
          <w:szCs w:val="18"/>
        </w:rPr>
        <w:t>Ba</w:t>
      </w:r>
      <w:r w:rsidR="00583519" w:rsidRPr="00583519">
        <w:rPr>
          <w:rFonts w:asciiTheme="majorHAnsi" w:hAnsiTheme="majorHAnsi" w:cs="Arial"/>
          <w:sz w:val="18"/>
          <w:szCs w:val="18"/>
        </w:rPr>
        <w:t xml:space="preserve"> </w:t>
      </w:r>
      <w:r w:rsidR="00583519" w:rsidRPr="00583519">
        <w:rPr>
          <w:rFonts w:asciiTheme="majorHAnsi" w:hAnsiTheme="majorHAnsi" w:cs="Arial"/>
          <w:sz w:val="18"/>
          <w:szCs w:val="18"/>
          <w:lang w:val="en-US"/>
        </w:rPr>
        <w:t>(</w:t>
      </w:r>
      <w:r w:rsidR="00583519" w:rsidRPr="00583519">
        <w:rPr>
          <w:rFonts w:asciiTheme="majorHAnsi" w:hAnsiTheme="majorHAnsi" w:cs="Arial"/>
          <w:sz w:val="18"/>
          <w:szCs w:val="18"/>
        </w:rPr>
        <w:t>STU</w:t>
      </w:r>
      <w:r w:rsidRPr="00583519">
        <w:rPr>
          <w:rFonts w:asciiTheme="majorHAnsi" w:hAnsiTheme="majorHAnsi" w:cs="Arial"/>
          <w:sz w:val="18"/>
          <w:szCs w:val="18"/>
        </w:rPr>
        <w:t xml:space="preserve">  s umiestnením na 801 – 900 mieste</w:t>
      </w:r>
      <w:r w:rsidR="00583519" w:rsidRPr="00583519">
        <w:rPr>
          <w:rFonts w:asciiTheme="majorHAnsi" w:hAnsiTheme="majorHAnsi" w:cs="Arial"/>
          <w:sz w:val="18"/>
          <w:szCs w:val="18"/>
        </w:rPr>
        <w:t>)</w:t>
      </w:r>
      <w:r w:rsidRPr="00583519">
        <w:rPr>
          <w:rFonts w:asciiTheme="majorHAnsi" w:hAnsiTheme="majorHAnsi" w:cs="Arial"/>
          <w:sz w:val="18"/>
          <w:szCs w:val="18"/>
        </w:rPr>
        <w:t>.</w:t>
      </w:r>
    </w:p>
    <w:p w:rsidR="00D07BF7" w:rsidRPr="00583519" w:rsidRDefault="00052888" w:rsidP="00583519">
      <w:pPr>
        <w:pStyle w:val="Odsekzoznamu"/>
        <w:numPr>
          <w:ilvl w:val="0"/>
          <w:numId w:val="3"/>
        </w:numPr>
        <w:ind w:right="284"/>
        <w:rPr>
          <w:rFonts w:asciiTheme="majorHAnsi" w:hAnsiTheme="majorHAnsi" w:cs="Arial"/>
          <w:sz w:val="18"/>
          <w:szCs w:val="18"/>
        </w:rPr>
      </w:pPr>
      <w:r w:rsidRPr="00583519">
        <w:rPr>
          <w:rFonts w:asciiTheme="majorHAnsi" w:hAnsiTheme="majorHAnsi" w:cs="Arial"/>
          <w:sz w:val="18"/>
          <w:szCs w:val="18"/>
        </w:rPr>
        <w:t xml:space="preserve">Informácia o ERC projektoch. Prof. </w:t>
      </w:r>
      <w:proofErr w:type="spellStart"/>
      <w:r w:rsidRPr="00583519">
        <w:rPr>
          <w:rFonts w:asciiTheme="majorHAnsi" w:hAnsiTheme="majorHAnsi" w:cs="Arial"/>
          <w:sz w:val="18"/>
          <w:szCs w:val="18"/>
        </w:rPr>
        <w:t>Janovec</w:t>
      </w:r>
      <w:proofErr w:type="spellEnd"/>
      <w:r w:rsidRPr="00583519">
        <w:rPr>
          <w:rFonts w:asciiTheme="majorHAnsi" w:hAnsiTheme="majorHAnsi" w:cs="Arial"/>
          <w:sz w:val="18"/>
          <w:szCs w:val="18"/>
        </w:rPr>
        <w:t xml:space="preserve"> vytypuje 10 vhodných kandidátov pre zapojenie sa do ERC projektov.</w:t>
      </w:r>
    </w:p>
    <w:p w:rsidR="00052888" w:rsidRDefault="00052888" w:rsidP="00F34235">
      <w:pPr>
        <w:ind w:right="284"/>
        <w:rPr>
          <w:rFonts w:asciiTheme="majorHAnsi" w:hAnsiTheme="majorHAnsi" w:cs="Arial"/>
          <w:sz w:val="18"/>
          <w:szCs w:val="18"/>
        </w:rPr>
      </w:pPr>
    </w:p>
    <w:p w:rsidR="00052888" w:rsidRPr="00BF1C2B" w:rsidRDefault="006E2698" w:rsidP="00F34235">
      <w:pPr>
        <w:ind w:right="284"/>
        <w:rPr>
          <w:rFonts w:asciiTheme="majorHAnsi" w:hAnsiTheme="majorHAnsi" w:cs="Arial"/>
          <w:sz w:val="18"/>
          <w:szCs w:val="18"/>
          <w:u w:val="single"/>
        </w:rPr>
      </w:pPr>
      <w:r>
        <w:rPr>
          <w:rFonts w:asciiTheme="majorHAnsi" w:hAnsiTheme="majorHAnsi" w:cs="Arial"/>
          <w:sz w:val="18"/>
          <w:szCs w:val="18"/>
          <w:u w:val="single"/>
        </w:rPr>
        <w:t>k</w:t>
      </w:r>
      <w:r w:rsidR="00052888" w:rsidRPr="00BF1C2B">
        <w:rPr>
          <w:rFonts w:asciiTheme="majorHAnsi" w:hAnsiTheme="majorHAnsi" w:cs="Arial"/>
          <w:sz w:val="18"/>
          <w:szCs w:val="18"/>
          <w:u w:val="single"/>
        </w:rPr>
        <w:t>vestor</w:t>
      </w:r>
      <w:r w:rsidR="00BF1C2B">
        <w:rPr>
          <w:rFonts w:asciiTheme="majorHAnsi" w:hAnsiTheme="majorHAnsi" w:cs="Arial"/>
          <w:sz w:val="18"/>
          <w:szCs w:val="18"/>
          <w:u w:val="single"/>
        </w:rPr>
        <w:t>:</w:t>
      </w:r>
    </w:p>
    <w:p w:rsidR="00052888" w:rsidRDefault="00052888" w:rsidP="00F34235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Informoval o participovaní na projekte UNIKAN, vyhlásenom </w:t>
      </w:r>
      <w:proofErr w:type="spellStart"/>
      <w:r>
        <w:rPr>
          <w:rFonts w:asciiTheme="majorHAnsi" w:hAnsiTheme="majorHAnsi" w:cs="Arial"/>
          <w:sz w:val="18"/>
          <w:szCs w:val="18"/>
        </w:rPr>
        <w:t>MŠVVaŠ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 SR.</w:t>
      </w:r>
    </w:p>
    <w:p w:rsidR="00052888" w:rsidRDefault="00052888" w:rsidP="00F34235">
      <w:pPr>
        <w:ind w:right="284"/>
        <w:rPr>
          <w:rFonts w:asciiTheme="majorHAnsi" w:hAnsiTheme="majorHAnsi" w:cs="Arial"/>
          <w:sz w:val="18"/>
          <w:szCs w:val="18"/>
        </w:rPr>
      </w:pPr>
    </w:p>
    <w:p w:rsidR="00052888" w:rsidRPr="00BF1C2B" w:rsidRDefault="00052888" w:rsidP="00F34235">
      <w:pPr>
        <w:ind w:right="284"/>
        <w:rPr>
          <w:rFonts w:asciiTheme="majorHAnsi" w:hAnsiTheme="majorHAnsi" w:cs="Arial"/>
          <w:sz w:val="18"/>
          <w:szCs w:val="18"/>
          <w:u w:val="single"/>
        </w:rPr>
      </w:pPr>
      <w:r w:rsidRPr="00BF1C2B">
        <w:rPr>
          <w:rFonts w:asciiTheme="majorHAnsi" w:hAnsiTheme="majorHAnsi" w:cs="Arial"/>
          <w:sz w:val="18"/>
          <w:szCs w:val="18"/>
          <w:u w:val="single"/>
        </w:rPr>
        <w:t>prorektor Stanko:</w:t>
      </w:r>
    </w:p>
    <w:p w:rsidR="00052888" w:rsidRPr="00052888" w:rsidRDefault="00052888" w:rsidP="00F34235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Informoval o priebe</w:t>
      </w:r>
      <w:r w:rsidR="00BF1C2B">
        <w:rPr>
          <w:rFonts w:asciiTheme="majorHAnsi" w:hAnsiTheme="majorHAnsi" w:cs="Arial"/>
          <w:sz w:val="18"/>
          <w:szCs w:val="18"/>
        </w:rPr>
        <w:t>ž</w:t>
      </w:r>
      <w:r>
        <w:rPr>
          <w:rFonts w:asciiTheme="majorHAnsi" w:hAnsiTheme="majorHAnsi" w:cs="Arial"/>
          <w:sz w:val="18"/>
          <w:szCs w:val="18"/>
        </w:rPr>
        <w:t xml:space="preserve">nom počte podaných prihlášok za jednotlivé fakulty </w:t>
      </w:r>
      <w:r>
        <w:rPr>
          <w:rFonts w:asciiTheme="majorHAnsi" w:hAnsiTheme="majorHAnsi" w:cs="Arial"/>
          <w:sz w:val="18"/>
          <w:szCs w:val="18"/>
          <w:lang w:val="en-US"/>
        </w:rPr>
        <w:t xml:space="preserve">( </w:t>
      </w:r>
      <w:proofErr w:type="spellStart"/>
      <w:r>
        <w:rPr>
          <w:rFonts w:asciiTheme="majorHAnsi" w:hAnsiTheme="majorHAnsi" w:cs="Arial"/>
          <w:sz w:val="18"/>
          <w:szCs w:val="18"/>
          <w:lang w:val="en-US"/>
        </w:rPr>
        <w:t>sta</w:t>
      </w:r>
      <w:r w:rsidR="00BF1C2B">
        <w:rPr>
          <w:rFonts w:asciiTheme="majorHAnsi" w:hAnsiTheme="majorHAnsi" w:cs="Arial"/>
          <w:sz w:val="18"/>
          <w:szCs w:val="18"/>
          <w:lang w:val="en-US"/>
        </w:rPr>
        <w:t>v</w:t>
      </w:r>
      <w:proofErr w:type="spellEnd"/>
      <w:r>
        <w:rPr>
          <w:rFonts w:asciiTheme="majorHAnsi" w:hAnsiTheme="majorHAnsi" w:cs="Arial"/>
          <w:sz w:val="18"/>
          <w:szCs w:val="18"/>
          <w:lang w:val="en-US"/>
        </w:rPr>
        <w:t xml:space="preserve"> k </w:t>
      </w:r>
      <w:r w:rsidR="00063C3D">
        <w:rPr>
          <w:rFonts w:asciiTheme="majorHAnsi" w:hAnsiTheme="majorHAnsi" w:cs="Arial"/>
          <w:sz w:val="18"/>
          <w:szCs w:val="18"/>
          <w:lang w:val="en-US"/>
        </w:rPr>
        <w:t>22</w:t>
      </w:r>
      <w:r>
        <w:rPr>
          <w:rFonts w:asciiTheme="majorHAnsi" w:hAnsiTheme="majorHAnsi" w:cs="Arial"/>
          <w:sz w:val="18"/>
          <w:szCs w:val="18"/>
          <w:lang w:val="en-US"/>
        </w:rPr>
        <w:t xml:space="preserve">.08.2018). </w:t>
      </w:r>
    </w:p>
    <w:p w:rsidR="00052888" w:rsidRDefault="00052888" w:rsidP="00F34235">
      <w:pPr>
        <w:ind w:right="284"/>
        <w:rPr>
          <w:rFonts w:asciiTheme="majorHAnsi" w:hAnsiTheme="majorHAnsi" w:cs="Arial"/>
          <w:sz w:val="18"/>
          <w:szCs w:val="18"/>
        </w:rPr>
      </w:pPr>
    </w:p>
    <w:p w:rsidR="00D07BF7" w:rsidRDefault="00D07BF7" w:rsidP="00F34235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  </w:t>
      </w:r>
    </w:p>
    <w:p w:rsidR="00D07BF7" w:rsidRDefault="00D07BF7" w:rsidP="00F34235">
      <w:pPr>
        <w:ind w:right="284"/>
        <w:rPr>
          <w:rFonts w:asciiTheme="majorHAnsi" w:hAnsiTheme="majorHAnsi" w:cs="Arial"/>
          <w:sz w:val="18"/>
          <w:szCs w:val="18"/>
        </w:rPr>
      </w:pPr>
    </w:p>
    <w:p w:rsidR="009315AD" w:rsidRDefault="009315AD" w:rsidP="00F34235">
      <w:pPr>
        <w:ind w:right="284"/>
        <w:rPr>
          <w:rFonts w:asciiTheme="majorHAnsi" w:hAnsiTheme="majorHAnsi" w:cs="Arial"/>
          <w:sz w:val="18"/>
          <w:szCs w:val="18"/>
        </w:rPr>
      </w:pPr>
    </w:p>
    <w:p w:rsidR="00557F74" w:rsidRDefault="00557F74" w:rsidP="00557F74">
      <w:pPr>
        <w:ind w:right="284"/>
        <w:rPr>
          <w:rFonts w:ascii="Cambria" w:hAnsi="Cambria" w:cs="Arial"/>
          <w:sz w:val="18"/>
          <w:szCs w:val="18"/>
          <w:u w:val="single"/>
        </w:rPr>
      </w:pPr>
      <w:r w:rsidRPr="00A16D08">
        <w:rPr>
          <w:rFonts w:ascii="Cambria" w:hAnsi="Cambria" w:cs="Arial"/>
          <w:sz w:val="18"/>
          <w:szCs w:val="18"/>
          <w:u w:val="single"/>
        </w:rPr>
        <w:t>Plánované termíny najbližších zasadnutí:</w:t>
      </w:r>
    </w:p>
    <w:p w:rsidR="00557F74" w:rsidRDefault="00557F74" w:rsidP="00557F74">
      <w:pPr>
        <w:ind w:right="284"/>
        <w:rPr>
          <w:rFonts w:ascii="Cambria" w:hAnsi="Cambria" w:cs="Arial"/>
          <w:sz w:val="18"/>
          <w:szCs w:val="18"/>
          <w:u w:val="single"/>
        </w:rPr>
      </w:pPr>
    </w:p>
    <w:tbl>
      <w:tblPr>
        <w:tblpPr w:leftFromText="141" w:rightFromText="141" w:vertAnchor="text" w:horzAnchor="margin" w:tblpX="70" w:tblpYSpec="center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3"/>
        <w:gridCol w:w="2227"/>
        <w:gridCol w:w="1729"/>
        <w:gridCol w:w="1842"/>
        <w:gridCol w:w="2622"/>
      </w:tblGrid>
      <w:tr w:rsidR="009315AD" w:rsidTr="001A10DB">
        <w:trPr>
          <w:cantSplit/>
          <w:trHeight w:val="237"/>
        </w:trPr>
        <w:tc>
          <w:tcPr>
            <w:tcW w:w="157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315AD" w:rsidRDefault="0085552B" w:rsidP="009315AD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September</w:t>
            </w:r>
          </w:p>
        </w:tc>
        <w:tc>
          <w:tcPr>
            <w:tcW w:w="22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15AD" w:rsidRDefault="0085552B" w:rsidP="0085552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05.09.</w:t>
            </w:r>
            <w:r w:rsidR="009315AD">
              <w:rPr>
                <w:rFonts w:asciiTheme="majorHAnsi" w:hAnsiTheme="majorHAnsi"/>
                <w:sz w:val="18"/>
                <w:szCs w:val="18"/>
              </w:rPr>
              <w:t>2018</w:t>
            </w:r>
          </w:p>
        </w:tc>
        <w:tc>
          <w:tcPr>
            <w:tcW w:w="17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15AD" w:rsidRPr="00F410BE" w:rsidRDefault="0085552B" w:rsidP="009315AD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/>
                <w:color w:val="FF0000"/>
                <w:sz w:val="18"/>
                <w:szCs w:val="18"/>
              </w:rPr>
              <w:t>KR STU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15AD" w:rsidRPr="00F410BE" w:rsidRDefault="0085552B" w:rsidP="009315AD">
            <w:pPr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color w:val="FF0000"/>
                <w:sz w:val="18"/>
                <w:szCs w:val="18"/>
              </w:rPr>
              <w:t>09:00</w:t>
            </w:r>
          </w:p>
        </w:tc>
        <w:tc>
          <w:tcPr>
            <w:tcW w:w="26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15AD" w:rsidRDefault="009315AD" w:rsidP="009315A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315AD" w:rsidTr="009315AD">
        <w:trPr>
          <w:cantSplit/>
          <w:trHeight w:val="237"/>
        </w:trPr>
        <w:tc>
          <w:tcPr>
            <w:tcW w:w="157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15AD" w:rsidRDefault="009315AD" w:rsidP="009315AD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15AD" w:rsidRDefault="0085552B" w:rsidP="009315A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12.09</w:t>
            </w:r>
            <w:r w:rsidR="009315AD">
              <w:rPr>
                <w:rFonts w:asciiTheme="majorHAnsi" w:hAnsiTheme="majorHAnsi"/>
                <w:sz w:val="18"/>
                <w:szCs w:val="18"/>
              </w:rPr>
              <w:t>.2018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15AD" w:rsidRPr="00C56DA8" w:rsidRDefault="009315AD" w:rsidP="009315A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56DA8">
              <w:rPr>
                <w:rFonts w:asciiTheme="majorHAnsi" w:hAnsiTheme="majorHAnsi"/>
                <w:sz w:val="18"/>
                <w:szCs w:val="18"/>
              </w:rPr>
              <w:t>V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15AD" w:rsidRPr="00C56DA8" w:rsidRDefault="009315AD" w:rsidP="009315AD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56DA8">
              <w:rPr>
                <w:rFonts w:ascii="Cambria" w:hAnsi="Cambria"/>
                <w:sz w:val="18"/>
                <w:szCs w:val="18"/>
              </w:rPr>
              <w:t>09:00</w:t>
            </w:r>
          </w:p>
        </w:tc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15AD" w:rsidRDefault="009315AD" w:rsidP="009315A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D47073" w:rsidRDefault="006F1A72" w:rsidP="006F1A72">
      <w:pPr>
        <w:ind w:right="284"/>
        <w:rPr>
          <w:rFonts w:ascii="Cambria" w:hAnsi="Cambria" w:cs="Arial"/>
          <w:noProof/>
          <w:sz w:val="18"/>
          <w:szCs w:val="18"/>
        </w:rPr>
      </w:pPr>
      <w:r w:rsidRPr="00C52677">
        <w:rPr>
          <w:rFonts w:ascii="Cambria" w:hAnsi="Cambria" w:cs="Arial"/>
          <w:noProof/>
          <w:sz w:val="18"/>
          <w:szCs w:val="18"/>
        </w:rPr>
        <w:t xml:space="preserve">                     </w:t>
      </w:r>
    </w:p>
    <w:p w:rsidR="006F1A72" w:rsidRDefault="006F1A72" w:rsidP="006F1A72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2D0B9C">
        <w:rPr>
          <w:rFonts w:ascii="Cambria" w:hAnsi="Cambria" w:cs="Arial"/>
          <w:sz w:val="18"/>
          <w:szCs w:val="18"/>
          <w:u w:val="single"/>
        </w:rPr>
        <w:t>Zapísala:</w:t>
      </w:r>
      <w:r>
        <w:rPr>
          <w:rFonts w:ascii="Cambria" w:hAnsi="Cambria" w:cs="Arial"/>
          <w:sz w:val="18"/>
          <w:szCs w:val="18"/>
        </w:rPr>
        <w:t xml:space="preserve"> </w:t>
      </w:r>
      <w:r w:rsidR="0048407A">
        <w:rPr>
          <w:rFonts w:ascii="Cambria" w:hAnsi="Cambria" w:cs="Arial"/>
          <w:sz w:val="18"/>
          <w:szCs w:val="18"/>
        </w:rPr>
        <w:t>22</w:t>
      </w:r>
      <w:r w:rsidRPr="00273475">
        <w:rPr>
          <w:rFonts w:ascii="Cambria" w:hAnsi="Cambria" w:cs="Arial"/>
          <w:sz w:val="18"/>
          <w:szCs w:val="18"/>
        </w:rPr>
        <w:t>.</w:t>
      </w:r>
      <w:r w:rsidR="0048407A">
        <w:rPr>
          <w:rFonts w:ascii="Cambria" w:hAnsi="Cambria" w:cs="Arial"/>
          <w:sz w:val="18"/>
          <w:szCs w:val="18"/>
        </w:rPr>
        <w:t>08.</w:t>
      </w:r>
      <w:r w:rsidRPr="00273475">
        <w:rPr>
          <w:rFonts w:ascii="Cambria" w:hAnsi="Cambria" w:cs="Arial"/>
          <w:sz w:val="18"/>
          <w:szCs w:val="18"/>
        </w:rPr>
        <w:t>201</w:t>
      </w:r>
      <w:r w:rsidR="00D01161">
        <w:rPr>
          <w:rFonts w:ascii="Cambria" w:hAnsi="Cambria" w:cs="Arial"/>
          <w:sz w:val="18"/>
          <w:szCs w:val="18"/>
        </w:rPr>
        <w:t>8</w:t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  <w:u w:val="single"/>
        </w:rPr>
        <w:t>Zápisnicu overil</w:t>
      </w:r>
      <w:r w:rsidRPr="00273475">
        <w:rPr>
          <w:rFonts w:ascii="Cambria" w:hAnsi="Cambria" w:cs="Arial"/>
          <w:sz w:val="18"/>
          <w:szCs w:val="18"/>
          <w:u w:val="single"/>
        </w:rPr>
        <w:t>:</w:t>
      </w:r>
      <w:r w:rsidRPr="00DA10CC">
        <w:rPr>
          <w:rFonts w:ascii="Cambria" w:hAnsi="Cambria" w:cs="Arial"/>
          <w:sz w:val="18"/>
          <w:szCs w:val="18"/>
        </w:rPr>
        <w:t xml:space="preserve"> </w:t>
      </w:r>
      <w:r w:rsidR="0048407A">
        <w:rPr>
          <w:rFonts w:ascii="Cambria" w:hAnsi="Cambria" w:cs="Arial"/>
          <w:sz w:val="18"/>
          <w:szCs w:val="18"/>
        </w:rPr>
        <w:t>22.08.</w:t>
      </w:r>
      <w:r>
        <w:rPr>
          <w:rFonts w:ascii="Cambria" w:hAnsi="Cambria" w:cs="Arial"/>
          <w:sz w:val="18"/>
          <w:szCs w:val="18"/>
        </w:rPr>
        <w:t>.</w:t>
      </w:r>
      <w:r w:rsidRPr="00273475">
        <w:rPr>
          <w:rFonts w:ascii="Cambria" w:hAnsi="Cambria" w:cs="Arial"/>
          <w:sz w:val="18"/>
          <w:szCs w:val="18"/>
        </w:rPr>
        <w:t>201</w:t>
      </w:r>
      <w:r w:rsidR="00D01161">
        <w:rPr>
          <w:rFonts w:ascii="Cambria" w:hAnsi="Cambria" w:cs="Arial"/>
          <w:sz w:val="18"/>
          <w:szCs w:val="18"/>
        </w:rPr>
        <w:t>8</w:t>
      </w:r>
    </w:p>
    <w:p w:rsidR="006F1A72" w:rsidRDefault="006F1A72" w:rsidP="006F1A72">
      <w:pPr>
        <w:pStyle w:val="Odsekzoznamu"/>
        <w:ind w:left="1843" w:right="-2" w:hanging="1843"/>
        <w:rPr>
          <w:rFonts w:ascii="Cambria" w:hAnsi="Cambria" w:cs="Arial"/>
          <w:sz w:val="18"/>
          <w:szCs w:val="18"/>
        </w:rPr>
      </w:pPr>
    </w:p>
    <w:p w:rsidR="006F1A72" w:rsidRPr="00014698" w:rsidRDefault="0085552B" w:rsidP="006F1A72">
      <w:pPr>
        <w:pStyle w:val="Odsekzoznamu"/>
        <w:ind w:left="1843" w:right="-2" w:hanging="1843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Mgr. </w:t>
      </w:r>
      <w:proofErr w:type="spellStart"/>
      <w:r>
        <w:rPr>
          <w:rFonts w:ascii="Cambria" w:hAnsi="Cambria" w:cs="Arial"/>
          <w:sz w:val="18"/>
          <w:szCs w:val="18"/>
        </w:rPr>
        <w:t>Gogorová</w:t>
      </w:r>
      <w:proofErr w:type="spellEnd"/>
      <w:r>
        <w:rPr>
          <w:rFonts w:ascii="Cambria" w:hAnsi="Cambria" w:cs="Arial"/>
          <w:sz w:val="18"/>
          <w:szCs w:val="18"/>
        </w:rPr>
        <w:t xml:space="preserve"> Ružena</w:t>
      </w:r>
      <w:r w:rsidR="006F1A72">
        <w:rPr>
          <w:rFonts w:ascii="Cambria" w:hAnsi="Cambria" w:cs="Arial"/>
          <w:sz w:val="18"/>
          <w:szCs w:val="18"/>
        </w:rPr>
        <w:tab/>
        <w:t>______________________________________</w:t>
      </w:r>
      <w:r w:rsidR="006F1A72">
        <w:rPr>
          <w:rFonts w:ascii="Cambria" w:hAnsi="Cambria" w:cs="Arial"/>
          <w:sz w:val="18"/>
          <w:szCs w:val="18"/>
        </w:rPr>
        <w:tab/>
      </w:r>
      <w:r w:rsidR="00D01161">
        <w:rPr>
          <w:rFonts w:ascii="Cambria" w:hAnsi="Cambria" w:cs="Arial"/>
          <w:sz w:val="18"/>
          <w:szCs w:val="18"/>
        </w:rPr>
        <w:t>prof</w:t>
      </w:r>
      <w:r w:rsidR="006F1A72" w:rsidRPr="00252B7D">
        <w:rPr>
          <w:rFonts w:ascii="Cambria" w:hAnsi="Cambria" w:cs="Arial"/>
          <w:sz w:val="18"/>
          <w:szCs w:val="18"/>
        </w:rPr>
        <w:t xml:space="preserve">. Ing. </w:t>
      </w:r>
      <w:r>
        <w:rPr>
          <w:rFonts w:ascii="Cambria" w:hAnsi="Cambria" w:cs="Arial"/>
          <w:sz w:val="18"/>
          <w:szCs w:val="18"/>
        </w:rPr>
        <w:t>Štefan Stanko</w:t>
      </w:r>
      <w:r w:rsidR="006F1A72" w:rsidRPr="00014698">
        <w:rPr>
          <w:rFonts w:ascii="Cambria" w:hAnsi="Cambria" w:cs="Arial"/>
          <w:sz w:val="18"/>
          <w:szCs w:val="18"/>
        </w:rPr>
        <w:t>, PhD.</w:t>
      </w:r>
      <w:r w:rsidR="006F1A72" w:rsidRPr="00014698">
        <w:rPr>
          <w:rFonts w:ascii="Cambria" w:hAnsi="Cambria" w:cs="Arial"/>
          <w:sz w:val="18"/>
          <w:szCs w:val="18"/>
        </w:rPr>
        <w:tab/>
        <w:t>___________________________________</w:t>
      </w:r>
    </w:p>
    <w:p w:rsidR="006F1A72" w:rsidRPr="006F1A72" w:rsidRDefault="006F1A72" w:rsidP="006F1A72">
      <w:pPr>
        <w:ind w:right="284"/>
        <w:rPr>
          <w:rFonts w:asciiTheme="majorHAnsi" w:hAnsiTheme="majorHAnsi" w:cs="Arial"/>
          <w:sz w:val="18"/>
          <w:szCs w:val="18"/>
        </w:rPr>
      </w:pPr>
    </w:p>
    <w:sectPr w:rsidR="006F1A72" w:rsidRPr="006F1A72" w:rsidSect="00FB2C23">
      <w:headerReference w:type="default" r:id="rId9"/>
      <w:footerReference w:type="default" r:id="rId10"/>
      <w:pgSz w:w="11906" w:h="16838"/>
      <w:pgMar w:top="284" w:right="566" w:bottom="397" w:left="851" w:header="284" w:footer="283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113" w:rsidRDefault="00073113">
      <w:r>
        <w:separator/>
      </w:r>
    </w:p>
  </w:endnote>
  <w:endnote w:type="continuationSeparator" w:id="0">
    <w:p w:rsidR="00073113" w:rsidRDefault="00073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3DD" w:rsidRPr="00516930" w:rsidRDefault="000613DD" w:rsidP="00BA742B">
    <w:pPr>
      <w:pStyle w:val="Pta"/>
      <w:tabs>
        <w:tab w:val="clear" w:pos="9072"/>
        <w:tab w:val="right" w:pos="10206"/>
      </w:tabs>
      <w:rPr>
        <w:rFonts w:asciiTheme="majorHAnsi" w:hAnsiTheme="majorHAnsi"/>
        <w:sz w:val="14"/>
        <w:szCs w:val="14"/>
      </w:rPr>
    </w:pP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Zápisnica č.</w:t>
    </w:r>
    <w:r>
      <w:rPr>
        <w:rFonts w:asciiTheme="majorHAnsi" w:hAnsiTheme="majorHAnsi"/>
        <w:color w:val="808080" w:themeColor="background1" w:themeShade="80"/>
        <w:sz w:val="14"/>
        <w:szCs w:val="14"/>
      </w:rPr>
      <w:t xml:space="preserve"> 13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/201</w:t>
    </w:r>
    <w:r>
      <w:rPr>
        <w:rFonts w:asciiTheme="majorHAnsi" w:hAnsiTheme="majorHAnsi"/>
        <w:color w:val="808080" w:themeColor="background1" w:themeShade="80"/>
        <w:sz w:val="14"/>
        <w:szCs w:val="14"/>
      </w:rPr>
      <w:t>8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 xml:space="preserve"> – V STU zo dňa </w:t>
    </w:r>
    <w:r>
      <w:rPr>
        <w:rFonts w:asciiTheme="majorHAnsi" w:hAnsiTheme="majorHAnsi"/>
        <w:color w:val="808080" w:themeColor="background1" w:themeShade="80"/>
        <w:sz w:val="14"/>
        <w:szCs w:val="14"/>
      </w:rPr>
      <w:t>20. 06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.</w:t>
    </w:r>
    <w:r>
      <w:rPr>
        <w:rFonts w:asciiTheme="majorHAnsi" w:hAnsiTheme="majorHAnsi"/>
        <w:color w:val="808080" w:themeColor="background1" w:themeShade="80"/>
        <w:sz w:val="14"/>
        <w:szCs w:val="14"/>
      </w:rPr>
      <w:t xml:space="preserve"> 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201</w:t>
    </w:r>
    <w:r>
      <w:rPr>
        <w:rFonts w:asciiTheme="majorHAnsi" w:hAnsiTheme="majorHAnsi"/>
        <w:color w:val="808080" w:themeColor="background1" w:themeShade="80"/>
        <w:sz w:val="14"/>
        <w:szCs w:val="14"/>
      </w:rPr>
      <w:t>8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 xml:space="preserve"> </w:t>
    </w:r>
    <w:r>
      <w:rPr>
        <w:rFonts w:asciiTheme="majorHAnsi" w:hAnsiTheme="majorHAnsi"/>
        <w:sz w:val="14"/>
        <w:szCs w:val="14"/>
      </w:rPr>
      <w:tab/>
    </w:r>
    <w:r>
      <w:rPr>
        <w:rFonts w:asciiTheme="majorHAnsi" w:hAnsiTheme="majorHAnsi"/>
        <w:sz w:val="14"/>
        <w:szCs w:val="14"/>
      </w:rPr>
      <w:tab/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begin"/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instrText>PAGE  \* Arabic  \* MERGEFORMAT</w:instrTex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separate"/>
    </w:r>
    <w:r w:rsidR="009064B9">
      <w:rPr>
        <w:rFonts w:asciiTheme="majorHAnsi" w:hAnsiTheme="majorHAnsi"/>
        <w:b/>
        <w:noProof/>
        <w:color w:val="808080" w:themeColor="background1" w:themeShade="80"/>
        <w:spacing w:val="60"/>
        <w:sz w:val="14"/>
        <w:szCs w:val="14"/>
      </w:rPr>
      <w:t>1</w: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end"/>
    </w:r>
    <w:r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t>/</w: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begin"/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instrText>NUMPAGES  \* Arabic  \* MERGEFORMAT</w:instrTex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separate"/>
    </w:r>
    <w:r w:rsidR="009064B9">
      <w:rPr>
        <w:rFonts w:asciiTheme="majorHAnsi" w:hAnsiTheme="majorHAnsi"/>
        <w:b/>
        <w:noProof/>
        <w:color w:val="808080" w:themeColor="background1" w:themeShade="80"/>
        <w:spacing w:val="60"/>
        <w:sz w:val="14"/>
        <w:szCs w:val="14"/>
      </w:rPr>
      <w:t>5</w: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end"/>
    </w:r>
    <w:r w:rsidRPr="00516930">
      <w:rPr>
        <w:rFonts w:asciiTheme="majorHAnsi" w:hAnsiTheme="majorHAnsi"/>
        <w:noProof/>
        <w:sz w:val="14"/>
        <w:szCs w:val="1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4A22CD" wp14:editId="6725F826">
              <wp:simplePos x="0" y="0"/>
              <wp:positionH relativeFrom="page">
                <wp:posOffset>10026184</wp:posOffset>
              </wp:positionH>
              <wp:positionV relativeFrom="page">
                <wp:posOffset>7294880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13DD" w:rsidRPr="0080567D" w:rsidRDefault="000613DD" w:rsidP="00BA742B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9064B9" w:rsidRPr="009064B9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1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margin-left:789.45pt;margin-top:574.4pt;width:29.3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NLTOR3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0613DD" w:rsidRPr="0080567D" w:rsidRDefault="000613DD" w:rsidP="00BA742B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9064B9" w:rsidRPr="009064B9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1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Theme="majorHAnsi" w:hAnsiTheme="majorHAnsi"/>
        <w:sz w:val="14"/>
        <w:szCs w:val="14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113" w:rsidRDefault="00073113">
      <w:r>
        <w:separator/>
      </w:r>
    </w:p>
  </w:footnote>
  <w:footnote w:type="continuationSeparator" w:id="0">
    <w:p w:rsidR="00073113" w:rsidRDefault="00073113">
      <w:r>
        <w:continuationSeparator/>
      </w:r>
    </w:p>
  </w:footnote>
  <w:footnote w:id="1">
    <w:p w:rsidR="000613DD" w:rsidRPr="00063C3D" w:rsidRDefault="000613DD" w:rsidP="00FB5D34">
      <w:pPr>
        <w:pStyle w:val="Textpoznmkypodiarou"/>
        <w:jc w:val="both"/>
        <w:rPr>
          <w:sz w:val="16"/>
          <w:szCs w:val="16"/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Pr="00063C3D">
        <w:rPr>
          <w:sz w:val="16"/>
          <w:szCs w:val="16"/>
          <w:lang w:val="sk-SK"/>
        </w:rPr>
        <w:t>Príloha č. 1 Smernice rektora číslo 9/2013-SR „Nájom nehnuteľného majetku vo vlastníctve Slovenskej technickej univerzity</w:t>
      </w:r>
    </w:p>
    <w:p w:rsidR="000613DD" w:rsidRPr="00063C3D" w:rsidRDefault="000613DD" w:rsidP="00FB5D34">
      <w:pPr>
        <w:pStyle w:val="Textpoznmkypodiarou"/>
        <w:rPr>
          <w:lang w:val="sk-SK"/>
        </w:rPr>
      </w:pPr>
      <w:r w:rsidRPr="00063C3D">
        <w:rPr>
          <w:sz w:val="16"/>
          <w:szCs w:val="16"/>
          <w:lang w:val="sk-SK"/>
        </w:rPr>
        <w:t xml:space="preserve">  v Bratislave“  zo dňa 12.12.2013.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3DD" w:rsidRDefault="000613DD" w:rsidP="00BD3BF4">
    <w:pPr>
      <w:pStyle w:val="Hlavika"/>
      <w:ind w:left="-567"/>
    </w:pPr>
    <w:r>
      <w:rPr>
        <w:noProof/>
      </w:rPr>
      <w:drawing>
        <wp:inline distT="0" distB="0" distL="0" distR="0" wp14:anchorId="1E0A03CD" wp14:editId="014088CC">
          <wp:extent cx="1704975" cy="752475"/>
          <wp:effectExtent l="0" t="0" r="0" b="0"/>
          <wp:docPr id="21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F5912"/>
    <w:multiLevelType w:val="hybridMultilevel"/>
    <w:tmpl w:val="DC6013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43190"/>
    <w:multiLevelType w:val="hybridMultilevel"/>
    <w:tmpl w:val="36E691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4A14CE"/>
    <w:multiLevelType w:val="hybridMultilevel"/>
    <w:tmpl w:val="CE8682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00B6"/>
    <w:rsid w:val="00002050"/>
    <w:rsid w:val="00002C52"/>
    <w:rsid w:val="0000368C"/>
    <w:rsid w:val="000039E6"/>
    <w:rsid w:val="000043A5"/>
    <w:rsid w:val="000046FB"/>
    <w:rsid w:val="0000620D"/>
    <w:rsid w:val="000067B6"/>
    <w:rsid w:val="00006B60"/>
    <w:rsid w:val="000075D8"/>
    <w:rsid w:val="0000792E"/>
    <w:rsid w:val="00010142"/>
    <w:rsid w:val="0001171E"/>
    <w:rsid w:val="00011AEC"/>
    <w:rsid w:val="00013842"/>
    <w:rsid w:val="00013D34"/>
    <w:rsid w:val="000144AA"/>
    <w:rsid w:val="00014698"/>
    <w:rsid w:val="00015162"/>
    <w:rsid w:val="00016595"/>
    <w:rsid w:val="0001659D"/>
    <w:rsid w:val="000166AE"/>
    <w:rsid w:val="00017145"/>
    <w:rsid w:val="0002057C"/>
    <w:rsid w:val="000208F4"/>
    <w:rsid w:val="000208F6"/>
    <w:rsid w:val="0002156E"/>
    <w:rsid w:val="00021BE0"/>
    <w:rsid w:val="0002390A"/>
    <w:rsid w:val="00025FA5"/>
    <w:rsid w:val="0002635E"/>
    <w:rsid w:val="0002672C"/>
    <w:rsid w:val="00030D73"/>
    <w:rsid w:val="0003128D"/>
    <w:rsid w:val="000312FF"/>
    <w:rsid w:val="00032BF1"/>
    <w:rsid w:val="0003330C"/>
    <w:rsid w:val="00034114"/>
    <w:rsid w:val="0003436D"/>
    <w:rsid w:val="0003684A"/>
    <w:rsid w:val="00036CC4"/>
    <w:rsid w:val="00036F1D"/>
    <w:rsid w:val="0004023A"/>
    <w:rsid w:val="0004028B"/>
    <w:rsid w:val="00040CB9"/>
    <w:rsid w:val="00042274"/>
    <w:rsid w:val="00043D61"/>
    <w:rsid w:val="000447A0"/>
    <w:rsid w:val="00044916"/>
    <w:rsid w:val="00044A6E"/>
    <w:rsid w:val="00045364"/>
    <w:rsid w:val="00046725"/>
    <w:rsid w:val="00046D98"/>
    <w:rsid w:val="00046FC4"/>
    <w:rsid w:val="00050216"/>
    <w:rsid w:val="000518CC"/>
    <w:rsid w:val="00052888"/>
    <w:rsid w:val="0005664B"/>
    <w:rsid w:val="00056974"/>
    <w:rsid w:val="00056C4C"/>
    <w:rsid w:val="00056D07"/>
    <w:rsid w:val="00057C42"/>
    <w:rsid w:val="00060073"/>
    <w:rsid w:val="000612DC"/>
    <w:rsid w:val="000613DD"/>
    <w:rsid w:val="00061572"/>
    <w:rsid w:val="000627A3"/>
    <w:rsid w:val="000635D2"/>
    <w:rsid w:val="00063C3D"/>
    <w:rsid w:val="00063E9F"/>
    <w:rsid w:val="000641E8"/>
    <w:rsid w:val="00071517"/>
    <w:rsid w:val="00071EC6"/>
    <w:rsid w:val="0007271E"/>
    <w:rsid w:val="00073113"/>
    <w:rsid w:val="0007337A"/>
    <w:rsid w:val="000746DA"/>
    <w:rsid w:val="00075031"/>
    <w:rsid w:val="0007509E"/>
    <w:rsid w:val="0007590D"/>
    <w:rsid w:val="0007650E"/>
    <w:rsid w:val="00076CFE"/>
    <w:rsid w:val="0008170F"/>
    <w:rsid w:val="00082252"/>
    <w:rsid w:val="000825B5"/>
    <w:rsid w:val="00082D5D"/>
    <w:rsid w:val="00082F5A"/>
    <w:rsid w:val="00083B53"/>
    <w:rsid w:val="00083DC7"/>
    <w:rsid w:val="00084148"/>
    <w:rsid w:val="00085EAD"/>
    <w:rsid w:val="00086B95"/>
    <w:rsid w:val="00086BB1"/>
    <w:rsid w:val="0009080F"/>
    <w:rsid w:val="00091AB8"/>
    <w:rsid w:val="00091E4E"/>
    <w:rsid w:val="00091F9D"/>
    <w:rsid w:val="00092048"/>
    <w:rsid w:val="00097D4F"/>
    <w:rsid w:val="000A1D67"/>
    <w:rsid w:val="000A211A"/>
    <w:rsid w:val="000A2A11"/>
    <w:rsid w:val="000A2C25"/>
    <w:rsid w:val="000A2D82"/>
    <w:rsid w:val="000A3399"/>
    <w:rsid w:val="000A62AF"/>
    <w:rsid w:val="000A6789"/>
    <w:rsid w:val="000A6E72"/>
    <w:rsid w:val="000A733A"/>
    <w:rsid w:val="000A7CF5"/>
    <w:rsid w:val="000B2606"/>
    <w:rsid w:val="000B3A3E"/>
    <w:rsid w:val="000B4495"/>
    <w:rsid w:val="000B5979"/>
    <w:rsid w:val="000B5B05"/>
    <w:rsid w:val="000B61C0"/>
    <w:rsid w:val="000B7D2E"/>
    <w:rsid w:val="000C0848"/>
    <w:rsid w:val="000C10CC"/>
    <w:rsid w:val="000C1C0C"/>
    <w:rsid w:val="000C1DDA"/>
    <w:rsid w:val="000C1FBB"/>
    <w:rsid w:val="000C23A0"/>
    <w:rsid w:val="000C2661"/>
    <w:rsid w:val="000C29FE"/>
    <w:rsid w:val="000C2FA2"/>
    <w:rsid w:val="000C3093"/>
    <w:rsid w:val="000C43CD"/>
    <w:rsid w:val="000C551C"/>
    <w:rsid w:val="000C6037"/>
    <w:rsid w:val="000C6CA0"/>
    <w:rsid w:val="000C7374"/>
    <w:rsid w:val="000C7B6A"/>
    <w:rsid w:val="000C7CF6"/>
    <w:rsid w:val="000D0332"/>
    <w:rsid w:val="000D0FFD"/>
    <w:rsid w:val="000D16AA"/>
    <w:rsid w:val="000D173F"/>
    <w:rsid w:val="000D20D2"/>
    <w:rsid w:val="000D20D5"/>
    <w:rsid w:val="000D2913"/>
    <w:rsid w:val="000D2B55"/>
    <w:rsid w:val="000D4026"/>
    <w:rsid w:val="000D4D7E"/>
    <w:rsid w:val="000D54F5"/>
    <w:rsid w:val="000D5921"/>
    <w:rsid w:val="000D63DE"/>
    <w:rsid w:val="000D7476"/>
    <w:rsid w:val="000D7FA1"/>
    <w:rsid w:val="000E01CE"/>
    <w:rsid w:val="000E0D35"/>
    <w:rsid w:val="000E2D55"/>
    <w:rsid w:val="000E330D"/>
    <w:rsid w:val="000E4364"/>
    <w:rsid w:val="000E6706"/>
    <w:rsid w:val="000E6D0B"/>
    <w:rsid w:val="000E7873"/>
    <w:rsid w:val="000E7A6F"/>
    <w:rsid w:val="000F0ED8"/>
    <w:rsid w:val="000F1C79"/>
    <w:rsid w:val="000F2D49"/>
    <w:rsid w:val="000F4F05"/>
    <w:rsid w:val="000F64F8"/>
    <w:rsid w:val="000F67AC"/>
    <w:rsid w:val="000F78AE"/>
    <w:rsid w:val="000F797C"/>
    <w:rsid w:val="000F7B91"/>
    <w:rsid w:val="000F7F4C"/>
    <w:rsid w:val="001017DC"/>
    <w:rsid w:val="00101897"/>
    <w:rsid w:val="00102C38"/>
    <w:rsid w:val="00103368"/>
    <w:rsid w:val="001038B7"/>
    <w:rsid w:val="00103D56"/>
    <w:rsid w:val="00103DC1"/>
    <w:rsid w:val="00104202"/>
    <w:rsid w:val="001042DD"/>
    <w:rsid w:val="00105618"/>
    <w:rsid w:val="00106A85"/>
    <w:rsid w:val="00107C89"/>
    <w:rsid w:val="001101A4"/>
    <w:rsid w:val="0011271B"/>
    <w:rsid w:val="001130A7"/>
    <w:rsid w:val="00113312"/>
    <w:rsid w:val="0011349C"/>
    <w:rsid w:val="001145EF"/>
    <w:rsid w:val="001153F9"/>
    <w:rsid w:val="00116EC1"/>
    <w:rsid w:val="00120105"/>
    <w:rsid w:val="001201E2"/>
    <w:rsid w:val="00120ED4"/>
    <w:rsid w:val="00123707"/>
    <w:rsid w:val="00124045"/>
    <w:rsid w:val="00124CCE"/>
    <w:rsid w:val="00125AED"/>
    <w:rsid w:val="00126224"/>
    <w:rsid w:val="0012686E"/>
    <w:rsid w:val="00126AEF"/>
    <w:rsid w:val="001308C5"/>
    <w:rsid w:val="0013335D"/>
    <w:rsid w:val="00135685"/>
    <w:rsid w:val="0013647C"/>
    <w:rsid w:val="001374E9"/>
    <w:rsid w:val="00137C71"/>
    <w:rsid w:val="00137CAC"/>
    <w:rsid w:val="0014052A"/>
    <w:rsid w:val="00140CF2"/>
    <w:rsid w:val="001422F1"/>
    <w:rsid w:val="001423E3"/>
    <w:rsid w:val="0014380B"/>
    <w:rsid w:val="00143863"/>
    <w:rsid w:val="001448F6"/>
    <w:rsid w:val="00144D8D"/>
    <w:rsid w:val="001451CF"/>
    <w:rsid w:val="00146426"/>
    <w:rsid w:val="00146E5C"/>
    <w:rsid w:val="00147FD6"/>
    <w:rsid w:val="00151601"/>
    <w:rsid w:val="001528FF"/>
    <w:rsid w:val="00152DE7"/>
    <w:rsid w:val="00154F2C"/>
    <w:rsid w:val="001551B3"/>
    <w:rsid w:val="00156A2D"/>
    <w:rsid w:val="0015719A"/>
    <w:rsid w:val="001573DF"/>
    <w:rsid w:val="0016261E"/>
    <w:rsid w:val="00164EF0"/>
    <w:rsid w:val="0016502E"/>
    <w:rsid w:val="001659EA"/>
    <w:rsid w:val="00166E77"/>
    <w:rsid w:val="00167A4B"/>
    <w:rsid w:val="00167F4E"/>
    <w:rsid w:val="00170189"/>
    <w:rsid w:val="001707A6"/>
    <w:rsid w:val="001720BA"/>
    <w:rsid w:val="00172FFB"/>
    <w:rsid w:val="00173DB2"/>
    <w:rsid w:val="00174854"/>
    <w:rsid w:val="00175477"/>
    <w:rsid w:val="001758EE"/>
    <w:rsid w:val="0017643C"/>
    <w:rsid w:val="00177CB5"/>
    <w:rsid w:val="0018008E"/>
    <w:rsid w:val="00180A58"/>
    <w:rsid w:val="001816A5"/>
    <w:rsid w:val="00181B44"/>
    <w:rsid w:val="00181C6A"/>
    <w:rsid w:val="0018202B"/>
    <w:rsid w:val="001849A1"/>
    <w:rsid w:val="0018542B"/>
    <w:rsid w:val="00185F6C"/>
    <w:rsid w:val="00186BAF"/>
    <w:rsid w:val="00187491"/>
    <w:rsid w:val="00190394"/>
    <w:rsid w:val="001905C0"/>
    <w:rsid w:val="00191661"/>
    <w:rsid w:val="00191FDB"/>
    <w:rsid w:val="001927E8"/>
    <w:rsid w:val="001933AD"/>
    <w:rsid w:val="00193582"/>
    <w:rsid w:val="0019365D"/>
    <w:rsid w:val="001946BE"/>
    <w:rsid w:val="00195FA7"/>
    <w:rsid w:val="00196C4C"/>
    <w:rsid w:val="00197AB5"/>
    <w:rsid w:val="001A0799"/>
    <w:rsid w:val="001A10DB"/>
    <w:rsid w:val="001A11F6"/>
    <w:rsid w:val="001A1BAE"/>
    <w:rsid w:val="001A4E10"/>
    <w:rsid w:val="001A518E"/>
    <w:rsid w:val="001A54D7"/>
    <w:rsid w:val="001A55E4"/>
    <w:rsid w:val="001A7C0E"/>
    <w:rsid w:val="001B0305"/>
    <w:rsid w:val="001B03D6"/>
    <w:rsid w:val="001B10FD"/>
    <w:rsid w:val="001B13C9"/>
    <w:rsid w:val="001B2154"/>
    <w:rsid w:val="001B2846"/>
    <w:rsid w:val="001B357F"/>
    <w:rsid w:val="001B3660"/>
    <w:rsid w:val="001B3A61"/>
    <w:rsid w:val="001B4E4F"/>
    <w:rsid w:val="001B501C"/>
    <w:rsid w:val="001B5DCE"/>
    <w:rsid w:val="001B6FA5"/>
    <w:rsid w:val="001C0387"/>
    <w:rsid w:val="001C0A00"/>
    <w:rsid w:val="001C143D"/>
    <w:rsid w:val="001C2154"/>
    <w:rsid w:val="001C31B7"/>
    <w:rsid w:val="001C3A54"/>
    <w:rsid w:val="001C3E79"/>
    <w:rsid w:val="001C4DD3"/>
    <w:rsid w:val="001C6074"/>
    <w:rsid w:val="001C6DCF"/>
    <w:rsid w:val="001D0575"/>
    <w:rsid w:val="001D12A9"/>
    <w:rsid w:val="001D1811"/>
    <w:rsid w:val="001D1E2E"/>
    <w:rsid w:val="001D2B58"/>
    <w:rsid w:val="001D3084"/>
    <w:rsid w:val="001D3C7F"/>
    <w:rsid w:val="001D4EE0"/>
    <w:rsid w:val="001D520C"/>
    <w:rsid w:val="001D554D"/>
    <w:rsid w:val="001D6135"/>
    <w:rsid w:val="001D6DB7"/>
    <w:rsid w:val="001E22D0"/>
    <w:rsid w:val="001E2677"/>
    <w:rsid w:val="001E2C77"/>
    <w:rsid w:val="001E3B3D"/>
    <w:rsid w:val="001E41C2"/>
    <w:rsid w:val="001E4375"/>
    <w:rsid w:val="001E5768"/>
    <w:rsid w:val="001E57C6"/>
    <w:rsid w:val="001E5D58"/>
    <w:rsid w:val="001E620D"/>
    <w:rsid w:val="001E793D"/>
    <w:rsid w:val="001F0431"/>
    <w:rsid w:val="001F2D46"/>
    <w:rsid w:val="001F419E"/>
    <w:rsid w:val="001F7342"/>
    <w:rsid w:val="001F7D56"/>
    <w:rsid w:val="00200FF1"/>
    <w:rsid w:val="00202291"/>
    <w:rsid w:val="00203AC5"/>
    <w:rsid w:val="00204EC5"/>
    <w:rsid w:val="00205AA4"/>
    <w:rsid w:val="00210B5A"/>
    <w:rsid w:val="00211115"/>
    <w:rsid w:val="00211736"/>
    <w:rsid w:val="002133FB"/>
    <w:rsid w:val="00213BCD"/>
    <w:rsid w:val="00215974"/>
    <w:rsid w:val="0021626D"/>
    <w:rsid w:val="00216846"/>
    <w:rsid w:val="002207E5"/>
    <w:rsid w:val="00221ED7"/>
    <w:rsid w:val="00222C0B"/>
    <w:rsid w:val="00224792"/>
    <w:rsid w:val="002249EF"/>
    <w:rsid w:val="002255BC"/>
    <w:rsid w:val="00230947"/>
    <w:rsid w:val="00233D5B"/>
    <w:rsid w:val="0023465D"/>
    <w:rsid w:val="0023504B"/>
    <w:rsid w:val="002354CE"/>
    <w:rsid w:val="00235E41"/>
    <w:rsid w:val="002365C6"/>
    <w:rsid w:val="002369B3"/>
    <w:rsid w:val="00236AEA"/>
    <w:rsid w:val="0024027F"/>
    <w:rsid w:val="00240D98"/>
    <w:rsid w:val="00243EC9"/>
    <w:rsid w:val="002451B8"/>
    <w:rsid w:val="00246493"/>
    <w:rsid w:val="00247819"/>
    <w:rsid w:val="00247A83"/>
    <w:rsid w:val="00250163"/>
    <w:rsid w:val="0025192E"/>
    <w:rsid w:val="00251948"/>
    <w:rsid w:val="00252B7D"/>
    <w:rsid w:val="00252DBD"/>
    <w:rsid w:val="00255D04"/>
    <w:rsid w:val="002579A0"/>
    <w:rsid w:val="00257C14"/>
    <w:rsid w:val="002604A6"/>
    <w:rsid w:val="00260B3C"/>
    <w:rsid w:val="00264517"/>
    <w:rsid w:val="00265AFE"/>
    <w:rsid w:val="00266904"/>
    <w:rsid w:val="00266AC8"/>
    <w:rsid w:val="00266F83"/>
    <w:rsid w:val="002671E8"/>
    <w:rsid w:val="00267444"/>
    <w:rsid w:val="00267E2F"/>
    <w:rsid w:val="00270254"/>
    <w:rsid w:val="002707CC"/>
    <w:rsid w:val="00270B57"/>
    <w:rsid w:val="00271428"/>
    <w:rsid w:val="00273475"/>
    <w:rsid w:val="00274777"/>
    <w:rsid w:val="002749A1"/>
    <w:rsid w:val="00276652"/>
    <w:rsid w:val="00280517"/>
    <w:rsid w:val="00280C6A"/>
    <w:rsid w:val="002812DD"/>
    <w:rsid w:val="0028285E"/>
    <w:rsid w:val="002846E0"/>
    <w:rsid w:val="002855A5"/>
    <w:rsid w:val="002866B6"/>
    <w:rsid w:val="00290D3B"/>
    <w:rsid w:val="002913AF"/>
    <w:rsid w:val="00291C87"/>
    <w:rsid w:val="00292423"/>
    <w:rsid w:val="00293C87"/>
    <w:rsid w:val="00293F33"/>
    <w:rsid w:val="00295234"/>
    <w:rsid w:val="002979CA"/>
    <w:rsid w:val="00297DDC"/>
    <w:rsid w:val="002A084E"/>
    <w:rsid w:val="002A094C"/>
    <w:rsid w:val="002A0DCE"/>
    <w:rsid w:val="002A1B7A"/>
    <w:rsid w:val="002A2945"/>
    <w:rsid w:val="002A2BD9"/>
    <w:rsid w:val="002A3BAD"/>
    <w:rsid w:val="002A478A"/>
    <w:rsid w:val="002A6735"/>
    <w:rsid w:val="002A689B"/>
    <w:rsid w:val="002B0B05"/>
    <w:rsid w:val="002B1B8F"/>
    <w:rsid w:val="002B28EA"/>
    <w:rsid w:val="002B4126"/>
    <w:rsid w:val="002B425D"/>
    <w:rsid w:val="002B5D9F"/>
    <w:rsid w:val="002B7694"/>
    <w:rsid w:val="002B7CDD"/>
    <w:rsid w:val="002C123D"/>
    <w:rsid w:val="002C242F"/>
    <w:rsid w:val="002C2A11"/>
    <w:rsid w:val="002C3568"/>
    <w:rsid w:val="002C443B"/>
    <w:rsid w:val="002C4CAC"/>
    <w:rsid w:val="002C5CA1"/>
    <w:rsid w:val="002C5F12"/>
    <w:rsid w:val="002C6666"/>
    <w:rsid w:val="002D0198"/>
    <w:rsid w:val="002D0B9C"/>
    <w:rsid w:val="002D23CE"/>
    <w:rsid w:val="002D3570"/>
    <w:rsid w:val="002D4D03"/>
    <w:rsid w:val="002D5CC8"/>
    <w:rsid w:val="002D7AFA"/>
    <w:rsid w:val="002D7FC8"/>
    <w:rsid w:val="002E0786"/>
    <w:rsid w:val="002E2CA5"/>
    <w:rsid w:val="002E2CCB"/>
    <w:rsid w:val="002E2DAD"/>
    <w:rsid w:val="002E5116"/>
    <w:rsid w:val="002E5246"/>
    <w:rsid w:val="002E6057"/>
    <w:rsid w:val="002E7EA8"/>
    <w:rsid w:val="002F15A7"/>
    <w:rsid w:val="002F1C90"/>
    <w:rsid w:val="002F2440"/>
    <w:rsid w:val="002F5CAD"/>
    <w:rsid w:val="002F6842"/>
    <w:rsid w:val="002F7611"/>
    <w:rsid w:val="002F7E74"/>
    <w:rsid w:val="00300159"/>
    <w:rsid w:val="00300B4A"/>
    <w:rsid w:val="00300D59"/>
    <w:rsid w:val="0030100D"/>
    <w:rsid w:val="00302207"/>
    <w:rsid w:val="003033F5"/>
    <w:rsid w:val="00303E3B"/>
    <w:rsid w:val="0030534C"/>
    <w:rsid w:val="003062DB"/>
    <w:rsid w:val="00306B37"/>
    <w:rsid w:val="00306EB3"/>
    <w:rsid w:val="00306F07"/>
    <w:rsid w:val="003076A3"/>
    <w:rsid w:val="0031012B"/>
    <w:rsid w:val="003110C8"/>
    <w:rsid w:val="00311505"/>
    <w:rsid w:val="0031363D"/>
    <w:rsid w:val="00314128"/>
    <w:rsid w:val="00314475"/>
    <w:rsid w:val="00314F8C"/>
    <w:rsid w:val="0031556D"/>
    <w:rsid w:val="00316F09"/>
    <w:rsid w:val="00316F5B"/>
    <w:rsid w:val="003208D0"/>
    <w:rsid w:val="00321AEA"/>
    <w:rsid w:val="00321E1F"/>
    <w:rsid w:val="0032251A"/>
    <w:rsid w:val="00322523"/>
    <w:rsid w:val="0032431E"/>
    <w:rsid w:val="00324455"/>
    <w:rsid w:val="00324EE8"/>
    <w:rsid w:val="003310D2"/>
    <w:rsid w:val="003322E9"/>
    <w:rsid w:val="003331C1"/>
    <w:rsid w:val="003332CB"/>
    <w:rsid w:val="00334290"/>
    <w:rsid w:val="003360B6"/>
    <w:rsid w:val="003360B9"/>
    <w:rsid w:val="003376E2"/>
    <w:rsid w:val="00337CF6"/>
    <w:rsid w:val="00337E0B"/>
    <w:rsid w:val="003405D0"/>
    <w:rsid w:val="00340DCF"/>
    <w:rsid w:val="00341094"/>
    <w:rsid w:val="00342F5E"/>
    <w:rsid w:val="00343460"/>
    <w:rsid w:val="003438F1"/>
    <w:rsid w:val="00343FE7"/>
    <w:rsid w:val="003500CE"/>
    <w:rsid w:val="00351060"/>
    <w:rsid w:val="0035147E"/>
    <w:rsid w:val="00351CE6"/>
    <w:rsid w:val="0035210E"/>
    <w:rsid w:val="00352F9A"/>
    <w:rsid w:val="00353CB6"/>
    <w:rsid w:val="003543A4"/>
    <w:rsid w:val="00354AB4"/>
    <w:rsid w:val="00354C42"/>
    <w:rsid w:val="003558CB"/>
    <w:rsid w:val="00355BE2"/>
    <w:rsid w:val="00357669"/>
    <w:rsid w:val="00361303"/>
    <w:rsid w:val="00361FEA"/>
    <w:rsid w:val="00362251"/>
    <w:rsid w:val="00364AF2"/>
    <w:rsid w:val="003654A2"/>
    <w:rsid w:val="003654EF"/>
    <w:rsid w:val="0036553C"/>
    <w:rsid w:val="0036652D"/>
    <w:rsid w:val="00366D2A"/>
    <w:rsid w:val="00367C1B"/>
    <w:rsid w:val="00367FA7"/>
    <w:rsid w:val="00367FD0"/>
    <w:rsid w:val="00370372"/>
    <w:rsid w:val="00370687"/>
    <w:rsid w:val="00370E8C"/>
    <w:rsid w:val="00371A2B"/>
    <w:rsid w:val="00371F7D"/>
    <w:rsid w:val="0037240D"/>
    <w:rsid w:val="00374C40"/>
    <w:rsid w:val="00376D58"/>
    <w:rsid w:val="00380FF3"/>
    <w:rsid w:val="00382723"/>
    <w:rsid w:val="00383286"/>
    <w:rsid w:val="003842A6"/>
    <w:rsid w:val="00384AD8"/>
    <w:rsid w:val="00386C01"/>
    <w:rsid w:val="0039055B"/>
    <w:rsid w:val="00390C46"/>
    <w:rsid w:val="00390E23"/>
    <w:rsid w:val="0039116E"/>
    <w:rsid w:val="003935DC"/>
    <w:rsid w:val="003938DE"/>
    <w:rsid w:val="00393AA6"/>
    <w:rsid w:val="00393B80"/>
    <w:rsid w:val="00394AA3"/>
    <w:rsid w:val="00395785"/>
    <w:rsid w:val="003966E2"/>
    <w:rsid w:val="00396FA6"/>
    <w:rsid w:val="00397DED"/>
    <w:rsid w:val="003A0A18"/>
    <w:rsid w:val="003A1878"/>
    <w:rsid w:val="003A19C8"/>
    <w:rsid w:val="003A1AF8"/>
    <w:rsid w:val="003A1E05"/>
    <w:rsid w:val="003A1EB0"/>
    <w:rsid w:val="003A2932"/>
    <w:rsid w:val="003A37E7"/>
    <w:rsid w:val="003A38DE"/>
    <w:rsid w:val="003A3CAD"/>
    <w:rsid w:val="003A5ACE"/>
    <w:rsid w:val="003A6FDC"/>
    <w:rsid w:val="003B1A32"/>
    <w:rsid w:val="003B2851"/>
    <w:rsid w:val="003B300C"/>
    <w:rsid w:val="003B3737"/>
    <w:rsid w:val="003B4B7B"/>
    <w:rsid w:val="003B586B"/>
    <w:rsid w:val="003B7F72"/>
    <w:rsid w:val="003C03B4"/>
    <w:rsid w:val="003C0427"/>
    <w:rsid w:val="003C0A34"/>
    <w:rsid w:val="003C1386"/>
    <w:rsid w:val="003C1692"/>
    <w:rsid w:val="003C1DF8"/>
    <w:rsid w:val="003C3107"/>
    <w:rsid w:val="003C330A"/>
    <w:rsid w:val="003C4157"/>
    <w:rsid w:val="003C41D6"/>
    <w:rsid w:val="003C426B"/>
    <w:rsid w:val="003C5664"/>
    <w:rsid w:val="003C56F8"/>
    <w:rsid w:val="003C659E"/>
    <w:rsid w:val="003C684D"/>
    <w:rsid w:val="003C75E7"/>
    <w:rsid w:val="003C7B92"/>
    <w:rsid w:val="003D06D8"/>
    <w:rsid w:val="003D231A"/>
    <w:rsid w:val="003D3CEB"/>
    <w:rsid w:val="003D3E81"/>
    <w:rsid w:val="003D461F"/>
    <w:rsid w:val="003D4667"/>
    <w:rsid w:val="003D5A95"/>
    <w:rsid w:val="003D600A"/>
    <w:rsid w:val="003E1D91"/>
    <w:rsid w:val="003E286C"/>
    <w:rsid w:val="003E2EFF"/>
    <w:rsid w:val="003E49BF"/>
    <w:rsid w:val="003E4DCB"/>
    <w:rsid w:val="003E51A9"/>
    <w:rsid w:val="003E6B44"/>
    <w:rsid w:val="003E7B1A"/>
    <w:rsid w:val="003E7FC8"/>
    <w:rsid w:val="003F0F09"/>
    <w:rsid w:val="003F169F"/>
    <w:rsid w:val="003F1B57"/>
    <w:rsid w:val="003F2391"/>
    <w:rsid w:val="003F2545"/>
    <w:rsid w:val="003F2FEA"/>
    <w:rsid w:val="003F3D59"/>
    <w:rsid w:val="003F46C8"/>
    <w:rsid w:val="003F4B96"/>
    <w:rsid w:val="003F4BF4"/>
    <w:rsid w:val="003F57DB"/>
    <w:rsid w:val="003F7C4F"/>
    <w:rsid w:val="004003B4"/>
    <w:rsid w:val="004008DA"/>
    <w:rsid w:val="00400B96"/>
    <w:rsid w:val="00401E2B"/>
    <w:rsid w:val="00402F3B"/>
    <w:rsid w:val="0040307C"/>
    <w:rsid w:val="00403FCF"/>
    <w:rsid w:val="00404F7A"/>
    <w:rsid w:val="004070DA"/>
    <w:rsid w:val="00411D4F"/>
    <w:rsid w:val="004135A4"/>
    <w:rsid w:val="00415BDF"/>
    <w:rsid w:val="0041609B"/>
    <w:rsid w:val="00416442"/>
    <w:rsid w:val="0041763E"/>
    <w:rsid w:val="00417F64"/>
    <w:rsid w:val="00420EE7"/>
    <w:rsid w:val="0042208E"/>
    <w:rsid w:val="00423315"/>
    <w:rsid w:val="00425325"/>
    <w:rsid w:val="00427E1C"/>
    <w:rsid w:val="00427FBC"/>
    <w:rsid w:val="00430C1C"/>
    <w:rsid w:val="00431003"/>
    <w:rsid w:val="004315CB"/>
    <w:rsid w:val="004318B5"/>
    <w:rsid w:val="00433144"/>
    <w:rsid w:val="004350C7"/>
    <w:rsid w:val="00435CD8"/>
    <w:rsid w:val="00437183"/>
    <w:rsid w:val="00437D31"/>
    <w:rsid w:val="00441DD2"/>
    <w:rsid w:val="00443FD1"/>
    <w:rsid w:val="00444CEF"/>
    <w:rsid w:val="00446C26"/>
    <w:rsid w:val="00447706"/>
    <w:rsid w:val="00447784"/>
    <w:rsid w:val="00451C89"/>
    <w:rsid w:val="00452160"/>
    <w:rsid w:val="00452235"/>
    <w:rsid w:val="004522D3"/>
    <w:rsid w:val="00454856"/>
    <w:rsid w:val="0045591F"/>
    <w:rsid w:val="00455D71"/>
    <w:rsid w:val="00457AE7"/>
    <w:rsid w:val="00457CF0"/>
    <w:rsid w:val="0046166D"/>
    <w:rsid w:val="004619BE"/>
    <w:rsid w:val="004628A4"/>
    <w:rsid w:val="004630D0"/>
    <w:rsid w:val="00464B13"/>
    <w:rsid w:val="00464D99"/>
    <w:rsid w:val="00465179"/>
    <w:rsid w:val="0046628E"/>
    <w:rsid w:val="00467167"/>
    <w:rsid w:val="004676BC"/>
    <w:rsid w:val="004677BC"/>
    <w:rsid w:val="00467B19"/>
    <w:rsid w:val="00470794"/>
    <w:rsid w:val="00470BCB"/>
    <w:rsid w:val="00470F9C"/>
    <w:rsid w:val="004731D9"/>
    <w:rsid w:val="0047332B"/>
    <w:rsid w:val="00473337"/>
    <w:rsid w:val="0047347D"/>
    <w:rsid w:val="00474B48"/>
    <w:rsid w:val="004750DB"/>
    <w:rsid w:val="0047608C"/>
    <w:rsid w:val="00476963"/>
    <w:rsid w:val="004771B2"/>
    <w:rsid w:val="004801A0"/>
    <w:rsid w:val="004812B9"/>
    <w:rsid w:val="00482610"/>
    <w:rsid w:val="004829D0"/>
    <w:rsid w:val="00482D1E"/>
    <w:rsid w:val="0048335F"/>
    <w:rsid w:val="00483B9E"/>
    <w:rsid w:val="00483F33"/>
    <w:rsid w:val="00484026"/>
    <w:rsid w:val="0048407A"/>
    <w:rsid w:val="00484F6A"/>
    <w:rsid w:val="00487846"/>
    <w:rsid w:val="00487DA3"/>
    <w:rsid w:val="0049027E"/>
    <w:rsid w:val="004908CD"/>
    <w:rsid w:val="0049107E"/>
    <w:rsid w:val="004930B5"/>
    <w:rsid w:val="00493250"/>
    <w:rsid w:val="004937CD"/>
    <w:rsid w:val="004949CF"/>
    <w:rsid w:val="00494B14"/>
    <w:rsid w:val="00495388"/>
    <w:rsid w:val="00496A3B"/>
    <w:rsid w:val="00496D44"/>
    <w:rsid w:val="004971EE"/>
    <w:rsid w:val="00497F26"/>
    <w:rsid w:val="004A043B"/>
    <w:rsid w:val="004A10C1"/>
    <w:rsid w:val="004A1505"/>
    <w:rsid w:val="004A1669"/>
    <w:rsid w:val="004A23E8"/>
    <w:rsid w:val="004A2CD8"/>
    <w:rsid w:val="004A4185"/>
    <w:rsid w:val="004A5098"/>
    <w:rsid w:val="004A5EC0"/>
    <w:rsid w:val="004A7471"/>
    <w:rsid w:val="004A7822"/>
    <w:rsid w:val="004A7B22"/>
    <w:rsid w:val="004B0DD2"/>
    <w:rsid w:val="004B0E5C"/>
    <w:rsid w:val="004B15E5"/>
    <w:rsid w:val="004B1B4F"/>
    <w:rsid w:val="004B3AB7"/>
    <w:rsid w:val="004B46B8"/>
    <w:rsid w:val="004C2838"/>
    <w:rsid w:val="004C28BF"/>
    <w:rsid w:val="004C2A2F"/>
    <w:rsid w:val="004C316A"/>
    <w:rsid w:val="004C329C"/>
    <w:rsid w:val="004C389A"/>
    <w:rsid w:val="004C3C97"/>
    <w:rsid w:val="004C4D67"/>
    <w:rsid w:val="004C5086"/>
    <w:rsid w:val="004C7224"/>
    <w:rsid w:val="004C7AB5"/>
    <w:rsid w:val="004C7FC7"/>
    <w:rsid w:val="004D029A"/>
    <w:rsid w:val="004D0548"/>
    <w:rsid w:val="004D07CC"/>
    <w:rsid w:val="004D1530"/>
    <w:rsid w:val="004D49B9"/>
    <w:rsid w:val="004D49DB"/>
    <w:rsid w:val="004D591C"/>
    <w:rsid w:val="004D5F8D"/>
    <w:rsid w:val="004D6814"/>
    <w:rsid w:val="004D6C78"/>
    <w:rsid w:val="004E08E1"/>
    <w:rsid w:val="004E0AB3"/>
    <w:rsid w:val="004E0E28"/>
    <w:rsid w:val="004E5347"/>
    <w:rsid w:val="004E6965"/>
    <w:rsid w:val="004E6D47"/>
    <w:rsid w:val="004E75E0"/>
    <w:rsid w:val="004F0D4C"/>
    <w:rsid w:val="004F0F81"/>
    <w:rsid w:val="004F176D"/>
    <w:rsid w:val="004F1CBF"/>
    <w:rsid w:val="004F23A3"/>
    <w:rsid w:val="004F2D23"/>
    <w:rsid w:val="004F3522"/>
    <w:rsid w:val="004F5C63"/>
    <w:rsid w:val="004F62B9"/>
    <w:rsid w:val="004F74F0"/>
    <w:rsid w:val="004F78C3"/>
    <w:rsid w:val="004F7ECB"/>
    <w:rsid w:val="00500FFC"/>
    <w:rsid w:val="005019E8"/>
    <w:rsid w:val="00501D55"/>
    <w:rsid w:val="00501D59"/>
    <w:rsid w:val="00503BE7"/>
    <w:rsid w:val="0050486A"/>
    <w:rsid w:val="005062B6"/>
    <w:rsid w:val="005066FC"/>
    <w:rsid w:val="00507A6D"/>
    <w:rsid w:val="00507E56"/>
    <w:rsid w:val="00510964"/>
    <w:rsid w:val="00510D37"/>
    <w:rsid w:val="00511999"/>
    <w:rsid w:val="00512A20"/>
    <w:rsid w:val="00512C3D"/>
    <w:rsid w:val="00512DF3"/>
    <w:rsid w:val="0051308A"/>
    <w:rsid w:val="005141EB"/>
    <w:rsid w:val="0051434F"/>
    <w:rsid w:val="00515402"/>
    <w:rsid w:val="00515BBF"/>
    <w:rsid w:val="0051662B"/>
    <w:rsid w:val="00516930"/>
    <w:rsid w:val="00516DD0"/>
    <w:rsid w:val="00520609"/>
    <w:rsid w:val="005206F9"/>
    <w:rsid w:val="00521CD6"/>
    <w:rsid w:val="00522D46"/>
    <w:rsid w:val="00523396"/>
    <w:rsid w:val="005241D0"/>
    <w:rsid w:val="005250DF"/>
    <w:rsid w:val="005261E1"/>
    <w:rsid w:val="0052663B"/>
    <w:rsid w:val="00526690"/>
    <w:rsid w:val="00526A79"/>
    <w:rsid w:val="00530AE1"/>
    <w:rsid w:val="00532221"/>
    <w:rsid w:val="0053261D"/>
    <w:rsid w:val="00532772"/>
    <w:rsid w:val="0053698B"/>
    <w:rsid w:val="00537316"/>
    <w:rsid w:val="00537591"/>
    <w:rsid w:val="00537A2C"/>
    <w:rsid w:val="005432A1"/>
    <w:rsid w:val="00543400"/>
    <w:rsid w:val="00544702"/>
    <w:rsid w:val="005453C9"/>
    <w:rsid w:val="00545C88"/>
    <w:rsid w:val="005463B2"/>
    <w:rsid w:val="00550551"/>
    <w:rsid w:val="005510B9"/>
    <w:rsid w:val="005512E7"/>
    <w:rsid w:val="00552154"/>
    <w:rsid w:val="005524EE"/>
    <w:rsid w:val="00553FC5"/>
    <w:rsid w:val="0055440C"/>
    <w:rsid w:val="005544D8"/>
    <w:rsid w:val="005544DC"/>
    <w:rsid w:val="00554A9F"/>
    <w:rsid w:val="00555FD2"/>
    <w:rsid w:val="00557F74"/>
    <w:rsid w:val="00560796"/>
    <w:rsid w:val="00561679"/>
    <w:rsid w:val="00562D88"/>
    <w:rsid w:val="00564D48"/>
    <w:rsid w:val="00566072"/>
    <w:rsid w:val="005666FA"/>
    <w:rsid w:val="00570217"/>
    <w:rsid w:val="00570EE0"/>
    <w:rsid w:val="00571E66"/>
    <w:rsid w:val="00574D40"/>
    <w:rsid w:val="00574E0A"/>
    <w:rsid w:val="0057540E"/>
    <w:rsid w:val="00577346"/>
    <w:rsid w:val="00580149"/>
    <w:rsid w:val="00581DF9"/>
    <w:rsid w:val="005824B4"/>
    <w:rsid w:val="00583409"/>
    <w:rsid w:val="00583519"/>
    <w:rsid w:val="00584085"/>
    <w:rsid w:val="0058482E"/>
    <w:rsid w:val="00584BDF"/>
    <w:rsid w:val="00584D82"/>
    <w:rsid w:val="005861C9"/>
    <w:rsid w:val="0058684C"/>
    <w:rsid w:val="005868A4"/>
    <w:rsid w:val="005878A4"/>
    <w:rsid w:val="00587A8F"/>
    <w:rsid w:val="00590A08"/>
    <w:rsid w:val="005922BC"/>
    <w:rsid w:val="005922CA"/>
    <w:rsid w:val="00594181"/>
    <w:rsid w:val="005943A3"/>
    <w:rsid w:val="00594D08"/>
    <w:rsid w:val="00595386"/>
    <w:rsid w:val="00595787"/>
    <w:rsid w:val="005961E2"/>
    <w:rsid w:val="00596499"/>
    <w:rsid w:val="00596E65"/>
    <w:rsid w:val="0059721E"/>
    <w:rsid w:val="005974D5"/>
    <w:rsid w:val="00597851"/>
    <w:rsid w:val="005A100D"/>
    <w:rsid w:val="005A17DA"/>
    <w:rsid w:val="005A37ED"/>
    <w:rsid w:val="005A3C16"/>
    <w:rsid w:val="005A3FA3"/>
    <w:rsid w:val="005A472E"/>
    <w:rsid w:val="005A4924"/>
    <w:rsid w:val="005A52FC"/>
    <w:rsid w:val="005A6C52"/>
    <w:rsid w:val="005A718F"/>
    <w:rsid w:val="005B06AC"/>
    <w:rsid w:val="005B0868"/>
    <w:rsid w:val="005B1E12"/>
    <w:rsid w:val="005B31EE"/>
    <w:rsid w:val="005B4945"/>
    <w:rsid w:val="005B5489"/>
    <w:rsid w:val="005B54F3"/>
    <w:rsid w:val="005B5BEC"/>
    <w:rsid w:val="005B6327"/>
    <w:rsid w:val="005B70A8"/>
    <w:rsid w:val="005C0071"/>
    <w:rsid w:val="005C11BC"/>
    <w:rsid w:val="005C1256"/>
    <w:rsid w:val="005C155A"/>
    <w:rsid w:val="005C18DA"/>
    <w:rsid w:val="005C1B47"/>
    <w:rsid w:val="005C22AA"/>
    <w:rsid w:val="005C2F3B"/>
    <w:rsid w:val="005C3701"/>
    <w:rsid w:val="005C391B"/>
    <w:rsid w:val="005C4106"/>
    <w:rsid w:val="005C461F"/>
    <w:rsid w:val="005C57E1"/>
    <w:rsid w:val="005C5D92"/>
    <w:rsid w:val="005C65A6"/>
    <w:rsid w:val="005C6F32"/>
    <w:rsid w:val="005D0135"/>
    <w:rsid w:val="005D0C48"/>
    <w:rsid w:val="005D1290"/>
    <w:rsid w:val="005D1CDE"/>
    <w:rsid w:val="005D4435"/>
    <w:rsid w:val="005D4504"/>
    <w:rsid w:val="005D466D"/>
    <w:rsid w:val="005D51CA"/>
    <w:rsid w:val="005D6678"/>
    <w:rsid w:val="005D695B"/>
    <w:rsid w:val="005D7604"/>
    <w:rsid w:val="005D7BCF"/>
    <w:rsid w:val="005D7FE7"/>
    <w:rsid w:val="005E0A95"/>
    <w:rsid w:val="005E0C15"/>
    <w:rsid w:val="005E165A"/>
    <w:rsid w:val="005E2106"/>
    <w:rsid w:val="005E2262"/>
    <w:rsid w:val="005E250B"/>
    <w:rsid w:val="005E3CC2"/>
    <w:rsid w:val="005E411E"/>
    <w:rsid w:val="005E493E"/>
    <w:rsid w:val="005E6458"/>
    <w:rsid w:val="005E6E49"/>
    <w:rsid w:val="005F0893"/>
    <w:rsid w:val="005F2E1E"/>
    <w:rsid w:val="005F329C"/>
    <w:rsid w:val="005F382E"/>
    <w:rsid w:val="005F3B26"/>
    <w:rsid w:val="005F61B4"/>
    <w:rsid w:val="005F6408"/>
    <w:rsid w:val="005F65B2"/>
    <w:rsid w:val="005F687B"/>
    <w:rsid w:val="005F69D1"/>
    <w:rsid w:val="005F6F73"/>
    <w:rsid w:val="005F714A"/>
    <w:rsid w:val="005F7180"/>
    <w:rsid w:val="005F78A7"/>
    <w:rsid w:val="0060002E"/>
    <w:rsid w:val="006020B9"/>
    <w:rsid w:val="00602353"/>
    <w:rsid w:val="00603067"/>
    <w:rsid w:val="00604683"/>
    <w:rsid w:val="006053E1"/>
    <w:rsid w:val="006061DF"/>
    <w:rsid w:val="00610345"/>
    <w:rsid w:val="00610A22"/>
    <w:rsid w:val="0061163F"/>
    <w:rsid w:val="0061176E"/>
    <w:rsid w:val="00612463"/>
    <w:rsid w:val="00612D2E"/>
    <w:rsid w:val="006130B4"/>
    <w:rsid w:val="00613153"/>
    <w:rsid w:val="00613A1A"/>
    <w:rsid w:val="00613FCB"/>
    <w:rsid w:val="0061551F"/>
    <w:rsid w:val="00615A00"/>
    <w:rsid w:val="00617A61"/>
    <w:rsid w:val="006209F7"/>
    <w:rsid w:val="00620E90"/>
    <w:rsid w:val="006227B5"/>
    <w:rsid w:val="006232BD"/>
    <w:rsid w:val="00624318"/>
    <w:rsid w:val="00624EC9"/>
    <w:rsid w:val="00626734"/>
    <w:rsid w:val="00627B29"/>
    <w:rsid w:val="006302BD"/>
    <w:rsid w:val="0063127F"/>
    <w:rsid w:val="006328BC"/>
    <w:rsid w:val="00634100"/>
    <w:rsid w:val="0063464F"/>
    <w:rsid w:val="0063573E"/>
    <w:rsid w:val="00636035"/>
    <w:rsid w:val="00640365"/>
    <w:rsid w:val="0064043E"/>
    <w:rsid w:val="00640458"/>
    <w:rsid w:val="00641204"/>
    <w:rsid w:val="006416BA"/>
    <w:rsid w:val="006422DE"/>
    <w:rsid w:val="0064549F"/>
    <w:rsid w:val="00645590"/>
    <w:rsid w:val="006477E6"/>
    <w:rsid w:val="00650AB4"/>
    <w:rsid w:val="006511BD"/>
    <w:rsid w:val="00651807"/>
    <w:rsid w:val="00652BC3"/>
    <w:rsid w:val="006541C2"/>
    <w:rsid w:val="006545BD"/>
    <w:rsid w:val="006553B7"/>
    <w:rsid w:val="00655DCC"/>
    <w:rsid w:val="00657180"/>
    <w:rsid w:val="0066141C"/>
    <w:rsid w:val="0066255A"/>
    <w:rsid w:val="006630B1"/>
    <w:rsid w:val="0066372D"/>
    <w:rsid w:val="00664C73"/>
    <w:rsid w:val="00664E16"/>
    <w:rsid w:val="006669DF"/>
    <w:rsid w:val="00666EC1"/>
    <w:rsid w:val="00667302"/>
    <w:rsid w:val="00670769"/>
    <w:rsid w:val="00670951"/>
    <w:rsid w:val="006719AC"/>
    <w:rsid w:val="00673217"/>
    <w:rsid w:val="006732D8"/>
    <w:rsid w:val="006733FE"/>
    <w:rsid w:val="00673DE9"/>
    <w:rsid w:val="00675B01"/>
    <w:rsid w:val="006770E6"/>
    <w:rsid w:val="006773BF"/>
    <w:rsid w:val="00677724"/>
    <w:rsid w:val="00677D1B"/>
    <w:rsid w:val="006803EF"/>
    <w:rsid w:val="006825DF"/>
    <w:rsid w:val="00682878"/>
    <w:rsid w:val="00682CBE"/>
    <w:rsid w:val="00683882"/>
    <w:rsid w:val="00683ED8"/>
    <w:rsid w:val="00684012"/>
    <w:rsid w:val="0068483D"/>
    <w:rsid w:val="0068495C"/>
    <w:rsid w:val="00684C82"/>
    <w:rsid w:val="00685865"/>
    <w:rsid w:val="00685939"/>
    <w:rsid w:val="00686B74"/>
    <w:rsid w:val="00691A05"/>
    <w:rsid w:val="00691A53"/>
    <w:rsid w:val="006935CE"/>
    <w:rsid w:val="00693816"/>
    <w:rsid w:val="006947BA"/>
    <w:rsid w:val="0069487F"/>
    <w:rsid w:val="00695DF8"/>
    <w:rsid w:val="006A02C4"/>
    <w:rsid w:val="006A04E9"/>
    <w:rsid w:val="006A13B0"/>
    <w:rsid w:val="006A20A0"/>
    <w:rsid w:val="006A28A3"/>
    <w:rsid w:val="006A2A19"/>
    <w:rsid w:val="006A43D9"/>
    <w:rsid w:val="006A5DB7"/>
    <w:rsid w:val="006A6B70"/>
    <w:rsid w:val="006A6E56"/>
    <w:rsid w:val="006B01BC"/>
    <w:rsid w:val="006B0ACC"/>
    <w:rsid w:val="006B3824"/>
    <w:rsid w:val="006B4859"/>
    <w:rsid w:val="006B698F"/>
    <w:rsid w:val="006B6F85"/>
    <w:rsid w:val="006B7B3E"/>
    <w:rsid w:val="006C2926"/>
    <w:rsid w:val="006C31E8"/>
    <w:rsid w:val="006C37AA"/>
    <w:rsid w:val="006C4FD7"/>
    <w:rsid w:val="006C53CB"/>
    <w:rsid w:val="006C7824"/>
    <w:rsid w:val="006D0B09"/>
    <w:rsid w:val="006D0C93"/>
    <w:rsid w:val="006D344D"/>
    <w:rsid w:val="006D389D"/>
    <w:rsid w:val="006D3AAD"/>
    <w:rsid w:val="006D3F4A"/>
    <w:rsid w:val="006D46C5"/>
    <w:rsid w:val="006D5991"/>
    <w:rsid w:val="006D775F"/>
    <w:rsid w:val="006E0E73"/>
    <w:rsid w:val="006E1333"/>
    <w:rsid w:val="006E1679"/>
    <w:rsid w:val="006E1EB6"/>
    <w:rsid w:val="006E1F04"/>
    <w:rsid w:val="006E2698"/>
    <w:rsid w:val="006E5FE8"/>
    <w:rsid w:val="006E614E"/>
    <w:rsid w:val="006E6F76"/>
    <w:rsid w:val="006E7162"/>
    <w:rsid w:val="006F0541"/>
    <w:rsid w:val="006F0D57"/>
    <w:rsid w:val="006F0FFB"/>
    <w:rsid w:val="006F1780"/>
    <w:rsid w:val="006F17D5"/>
    <w:rsid w:val="006F1A72"/>
    <w:rsid w:val="006F2404"/>
    <w:rsid w:val="006F483F"/>
    <w:rsid w:val="006F58D0"/>
    <w:rsid w:val="006F620E"/>
    <w:rsid w:val="006F6415"/>
    <w:rsid w:val="006F6A06"/>
    <w:rsid w:val="0070094E"/>
    <w:rsid w:val="007030A8"/>
    <w:rsid w:val="00703458"/>
    <w:rsid w:val="00703682"/>
    <w:rsid w:val="00703AF7"/>
    <w:rsid w:val="00703E56"/>
    <w:rsid w:val="0070550C"/>
    <w:rsid w:val="007071AD"/>
    <w:rsid w:val="00707B71"/>
    <w:rsid w:val="007103E3"/>
    <w:rsid w:val="0071076F"/>
    <w:rsid w:val="007108AC"/>
    <w:rsid w:val="00712072"/>
    <w:rsid w:val="007129D2"/>
    <w:rsid w:val="00712C66"/>
    <w:rsid w:val="00712E81"/>
    <w:rsid w:val="00714AD2"/>
    <w:rsid w:val="007174CE"/>
    <w:rsid w:val="00717D47"/>
    <w:rsid w:val="0072043C"/>
    <w:rsid w:val="007218A6"/>
    <w:rsid w:val="00721F0B"/>
    <w:rsid w:val="0072228B"/>
    <w:rsid w:val="00722660"/>
    <w:rsid w:val="00722785"/>
    <w:rsid w:val="007227DE"/>
    <w:rsid w:val="007230C4"/>
    <w:rsid w:val="007233C1"/>
    <w:rsid w:val="007248B8"/>
    <w:rsid w:val="007256E3"/>
    <w:rsid w:val="0072678A"/>
    <w:rsid w:val="007269DE"/>
    <w:rsid w:val="007274B4"/>
    <w:rsid w:val="0073040D"/>
    <w:rsid w:val="00731977"/>
    <w:rsid w:val="007336B8"/>
    <w:rsid w:val="00733DCF"/>
    <w:rsid w:val="00735342"/>
    <w:rsid w:val="00735B06"/>
    <w:rsid w:val="0073653C"/>
    <w:rsid w:val="00737122"/>
    <w:rsid w:val="0074077A"/>
    <w:rsid w:val="00741C58"/>
    <w:rsid w:val="0074263F"/>
    <w:rsid w:val="007427E4"/>
    <w:rsid w:val="00744507"/>
    <w:rsid w:val="00745481"/>
    <w:rsid w:val="0074692E"/>
    <w:rsid w:val="0074706B"/>
    <w:rsid w:val="0075046E"/>
    <w:rsid w:val="007510E2"/>
    <w:rsid w:val="00751A94"/>
    <w:rsid w:val="0075209C"/>
    <w:rsid w:val="00753590"/>
    <w:rsid w:val="0075411D"/>
    <w:rsid w:val="00754133"/>
    <w:rsid w:val="007552F5"/>
    <w:rsid w:val="00755900"/>
    <w:rsid w:val="0075688B"/>
    <w:rsid w:val="00756CD8"/>
    <w:rsid w:val="00756DB4"/>
    <w:rsid w:val="00757405"/>
    <w:rsid w:val="00757535"/>
    <w:rsid w:val="00757AC2"/>
    <w:rsid w:val="00760B5D"/>
    <w:rsid w:val="00763B3A"/>
    <w:rsid w:val="00763BBB"/>
    <w:rsid w:val="007648BB"/>
    <w:rsid w:val="00766487"/>
    <w:rsid w:val="007665C7"/>
    <w:rsid w:val="007667F9"/>
    <w:rsid w:val="0077021A"/>
    <w:rsid w:val="00770843"/>
    <w:rsid w:val="00770C04"/>
    <w:rsid w:val="007715F0"/>
    <w:rsid w:val="00771EAB"/>
    <w:rsid w:val="00773263"/>
    <w:rsid w:val="00773393"/>
    <w:rsid w:val="007736BA"/>
    <w:rsid w:val="00774C60"/>
    <w:rsid w:val="00775350"/>
    <w:rsid w:val="00777204"/>
    <w:rsid w:val="00777782"/>
    <w:rsid w:val="00777F32"/>
    <w:rsid w:val="007803B3"/>
    <w:rsid w:val="0078088E"/>
    <w:rsid w:val="00780E66"/>
    <w:rsid w:val="00780FFA"/>
    <w:rsid w:val="007824EE"/>
    <w:rsid w:val="007825D0"/>
    <w:rsid w:val="00783D62"/>
    <w:rsid w:val="00783D90"/>
    <w:rsid w:val="0078417B"/>
    <w:rsid w:val="0078465E"/>
    <w:rsid w:val="00784CA9"/>
    <w:rsid w:val="00791A59"/>
    <w:rsid w:val="00791F14"/>
    <w:rsid w:val="00792CD7"/>
    <w:rsid w:val="00794085"/>
    <w:rsid w:val="00794D0A"/>
    <w:rsid w:val="007969A4"/>
    <w:rsid w:val="007969BE"/>
    <w:rsid w:val="00796B85"/>
    <w:rsid w:val="00796ED9"/>
    <w:rsid w:val="00797144"/>
    <w:rsid w:val="007A0F22"/>
    <w:rsid w:val="007A26EF"/>
    <w:rsid w:val="007A2C36"/>
    <w:rsid w:val="007A2DED"/>
    <w:rsid w:val="007A47C6"/>
    <w:rsid w:val="007A5D3A"/>
    <w:rsid w:val="007A622E"/>
    <w:rsid w:val="007A6436"/>
    <w:rsid w:val="007A728D"/>
    <w:rsid w:val="007A7F59"/>
    <w:rsid w:val="007B00A3"/>
    <w:rsid w:val="007B021D"/>
    <w:rsid w:val="007B029A"/>
    <w:rsid w:val="007B1A1A"/>
    <w:rsid w:val="007B1ED0"/>
    <w:rsid w:val="007B298E"/>
    <w:rsid w:val="007B5A31"/>
    <w:rsid w:val="007B678F"/>
    <w:rsid w:val="007B6B36"/>
    <w:rsid w:val="007B7162"/>
    <w:rsid w:val="007B7BD3"/>
    <w:rsid w:val="007C2589"/>
    <w:rsid w:val="007C3444"/>
    <w:rsid w:val="007C35ED"/>
    <w:rsid w:val="007C5C5C"/>
    <w:rsid w:val="007C6ED6"/>
    <w:rsid w:val="007D0CA9"/>
    <w:rsid w:val="007D1E0A"/>
    <w:rsid w:val="007D260F"/>
    <w:rsid w:val="007D3289"/>
    <w:rsid w:val="007D3661"/>
    <w:rsid w:val="007D392A"/>
    <w:rsid w:val="007D42C2"/>
    <w:rsid w:val="007D4E45"/>
    <w:rsid w:val="007D5128"/>
    <w:rsid w:val="007D727C"/>
    <w:rsid w:val="007D7F67"/>
    <w:rsid w:val="007E1DB0"/>
    <w:rsid w:val="007E3FA2"/>
    <w:rsid w:val="007E532A"/>
    <w:rsid w:val="007E57E4"/>
    <w:rsid w:val="007E61DF"/>
    <w:rsid w:val="007E789D"/>
    <w:rsid w:val="007F03CF"/>
    <w:rsid w:val="007F0791"/>
    <w:rsid w:val="007F0B8A"/>
    <w:rsid w:val="007F135E"/>
    <w:rsid w:val="007F1B1B"/>
    <w:rsid w:val="007F1F10"/>
    <w:rsid w:val="007F2838"/>
    <w:rsid w:val="007F29CD"/>
    <w:rsid w:val="007F2B08"/>
    <w:rsid w:val="007F5C19"/>
    <w:rsid w:val="007F6053"/>
    <w:rsid w:val="007F6417"/>
    <w:rsid w:val="007F64F7"/>
    <w:rsid w:val="007F7804"/>
    <w:rsid w:val="007F78BB"/>
    <w:rsid w:val="0080039B"/>
    <w:rsid w:val="00802772"/>
    <w:rsid w:val="0080567D"/>
    <w:rsid w:val="008064C9"/>
    <w:rsid w:val="00806FE4"/>
    <w:rsid w:val="00807626"/>
    <w:rsid w:val="0080770D"/>
    <w:rsid w:val="00811BE0"/>
    <w:rsid w:val="00812976"/>
    <w:rsid w:val="0081371D"/>
    <w:rsid w:val="00813BC7"/>
    <w:rsid w:val="008140CC"/>
    <w:rsid w:val="00814A3B"/>
    <w:rsid w:val="008150A9"/>
    <w:rsid w:val="008160D1"/>
    <w:rsid w:val="0081726A"/>
    <w:rsid w:val="0082326C"/>
    <w:rsid w:val="008239E3"/>
    <w:rsid w:val="008241E8"/>
    <w:rsid w:val="00824449"/>
    <w:rsid w:val="0082512D"/>
    <w:rsid w:val="00825229"/>
    <w:rsid w:val="0082531C"/>
    <w:rsid w:val="008267C3"/>
    <w:rsid w:val="00831A53"/>
    <w:rsid w:val="00831B9F"/>
    <w:rsid w:val="00832BE1"/>
    <w:rsid w:val="00833894"/>
    <w:rsid w:val="00834966"/>
    <w:rsid w:val="00834B85"/>
    <w:rsid w:val="00834D1F"/>
    <w:rsid w:val="008353A9"/>
    <w:rsid w:val="0083560E"/>
    <w:rsid w:val="00835E75"/>
    <w:rsid w:val="00835F28"/>
    <w:rsid w:val="00837E30"/>
    <w:rsid w:val="00840EA7"/>
    <w:rsid w:val="00841280"/>
    <w:rsid w:val="00841A48"/>
    <w:rsid w:val="00841EE5"/>
    <w:rsid w:val="00844F74"/>
    <w:rsid w:val="008451F0"/>
    <w:rsid w:val="008458E7"/>
    <w:rsid w:val="008464EE"/>
    <w:rsid w:val="008470B1"/>
    <w:rsid w:val="008475DD"/>
    <w:rsid w:val="0084764D"/>
    <w:rsid w:val="00847DB4"/>
    <w:rsid w:val="008507B7"/>
    <w:rsid w:val="00853ADD"/>
    <w:rsid w:val="0085443A"/>
    <w:rsid w:val="00854861"/>
    <w:rsid w:val="0085552B"/>
    <w:rsid w:val="00855C67"/>
    <w:rsid w:val="00857D7C"/>
    <w:rsid w:val="00857F0B"/>
    <w:rsid w:val="0086192E"/>
    <w:rsid w:val="008632AE"/>
    <w:rsid w:val="008634B4"/>
    <w:rsid w:val="00863BCD"/>
    <w:rsid w:val="00863EA5"/>
    <w:rsid w:val="0086455A"/>
    <w:rsid w:val="008646E1"/>
    <w:rsid w:val="008656FD"/>
    <w:rsid w:val="00866A8B"/>
    <w:rsid w:val="00871C55"/>
    <w:rsid w:val="008737A4"/>
    <w:rsid w:val="0087425E"/>
    <w:rsid w:val="00874D38"/>
    <w:rsid w:val="00874EF2"/>
    <w:rsid w:val="008759D1"/>
    <w:rsid w:val="00876ECC"/>
    <w:rsid w:val="00877135"/>
    <w:rsid w:val="008771CD"/>
    <w:rsid w:val="00877B3E"/>
    <w:rsid w:val="00877B6E"/>
    <w:rsid w:val="00880E83"/>
    <w:rsid w:val="00883442"/>
    <w:rsid w:val="00884772"/>
    <w:rsid w:val="00885103"/>
    <w:rsid w:val="00885AD2"/>
    <w:rsid w:val="00887372"/>
    <w:rsid w:val="00887BF5"/>
    <w:rsid w:val="0089010B"/>
    <w:rsid w:val="0089045A"/>
    <w:rsid w:val="00890F7A"/>
    <w:rsid w:val="00891220"/>
    <w:rsid w:val="00892527"/>
    <w:rsid w:val="00892622"/>
    <w:rsid w:val="0089312C"/>
    <w:rsid w:val="00893E5F"/>
    <w:rsid w:val="00894426"/>
    <w:rsid w:val="00895573"/>
    <w:rsid w:val="008962D0"/>
    <w:rsid w:val="00896E75"/>
    <w:rsid w:val="00897525"/>
    <w:rsid w:val="00897863"/>
    <w:rsid w:val="008A0826"/>
    <w:rsid w:val="008A28AD"/>
    <w:rsid w:val="008A3EEE"/>
    <w:rsid w:val="008A44E9"/>
    <w:rsid w:val="008A468E"/>
    <w:rsid w:val="008A4AC7"/>
    <w:rsid w:val="008A4B7F"/>
    <w:rsid w:val="008A4E79"/>
    <w:rsid w:val="008A51C3"/>
    <w:rsid w:val="008A710B"/>
    <w:rsid w:val="008A7438"/>
    <w:rsid w:val="008A7793"/>
    <w:rsid w:val="008A7927"/>
    <w:rsid w:val="008B0931"/>
    <w:rsid w:val="008B33F6"/>
    <w:rsid w:val="008B5151"/>
    <w:rsid w:val="008B7631"/>
    <w:rsid w:val="008B7BC6"/>
    <w:rsid w:val="008C07F9"/>
    <w:rsid w:val="008C0B6A"/>
    <w:rsid w:val="008C0FFF"/>
    <w:rsid w:val="008C220E"/>
    <w:rsid w:val="008C225D"/>
    <w:rsid w:val="008C2678"/>
    <w:rsid w:val="008C39C2"/>
    <w:rsid w:val="008C3F2F"/>
    <w:rsid w:val="008C3FBA"/>
    <w:rsid w:val="008C4CFB"/>
    <w:rsid w:val="008C51CB"/>
    <w:rsid w:val="008C5837"/>
    <w:rsid w:val="008C5FF4"/>
    <w:rsid w:val="008C68AC"/>
    <w:rsid w:val="008D0246"/>
    <w:rsid w:val="008D0A58"/>
    <w:rsid w:val="008D156C"/>
    <w:rsid w:val="008D1FD8"/>
    <w:rsid w:val="008D3A76"/>
    <w:rsid w:val="008D4492"/>
    <w:rsid w:val="008D528A"/>
    <w:rsid w:val="008D6307"/>
    <w:rsid w:val="008D6BEC"/>
    <w:rsid w:val="008E1F4C"/>
    <w:rsid w:val="008E43C7"/>
    <w:rsid w:val="008E6100"/>
    <w:rsid w:val="008E6190"/>
    <w:rsid w:val="008E6BB2"/>
    <w:rsid w:val="008F0B21"/>
    <w:rsid w:val="008F0B40"/>
    <w:rsid w:val="008F0E79"/>
    <w:rsid w:val="008F1053"/>
    <w:rsid w:val="008F2704"/>
    <w:rsid w:val="008F3057"/>
    <w:rsid w:val="008F42EC"/>
    <w:rsid w:val="008F66C7"/>
    <w:rsid w:val="009007C1"/>
    <w:rsid w:val="009052D6"/>
    <w:rsid w:val="009064B9"/>
    <w:rsid w:val="00906B64"/>
    <w:rsid w:val="0091041C"/>
    <w:rsid w:val="009105EE"/>
    <w:rsid w:val="00911D55"/>
    <w:rsid w:val="009126D1"/>
    <w:rsid w:val="00912B8B"/>
    <w:rsid w:val="009142E7"/>
    <w:rsid w:val="00914DA2"/>
    <w:rsid w:val="00915FA1"/>
    <w:rsid w:val="0091666A"/>
    <w:rsid w:val="0091738F"/>
    <w:rsid w:val="00920E5F"/>
    <w:rsid w:val="009219A1"/>
    <w:rsid w:val="00921C43"/>
    <w:rsid w:val="00921EAB"/>
    <w:rsid w:val="009222B3"/>
    <w:rsid w:val="00922353"/>
    <w:rsid w:val="009224E8"/>
    <w:rsid w:val="00922BCD"/>
    <w:rsid w:val="0092588F"/>
    <w:rsid w:val="0092626A"/>
    <w:rsid w:val="0092709D"/>
    <w:rsid w:val="009275B3"/>
    <w:rsid w:val="009308A2"/>
    <w:rsid w:val="009315AD"/>
    <w:rsid w:val="00931CC2"/>
    <w:rsid w:val="00932784"/>
    <w:rsid w:val="00932EBB"/>
    <w:rsid w:val="0093353D"/>
    <w:rsid w:val="00933A9D"/>
    <w:rsid w:val="00934215"/>
    <w:rsid w:val="009352DF"/>
    <w:rsid w:val="0093652F"/>
    <w:rsid w:val="0093703E"/>
    <w:rsid w:val="009371ED"/>
    <w:rsid w:val="0093779B"/>
    <w:rsid w:val="00940C8C"/>
    <w:rsid w:val="00941454"/>
    <w:rsid w:val="009423CA"/>
    <w:rsid w:val="009425B2"/>
    <w:rsid w:val="00942652"/>
    <w:rsid w:val="009428CF"/>
    <w:rsid w:val="00945FF3"/>
    <w:rsid w:val="0094633C"/>
    <w:rsid w:val="00947603"/>
    <w:rsid w:val="00947F70"/>
    <w:rsid w:val="00950FEE"/>
    <w:rsid w:val="00951285"/>
    <w:rsid w:val="00951686"/>
    <w:rsid w:val="009518FF"/>
    <w:rsid w:val="00952065"/>
    <w:rsid w:val="00952AC2"/>
    <w:rsid w:val="00952C31"/>
    <w:rsid w:val="00953853"/>
    <w:rsid w:val="009550BA"/>
    <w:rsid w:val="00955677"/>
    <w:rsid w:val="0096092E"/>
    <w:rsid w:val="00962266"/>
    <w:rsid w:val="00962BE8"/>
    <w:rsid w:val="00963600"/>
    <w:rsid w:val="00965AB3"/>
    <w:rsid w:val="009665F2"/>
    <w:rsid w:val="00966FC4"/>
    <w:rsid w:val="009677AE"/>
    <w:rsid w:val="009677B8"/>
    <w:rsid w:val="009711C8"/>
    <w:rsid w:val="0097173E"/>
    <w:rsid w:val="009725E7"/>
    <w:rsid w:val="00972688"/>
    <w:rsid w:val="009744D9"/>
    <w:rsid w:val="00976687"/>
    <w:rsid w:val="00976A6C"/>
    <w:rsid w:val="00976E1C"/>
    <w:rsid w:val="0098058C"/>
    <w:rsid w:val="00980D92"/>
    <w:rsid w:val="0098128A"/>
    <w:rsid w:val="00982C43"/>
    <w:rsid w:val="009841CB"/>
    <w:rsid w:val="009842F4"/>
    <w:rsid w:val="00984D74"/>
    <w:rsid w:val="00985717"/>
    <w:rsid w:val="009859BC"/>
    <w:rsid w:val="009859F5"/>
    <w:rsid w:val="00985F55"/>
    <w:rsid w:val="00986482"/>
    <w:rsid w:val="00987F61"/>
    <w:rsid w:val="009902CD"/>
    <w:rsid w:val="00990582"/>
    <w:rsid w:val="00992EA7"/>
    <w:rsid w:val="009944CA"/>
    <w:rsid w:val="00994642"/>
    <w:rsid w:val="00994B5E"/>
    <w:rsid w:val="00995268"/>
    <w:rsid w:val="0099545F"/>
    <w:rsid w:val="00995A11"/>
    <w:rsid w:val="009972C5"/>
    <w:rsid w:val="009A105D"/>
    <w:rsid w:val="009A1D7E"/>
    <w:rsid w:val="009A1F48"/>
    <w:rsid w:val="009A24A1"/>
    <w:rsid w:val="009A2F36"/>
    <w:rsid w:val="009A4949"/>
    <w:rsid w:val="009A4FDE"/>
    <w:rsid w:val="009A751C"/>
    <w:rsid w:val="009A787D"/>
    <w:rsid w:val="009A78D4"/>
    <w:rsid w:val="009B0B46"/>
    <w:rsid w:val="009B1E86"/>
    <w:rsid w:val="009B2547"/>
    <w:rsid w:val="009B2EA9"/>
    <w:rsid w:val="009B320F"/>
    <w:rsid w:val="009B6C43"/>
    <w:rsid w:val="009B6F62"/>
    <w:rsid w:val="009C0B43"/>
    <w:rsid w:val="009C0CD9"/>
    <w:rsid w:val="009C266A"/>
    <w:rsid w:val="009C361D"/>
    <w:rsid w:val="009C37A5"/>
    <w:rsid w:val="009C3802"/>
    <w:rsid w:val="009C3B5B"/>
    <w:rsid w:val="009C5A9E"/>
    <w:rsid w:val="009C69C9"/>
    <w:rsid w:val="009C75B8"/>
    <w:rsid w:val="009D0F98"/>
    <w:rsid w:val="009D3D33"/>
    <w:rsid w:val="009D6978"/>
    <w:rsid w:val="009D7628"/>
    <w:rsid w:val="009D7E99"/>
    <w:rsid w:val="009E17CF"/>
    <w:rsid w:val="009E2F7D"/>
    <w:rsid w:val="009E4157"/>
    <w:rsid w:val="009E42C6"/>
    <w:rsid w:val="009E65E6"/>
    <w:rsid w:val="009E6669"/>
    <w:rsid w:val="009F2586"/>
    <w:rsid w:val="009F2DE6"/>
    <w:rsid w:val="009F2E34"/>
    <w:rsid w:val="009F3B69"/>
    <w:rsid w:val="009F46A5"/>
    <w:rsid w:val="009F6A17"/>
    <w:rsid w:val="009F7F71"/>
    <w:rsid w:val="00A002EC"/>
    <w:rsid w:val="00A006F9"/>
    <w:rsid w:val="00A00882"/>
    <w:rsid w:val="00A00D99"/>
    <w:rsid w:val="00A00EF3"/>
    <w:rsid w:val="00A013EC"/>
    <w:rsid w:val="00A016B3"/>
    <w:rsid w:val="00A0172F"/>
    <w:rsid w:val="00A01F34"/>
    <w:rsid w:val="00A024CA"/>
    <w:rsid w:val="00A02723"/>
    <w:rsid w:val="00A02C8A"/>
    <w:rsid w:val="00A03A95"/>
    <w:rsid w:val="00A05447"/>
    <w:rsid w:val="00A05849"/>
    <w:rsid w:val="00A05BF5"/>
    <w:rsid w:val="00A05D4A"/>
    <w:rsid w:val="00A067CC"/>
    <w:rsid w:val="00A1130F"/>
    <w:rsid w:val="00A1523A"/>
    <w:rsid w:val="00A1531A"/>
    <w:rsid w:val="00A1572F"/>
    <w:rsid w:val="00A1604F"/>
    <w:rsid w:val="00A1621D"/>
    <w:rsid w:val="00A16D08"/>
    <w:rsid w:val="00A16E37"/>
    <w:rsid w:val="00A17ECB"/>
    <w:rsid w:val="00A2197C"/>
    <w:rsid w:val="00A22581"/>
    <w:rsid w:val="00A23462"/>
    <w:rsid w:val="00A24042"/>
    <w:rsid w:val="00A24CB8"/>
    <w:rsid w:val="00A25138"/>
    <w:rsid w:val="00A253CB"/>
    <w:rsid w:val="00A25E1F"/>
    <w:rsid w:val="00A26E6E"/>
    <w:rsid w:val="00A30A5C"/>
    <w:rsid w:val="00A30EE3"/>
    <w:rsid w:val="00A318A2"/>
    <w:rsid w:val="00A320F5"/>
    <w:rsid w:val="00A32315"/>
    <w:rsid w:val="00A32322"/>
    <w:rsid w:val="00A32A7C"/>
    <w:rsid w:val="00A32F2F"/>
    <w:rsid w:val="00A35045"/>
    <w:rsid w:val="00A40235"/>
    <w:rsid w:val="00A429F2"/>
    <w:rsid w:val="00A43E2F"/>
    <w:rsid w:val="00A44BE5"/>
    <w:rsid w:val="00A4703C"/>
    <w:rsid w:val="00A479A1"/>
    <w:rsid w:val="00A500BE"/>
    <w:rsid w:val="00A5073E"/>
    <w:rsid w:val="00A5096C"/>
    <w:rsid w:val="00A517B4"/>
    <w:rsid w:val="00A51970"/>
    <w:rsid w:val="00A52357"/>
    <w:rsid w:val="00A53120"/>
    <w:rsid w:val="00A53749"/>
    <w:rsid w:val="00A56181"/>
    <w:rsid w:val="00A56C84"/>
    <w:rsid w:val="00A57966"/>
    <w:rsid w:val="00A57AFB"/>
    <w:rsid w:val="00A61201"/>
    <w:rsid w:val="00A62228"/>
    <w:rsid w:val="00A62422"/>
    <w:rsid w:val="00A633A6"/>
    <w:rsid w:val="00A63760"/>
    <w:rsid w:val="00A665A4"/>
    <w:rsid w:val="00A66909"/>
    <w:rsid w:val="00A66E26"/>
    <w:rsid w:val="00A7213F"/>
    <w:rsid w:val="00A7259A"/>
    <w:rsid w:val="00A72CCD"/>
    <w:rsid w:val="00A736CA"/>
    <w:rsid w:val="00A73851"/>
    <w:rsid w:val="00A7578B"/>
    <w:rsid w:val="00A75896"/>
    <w:rsid w:val="00A7747D"/>
    <w:rsid w:val="00A776D9"/>
    <w:rsid w:val="00A800C6"/>
    <w:rsid w:val="00A80319"/>
    <w:rsid w:val="00A808F3"/>
    <w:rsid w:val="00A816E4"/>
    <w:rsid w:val="00A81919"/>
    <w:rsid w:val="00A8219C"/>
    <w:rsid w:val="00A85585"/>
    <w:rsid w:val="00A85C9C"/>
    <w:rsid w:val="00A86004"/>
    <w:rsid w:val="00A8709D"/>
    <w:rsid w:val="00A870C5"/>
    <w:rsid w:val="00A874F8"/>
    <w:rsid w:val="00A87EBF"/>
    <w:rsid w:val="00A87FDA"/>
    <w:rsid w:val="00A9005E"/>
    <w:rsid w:val="00A900BA"/>
    <w:rsid w:val="00A91BB8"/>
    <w:rsid w:val="00A92178"/>
    <w:rsid w:val="00A93BE3"/>
    <w:rsid w:val="00A94795"/>
    <w:rsid w:val="00A9565E"/>
    <w:rsid w:val="00A95A7B"/>
    <w:rsid w:val="00A96707"/>
    <w:rsid w:val="00A96C75"/>
    <w:rsid w:val="00A9702C"/>
    <w:rsid w:val="00A9743D"/>
    <w:rsid w:val="00A977AB"/>
    <w:rsid w:val="00A97D0C"/>
    <w:rsid w:val="00AA04BC"/>
    <w:rsid w:val="00AA0575"/>
    <w:rsid w:val="00AA1BB1"/>
    <w:rsid w:val="00AA4003"/>
    <w:rsid w:val="00AA4323"/>
    <w:rsid w:val="00AA47D7"/>
    <w:rsid w:val="00AA4940"/>
    <w:rsid w:val="00AA6B83"/>
    <w:rsid w:val="00AA716B"/>
    <w:rsid w:val="00AB0343"/>
    <w:rsid w:val="00AB0A56"/>
    <w:rsid w:val="00AB21DB"/>
    <w:rsid w:val="00AB2238"/>
    <w:rsid w:val="00AB2971"/>
    <w:rsid w:val="00AB33A8"/>
    <w:rsid w:val="00AB3B0E"/>
    <w:rsid w:val="00AB40ED"/>
    <w:rsid w:val="00AB4E12"/>
    <w:rsid w:val="00AB5403"/>
    <w:rsid w:val="00AB6661"/>
    <w:rsid w:val="00AC0390"/>
    <w:rsid w:val="00AC09EA"/>
    <w:rsid w:val="00AC21AD"/>
    <w:rsid w:val="00AC2E97"/>
    <w:rsid w:val="00AC42B2"/>
    <w:rsid w:val="00AC457D"/>
    <w:rsid w:val="00AC4D61"/>
    <w:rsid w:val="00AC71E9"/>
    <w:rsid w:val="00AC75C5"/>
    <w:rsid w:val="00AD0A54"/>
    <w:rsid w:val="00AD1DCB"/>
    <w:rsid w:val="00AD2BED"/>
    <w:rsid w:val="00AD2E00"/>
    <w:rsid w:val="00AD3EAE"/>
    <w:rsid w:val="00AD4139"/>
    <w:rsid w:val="00AD45E5"/>
    <w:rsid w:val="00AD4F54"/>
    <w:rsid w:val="00AD53D3"/>
    <w:rsid w:val="00AD7942"/>
    <w:rsid w:val="00AD79C7"/>
    <w:rsid w:val="00AD7D4E"/>
    <w:rsid w:val="00AE00AD"/>
    <w:rsid w:val="00AE0162"/>
    <w:rsid w:val="00AE1A0F"/>
    <w:rsid w:val="00AE2A5D"/>
    <w:rsid w:val="00AE2A85"/>
    <w:rsid w:val="00AE2E24"/>
    <w:rsid w:val="00AE2F13"/>
    <w:rsid w:val="00AE4FAA"/>
    <w:rsid w:val="00AE55BC"/>
    <w:rsid w:val="00AE6F7A"/>
    <w:rsid w:val="00AF1AA2"/>
    <w:rsid w:val="00AF2624"/>
    <w:rsid w:val="00AF373E"/>
    <w:rsid w:val="00AF4EE6"/>
    <w:rsid w:val="00AF5A3D"/>
    <w:rsid w:val="00AF6C13"/>
    <w:rsid w:val="00AF7A25"/>
    <w:rsid w:val="00B00C35"/>
    <w:rsid w:val="00B012D4"/>
    <w:rsid w:val="00B01533"/>
    <w:rsid w:val="00B01EDF"/>
    <w:rsid w:val="00B02238"/>
    <w:rsid w:val="00B024BD"/>
    <w:rsid w:val="00B03EE2"/>
    <w:rsid w:val="00B041A3"/>
    <w:rsid w:val="00B04DC3"/>
    <w:rsid w:val="00B04DD1"/>
    <w:rsid w:val="00B0516F"/>
    <w:rsid w:val="00B05421"/>
    <w:rsid w:val="00B05FAC"/>
    <w:rsid w:val="00B06489"/>
    <w:rsid w:val="00B06FF1"/>
    <w:rsid w:val="00B07FCB"/>
    <w:rsid w:val="00B101BC"/>
    <w:rsid w:val="00B10DBC"/>
    <w:rsid w:val="00B1157C"/>
    <w:rsid w:val="00B11BEE"/>
    <w:rsid w:val="00B1494D"/>
    <w:rsid w:val="00B158E3"/>
    <w:rsid w:val="00B15F67"/>
    <w:rsid w:val="00B2010A"/>
    <w:rsid w:val="00B20302"/>
    <w:rsid w:val="00B2163C"/>
    <w:rsid w:val="00B21A3F"/>
    <w:rsid w:val="00B226B9"/>
    <w:rsid w:val="00B22A8E"/>
    <w:rsid w:val="00B22B5F"/>
    <w:rsid w:val="00B23E5E"/>
    <w:rsid w:val="00B24A7D"/>
    <w:rsid w:val="00B253BC"/>
    <w:rsid w:val="00B26D42"/>
    <w:rsid w:val="00B26FE7"/>
    <w:rsid w:val="00B3113C"/>
    <w:rsid w:val="00B31419"/>
    <w:rsid w:val="00B314F3"/>
    <w:rsid w:val="00B31D79"/>
    <w:rsid w:val="00B33769"/>
    <w:rsid w:val="00B33D7D"/>
    <w:rsid w:val="00B34751"/>
    <w:rsid w:val="00B349D4"/>
    <w:rsid w:val="00B35967"/>
    <w:rsid w:val="00B36F61"/>
    <w:rsid w:val="00B373F8"/>
    <w:rsid w:val="00B37DCE"/>
    <w:rsid w:val="00B404BA"/>
    <w:rsid w:val="00B41F6B"/>
    <w:rsid w:val="00B420F0"/>
    <w:rsid w:val="00B42168"/>
    <w:rsid w:val="00B44574"/>
    <w:rsid w:val="00B45B61"/>
    <w:rsid w:val="00B4607B"/>
    <w:rsid w:val="00B46AE1"/>
    <w:rsid w:val="00B5027B"/>
    <w:rsid w:val="00B51BF0"/>
    <w:rsid w:val="00B51DEF"/>
    <w:rsid w:val="00B527C2"/>
    <w:rsid w:val="00B528BF"/>
    <w:rsid w:val="00B528DA"/>
    <w:rsid w:val="00B52A94"/>
    <w:rsid w:val="00B53A51"/>
    <w:rsid w:val="00B54B6D"/>
    <w:rsid w:val="00B567B5"/>
    <w:rsid w:val="00B57CA3"/>
    <w:rsid w:val="00B621CB"/>
    <w:rsid w:val="00B628AF"/>
    <w:rsid w:val="00B62B19"/>
    <w:rsid w:val="00B62BFE"/>
    <w:rsid w:val="00B62C4A"/>
    <w:rsid w:val="00B64425"/>
    <w:rsid w:val="00B64AB6"/>
    <w:rsid w:val="00B64DB1"/>
    <w:rsid w:val="00B653B7"/>
    <w:rsid w:val="00B657CE"/>
    <w:rsid w:val="00B65B8B"/>
    <w:rsid w:val="00B65FE2"/>
    <w:rsid w:val="00B666D6"/>
    <w:rsid w:val="00B66E0E"/>
    <w:rsid w:val="00B67538"/>
    <w:rsid w:val="00B6756E"/>
    <w:rsid w:val="00B7019C"/>
    <w:rsid w:val="00B70742"/>
    <w:rsid w:val="00B714CA"/>
    <w:rsid w:val="00B71765"/>
    <w:rsid w:val="00B71D0C"/>
    <w:rsid w:val="00B72DE8"/>
    <w:rsid w:val="00B739C4"/>
    <w:rsid w:val="00B742D2"/>
    <w:rsid w:val="00B744DA"/>
    <w:rsid w:val="00B746C7"/>
    <w:rsid w:val="00B7601C"/>
    <w:rsid w:val="00B76452"/>
    <w:rsid w:val="00B7765A"/>
    <w:rsid w:val="00B777DC"/>
    <w:rsid w:val="00B77F1C"/>
    <w:rsid w:val="00B8171F"/>
    <w:rsid w:val="00B81C40"/>
    <w:rsid w:val="00B826AC"/>
    <w:rsid w:val="00B82AE7"/>
    <w:rsid w:val="00B82EFA"/>
    <w:rsid w:val="00B839F5"/>
    <w:rsid w:val="00B84354"/>
    <w:rsid w:val="00B85AFF"/>
    <w:rsid w:val="00B86759"/>
    <w:rsid w:val="00B868D7"/>
    <w:rsid w:val="00B91065"/>
    <w:rsid w:val="00B91B41"/>
    <w:rsid w:val="00B92605"/>
    <w:rsid w:val="00B93452"/>
    <w:rsid w:val="00B9367A"/>
    <w:rsid w:val="00B94339"/>
    <w:rsid w:val="00B95F28"/>
    <w:rsid w:val="00B96119"/>
    <w:rsid w:val="00B969B5"/>
    <w:rsid w:val="00BA0B37"/>
    <w:rsid w:val="00BA0F21"/>
    <w:rsid w:val="00BA1C0C"/>
    <w:rsid w:val="00BA247C"/>
    <w:rsid w:val="00BA25E5"/>
    <w:rsid w:val="00BA4092"/>
    <w:rsid w:val="00BA464C"/>
    <w:rsid w:val="00BA5A78"/>
    <w:rsid w:val="00BA5F64"/>
    <w:rsid w:val="00BA7360"/>
    <w:rsid w:val="00BA742B"/>
    <w:rsid w:val="00BA7D2E"/>
    <w:rsid w:val="00BB016C"/>
    <w:rsid w:val="00BB0713"/>
    <w:rsid w:val="00BB4C2F"/>
    <w:rsid w:val="00BB5EEC"/>
    <w:rsid w:val="00BB633F"/>
    <w:rsid w:val="00BB681F"/>
    <w:rsid w:val="00BB71C1"/>
    <w:rsid w:val="00BB79F3"/>
    <w:rsid w:val="00BC3BD7"/>
    <w:rsid w:val="00BC4842"/>
    <w:rsid w:val="00BC639E"/>
    <w:rsid w:val="00BD09FC"/>
    <w:rsid w:val="00BD0F1B"/>
    <w:rsid w:val="00BD124A"/>
    <w:rsid w:val="00BD246C"/>
    <w:rsid w:val="00BD3121"/>
    <w:rsid w:val="00BD317F"/>
    <w:rsid w:val="00BD39B8"/>
    <w:rsid w:val="00BD39EC"/>
    <w:rsid w:val="00BD3BF4"/>
    <w:rsid w:val="00BD416A"/>
    <w:rsid w:val="00BD575F"/>
    <w:rsid w:val="00BD59A9"/>
    <w:rsid w:val="00BD64E0"/>
    <w:rsid w:val="00BD7DB1"/>
    <w:rsid w:val="00BE0A7B"/>
    <w:rsid w:val="00BE2823"/>
    <w:rsid w:val="00BE512E"/>
    <w:rsid w:val="00BE5835"/>
    <w:rsid w:val="00BE7D23"/>
    <w:rsid w:val="00BF0164"/>
    <w:rsid w:val="00BF07C8"/>
    <w:rsid w:val="00BF1360"/>
    <w:rsid w:val="00BF1663"/>
    <w:rsid w:val="00BF192A"/>
    <w:rsid w:val="00BF1C2B"/>
    <w:rsid w:val="00BF320B"/>
    <w:rsid w:val="00BF3CCD"/>
    <w:rsid w:val="00BF4953"/>
    <w:rsid w:val="00BF4FBE"/>
    <w:rsid w:val="00BF58DD"/>
    <w:rsid w:val="00BF5908"/>
    <w:rsid w:val="00BF6929"/>
    <w:rsid w:val="00BF7085"/>
    <w:rsid w:val="00C00F9C"/>
    <w:rsid w:val="00C03A33"/>
    <w:rsid w:val="00C05062"/>
    <w:rsid w:val="00C071EC"/>
    <w:rsid w:val="00C07690"/>
    <w:rsid w:val="00C10DF6"/>
    <w:rsid w:val="00C11DA1"/>
    <w:rsid w:val="00C12596"/>
    <w:rsid w:val="00C125B2"/>
    <w:rsid w:val="00C13866"/>
    <w:rsid w:val="00C16E95"/>
    <w:rsid w:val="00C177F6"/>
    <w:rsid w:val="00C2023B"/>
    <w:rsid w:val="00C214AB"/>
    <w:rsid w:val="00C215FD"/>
    <w:rsid w:val="00C2256B"/>
    <w:rsid w:val="00C22F5A"/>
    <w:rsid w:val="00C23713"/>
    <w:rsid w:val="00C24B0A"/>
    <w:rsid w:val="00C24BE8"/>
    <w:rsid w:val="00C267E8"/>
    <w:rsid w:val="00C27E18"/>
    <w:rsid w:val="00C31C41"/>
    <w:rsid w:val="00C32B3C"/>
    <w:rsid w:val="00C35E43"/>
    <w:rsid w:val="00C363A6"/>
    <w:rsid w:val="00C36982"/>
    <w:rsid w:val="00C36C37"/>
    <w:rsid w:val="00C36D18"/>
    <w:rsid w:val="00C37311"/>
    <w:rsid w:val="00C418D3"/>
    <w:rsid w:val="00C42256"/>
    <w:rsid w:val="00C42B3A"/>
    <w:rsid w:val="00C42BF6"/>
    <w:rsid w:val="00C44336"/>
    <w:rsid w:val="00C44564"/>
    <w:rsid w:val="00C45AF7"/>
    <w:rsid w:val="00C462F8"/>
    <w:rsid w:val="00C4681D"/>
    <w:rsid w:val="00C46F7E"/>
    <w:rsid w:val="00C471FF"/>
    <w:rsid w:val="00C4761B"/>
    <w:rsid w:val="00C47F8E"/>
    <w:rsid w:val="00C50B18"/>
    <w:rsid w:val="00C50FE6"/>
    <w:rsid w:val="00C51301"/>
    <w:rsid w:val="00C52677"/>
    <w:rsid w:val="00C52A2C"/>
    <w:rsid w:val="00C536FF"/>
    <w:rsid w:val="00C53B1C"/>
    <w:rsid w:val="00C54609"/>
    <w:rsid w:val="00C56DA8"/>
    <w:rsid w:val="00C61069"/>
    <w:rsid w:val="00C610BC"/>
    <w:rsid w:val="00C61245"/>
    <w:rsid w:val="00C61289"/>
    <w:rsid w:val="00C62971"/>
    <w:rsid w:val="00C63668"/>
    <w:rsid w:val="00C638D2"/>
    <w:rsid w:val="00C6411E"/>
    <w:rsid w:val="00C6442A"/>
    <w:rsid w:val="00C64ED2"/>
    <w:rsid w:val="00C65481"/>
    <w:rsid w:val="00C65D90"/>
    <w:rsid w:val="00C66A86"/>
    <w:rsid w:val="00C66C72"/>
    <w:rsid w:val="00C67ACA"/>
    <w:rsid w:val="00C705AC"/>
    <w:rsid w:val="00C7080B"/>
    <w:rsid w:val="00C7089A"/>
    <w:rsid w:val="00C7149B"/>
    <w:rsid w:val="00C72298"/>
    <w:rsid w:val="00C724AF"/>
    <w:rsid w:val="00C74513"/>
    <w:rsid w:val="00C74EBB"/>
    <w:rsid w:val="00C76FAD"/>
    <w:rsid w:val="00C813A6"/>
    <w:rsid w:val="00C81A8E"/>
    <w:rsid w:val="00C81E29"/>
    <w:rsid w:val="00C83C25"/>
    <w:rsid w:val="00C843FB"/>
    <w:rsid w:val="00C84527"/>
    <w:rsid w:val="00C846B0"/>
    <w:rsid w:val="00C8485F"/>
    <w:rsid w:val="00C84DFC"/>
    <w:rsid w:val="00C91009"/>
    <w:rsid w:val="00C9154A"/>
    <w:rsid w:val="00C91594"/>
    <w:rsid w:val="00C91D3D"/>
    <w:rsid w:val="00C91E11"/>
    <w:rsid w:val="00C93699"/>
    <w:rsid w:val="00C938F8"/>
    <w:rsid w:val="00C94CAF"/>
    <w:rsid w:val="00C95FE9"/>
    <w:rsid w:val="00C9619F"/>
    <w:rsid w:val="00C9732F"/>
    <w:rsid w:val="00C974B2"/>
    <w:rsid w:val="00C97B71"/>
    <w:rsid w:val="00C97BA8"/>
    <w:rsid w:val="00CA0CD6"/>
    <w:rsid w:val="00CA25D9"/>
    <w:rsid w:val="00CA2915"/>
    <w:rsid w:val="00CA2BF5"/>
    <w:rsid w:val="00CA3032"/>
    <w:rsid w:val="00CA314D"/>
    <w:rsid w:val="00CA34BA"/>
    <w:rsid w:val="00CA3E93"/>
    <w:rsid w:val="00CA3EE2"/>
    <w:rsid w:val="00CA52FF"/>
    <w:rsid w:val="00CA5A72"/>
    <w:rsid w:val="00CA6064"/>
    <w:rsid w:val="00CA6B57"/>
    <w:rsid w:val="00CA71E4"/>
    <w:rsid w:val="00CB0D26"/>
    <w:rsid w:val="00CB1C01"/>
    <w:rsid w:val="00CB1CC7"/>
    <w:rsid w:val="00CB302B"/>
    <w:rsid w:val="00CB39EB"/>
    <w:rsid w:val="00CB43F3"/>
    <w:rsid w:val="00CB49A1"/>
    <w:rsid w:val="00CB4E61"/>
    <w:rsid w:val="00CB5A12"/>
    <w:rsid w:val="00CB5B9F"/>
    <w:rsid w:val="00CB5BE6"/>
    <w:rsid w:val="00CB6ACF"/>
    <w:rsid w:val="00CB6DEF"/>
    <w:rsid w:val="00CB77F7"/>
    <w:rsid w:val="00CC06D0"/>
    <w:rsid w:val="00CC0B49"/>
    <w:rsid w:val="00CC12F7"/>
    <w:rsid w:val="00CC21C5"/>
    <w:rsid w:val="00CC2788"/>
    <w:rsid w:val="00CC2D7E"/>
    <w:rsid w:val="00CC368D"/>
    <w:rsid w:val="00CC39CB"/>
    <w:rsid w:val="00CC4420"/>
    <w:rsid w:val="00CC4527"/>
    <w:rsid w:val="00CC6637"/>
    <w:rsid w:val="00CC7A22"/>
    <w:rsid w:val="00CD039B"/>
    <w:rsid w:val="00CD0B5B"/>
    <w:rsid w:val="00CD102B"/>
    <w:rsid w:val="00CD117D"/>
    <w:rsid w:val="00CD1AF9"/>
    <w:rsid w:val="00CD1EEC"/>
    <w:rsid w:val="00CD2520"/>
    <w:rsid w:val="00CD264A"/>
    <w:rsid w:val="00CD5D96"/>
    <w:rsid w:val="00CD7501"/>
    <w:rsid w:val="00CD765D"/>
    <w:rsid w:val="00CE0225"/>
    <w:rsid w:val="00CE0C31"/>
    <w:rsid w:val="00CE6C4A"/>
    <w:rsid w:val="00CE70CE"/>
    <w:rsid w:val="00CE7959"/>
    <w:rsid w:val="00CE7D93"/>
    <w:rsid w:val="00CF107D"/>
    <w:rsid w:val="00CF11F5"/>
    <w:rsid w:val="00CF12F4"/>
    <w:rsid w:val="00CF13DB"/>
    <w:rsid w:val="00CF3387"/>
    <w:rsid w:val="00CF3F33"/>
    <w:rsid w:val="00CF5D74"/>
    <w:rsid w:val="00CF5D8A"/>
    <w:rsid w:val="00CF629C"/>
    <w:rsid w:val="00CF67FD"/>
    <w:rsid w:val="00CF6D66"/>
    <w:rsid w:val="00CF7807"/>
    <w:rsid w:val="00D01161"/>
    <w:rsid w:val="00D021E2"/>
    <w:rsid w:val="00D06708"/>
    <w:rsid w:val="00D069FB"/>
    <w:rsid w:val="00D07741"/>
    <w:rsid w:val="00D07BF7"/>
    <w:rsid w:val="00D101AF"/>
    <w:rsid w:val="00D10249"/>
    <w:rsid w:val="00D10309"/>
    <w:rsid w:val="00D11940"/>
    <w:rsid w:val="00D11B7F"/>
    <w:rsid w:val="00D1233A"/>
    <w:rsid w:val="00D12C23"/>
    <w:rsid w:val="00D12C67"/>
    <w:rsid w:val="00D13799"/>
    <w:rsid w:val="00D13A98"/>
    <w:rsid w:val="00D149D8"/>
    <w:rsid w:val="00D14D73"/>
    <w:rsid w:val="00D14D7C"/>
    <w:rsid w:val="00D15EB9"/>
    <w:rsid w:val="00D16460"/>
    <w:rsid w:val="00D16734"/>
    <w:rsid w:val="00D16972"/>
    <w:rsid w:val="00D1710D"/>
    <w:rsid w:val="00D17471"/>
    <w:rsid w:val="00D21703"/>
    <w:rsid w:val="00D24FC7"/>
    <w:rsid w:val="00D2582D"/>
    <w:rsid w:val="00D25EED"/>
    <w:rsid w:val="00D27BC2"/>
    <w:rsid w:val="00D302D1"/>
    <w:rsid w:val="00D33DF8"/>
    <w:rsid w:val="00D35C0B"/>
    <w:rsid w:val="00D36390"/>
    <w:rsid w:val="00D4225B"/>
    <w:rsid w:val="00D44B84"/>
    <w:rsid w:val="00D461C6"/>
    <w:rsid w:val="00D469D7"/>
    <w:rsid w:val="00D46C73"/>
    <w:rsid w:val="00D46ED8"/>
    <w:rsid w:val="00D47073"/>
    <w:rsid w:val="00D478A5"/>
    <w:rsid w:val="00D50512"/>
    <w:rsid w:val="00D540D2"/>
    <w:rsid w:val="00D54344"/>
    <w:rsid w:val="00D57E25"/>
    <w:rsid w:val="00D611AC"/>
    <w:rsid w:val="00D619E5"/>
    <w:rsid w:val="00D63465"/>
    <w:rsid w:val="00D63D30"/>
    <w:rsid w:val="00D64F39"/>
    <w:rsid w:val="00D65157"/>
    <w:rsid w:val="00D67B35"/>
    <w:rsid w:val="00D719C1"/>
    <w:rsid w:val="00D71F44"/>
    <w:rsid w:val="00D73009"/>
    <w:rsid w:val="00D733A6"/>
    <w:rsid w:val="00D73761"/>
    <w:rsid w:val="00D740C9"/>
    <w:rsid w:val="00D740E4"/>
    <w:rsid w:val="00D74544"/>
    <w:rsid w:val="00D74AEC"/>
    <w:rsid w:val="00D74BF0"/>
    <w:rsid w:val="00D75463"/>
    <w:rsid w:val="00D75E4C"/>
    <w:rsid w:val="00D76340"/>
    <w:rsid w:val="00D76B80"/>
    <w:rsid w:val="00D76CB8"/>
    <w:rsid w:val="00D76CDC"/>
    <w:rsid w:val="00D7728F"/>
    <w:rsid w:val="00D775F5"/>
    <w:rsid w:val="00D84A72"/>
    <w:rsid w:val="00D84C5B"/>
    <w:rsid w:val="00D8580E"/>
    <w:rsid w:val="00D85FAC"/>
    <w:rsid w:val="00D86F30"/>
    <w:rsid w:val="00D90F6D"/>
    <w:rsid w:val="00D91722"/>
    <w:rsid w:val="00D923CC"/>
    <w:rsid w:val="00D929BE"/>
    <w:rsid w:val="00D92B35"/>
    <w:rsid w:val="00D92FC8"/>
    <w:rsid w:val="00D92FE6"/>
    <w:rsid w:val="00D9442F"/>
    <w:rsid w:val="00D956E3"/>
    <w:rsid w:val="00D95866"/>
    <w:rsid w:val="00D97A04"/>
    <w:rsid w:val="00D97CBC"/>
    <w:rsid w:val="00DA0F84"/>
    <w:rsid w:val="00DA10CC"/>
    <w:rsid w:val="00DA2818"/>
    <w:rsid w:val="00DA2BBB"/>
    <w:rsid w:val="00DA340A"/>
    <w:rsid w:val="00DA4463"/>
    <w:rsid w:val="00DA52DA"/>
    <w:rsid w:val="00DA6149"/>
    <w:rsid w:val="00DA6673"/>
    <w:rsid w:val="00DA68E4"/>
    <w:rsid w:val="00DA753E"/>
    <w:rsid w:val="00DA75E8"/>
    <w:rsid w:val="00DB06EC"/>
    <w:rsid w:val="00DB0896"/>
    <w:rsid w:val="00DB15A1"/>
    <w:rsid w:val="00DB235F"/>
    <w:rsid w:val="00DB2898"/>
    <w:rsid w:val="00DB39A2"/>
    <w:rsid w:val="00DB62AE"/>
    <w:rsid w:val="00DB6890"/>
    <w:rsid w:val="00DB7140"/>
    <w:rsid w:val="00DB74EF"/>
    <w:rsid w:val="00DB77CC"/>
    <w:rsid w:val="00DB7999"/>
    <w:rsid w:val="00DB7E25"/>
    <w:rsid w:val="00DC01E1"/>
    <w:rsid w:val="00DC2C5F"/>
    <w:rsid w:val="00DC3100"/>
    <w:rsid w:val="00DC311A"/>
    <w:rsid w:val="00DC3172"/>
    <w:rsid w:val="00DC45DB"/>
    <w:rsid w:val="00DC50EB"/>
    <w:rsid w:val="00DC6047"/>
    <w:rsid w:val="00DC69AD"/>
    <w:rsid w:val="00DC7005"/>
    <w:rsid w:val="00DC7032"/>
    <w:rsid w:val="00DD269B"/>
    <w:rsid w:val="00DD37DD"/>
    <w:rsid w:val="00DD3844"/>
    <w:rsid w:val="00DD443D"/>
    <w:rsid w:val="00DD4618"/>
    <w:rsid w:val="00DD5AA2"/>
    <w:rsid w:val="00DD64A2"/>
    <w:rsid w:val="00DD683E"/>
    <w:rsid w:val="00DD6F79"/>
    <w:rsid w:val="00DE08DD"/>
    <w:rsid w:val="00DE2B4D"/>
    <w:rsid w:val="00DE2F64"/>
    <w:rsid w:val="00DE3562"/>
    <w:rsid w:val="00DE3A3A"/>
    <w:rsid w:val="00DE4FD5"/>
    <w:rsid w:val="00DE532A"/>
    <w:rsid w:val="00DE6AF1"/>
    <w:rsid w:val="00DE6B69"/>
    <w:rsid w:val="00DE74EA"/>
    <w:rsid w:val="00DF03AE"/>
    <w:rsid w:val="00DF03BC"/>
    <w:rsid w:val="00DF34D9"/>
    <w:rsid w:val="00DF3CBA"/>
    <w:rsid w:val="00DF4919"/>
    <w:rsid w:val="00DF4BC7"/>
    <w:rsid w:val="00DF5395"/>
    <w:rsid w:val="00DF5509"/>
    <w:rsid w:val="00DF576C"/>
    <w:rsid w:val="00DF5D33"/>
    <w:rsid w:val="00DF6353"/>
    <w:rsid w:val="00DF6DB5"/>
    <w:rsid w:val="00DF6EFC"/>
    <w:rsid w:val="00E00CCF"/>
    <w:rsid w:val="00E00D04"/>
    <w:rsid w:val="00E00F11"/>
    <w:rsid w:val="00E011B8"/>
    <w:rsid w:val="00E025E0"/>
    <w:rsid w:val="00E0505B"/>
    <w:rsid w:val="00E050BE"/>
    <w:rsid w:val="00E05A56"/>
    <w:rsid w:val="00E066A4"/>
    <w:rsid w:val="00E06C42"/>
    <w:rsid w:val="00E06FF3"/>
    <w:rsid w:val="00E1048F"/>
    <w:rsid w:val="00E108FB"/>
    <w:rsid w:val="00E10DF6"/>
    <w:rsid w:val="00E11F77"/>
    <w:rsid w:val="00E12232"/>
    <w:rsid w:val="00E125C1"/>
    <w:rsid w:val="00E1717D"/>
    <w:rsid w:val="00E172D9"/>
    <w:rsid w:val="00E173F9"/>
    <w:rsid w:val="00E17FBF"/>
    <w:rsid w:val="00E21AB0"/>
    <w:rsid w:val="00E21E17"/>
    <w:rsid w:val="00E21E1A"/>
    <w:rsid w:val="00E234ED"/>
    <w:rsid w:val="00E24BB1"/>
    <w:rsid w:val="00E25CFD"/>
    <w:rsid w:val="00E26256"/>
    <w:rsid w:val="00E274AF"/>
    <w:rsid w:val="00E30746"/>
    <w:rsid w:val="00E318EA"/>
    <w:rsid w:val="00E318FD"/>
    <w:rsid w:val="00E31F8E"/>
    <w:rsid w:val="00E326B8"/>
    <w:rsid w:val="00E33E4C"/>
    <w:rsid w:val="00E34AD4"/>
    <w:rsid w:val="00E34B82"/>
    <w:rsid w:val="00E3579E"/>
    <w:rsid w:val="00E35B5D"/>
    <w:rsid w:val="00E36999"/>
    <w:rsid w:val="00E36A66"/>
    <w:rsid w:val="00E36E3D"/>
    <w:rsid w:val="00E372AD"/>
    <w:rsid w:val="00E40335"/>
    <w:rsid w:val="00E40CC4"/>
    <w:rsid w:val="00E41209"/>
    <w:rsid w:val="00E4231F"/>
    <w:rsid w:val="00E43014"/>
    <w:rsid w:val="00E46BEF"/>
    <w:rsid w:val="00E47770"/>
    <w:rsid w:val="00E51336"/>
    <w:rsid w:val="00E5233B"/>
    <w:rsid w:val="00E52CF6"/>
    <w:rsid w:val="00E54AA0"/>
    <w:rsid w:val="00E5530E"/>
    <w:rsid w:val="00E5547B"/>
    <w:rsid w:val="00E55A04"/>
    <w:rsid w:val="00E55BAF"/>
    <w:rsid w:val="00E564C2"/>
    <w:rsid w:val="00E57BA6"/>
    <w:rsid w:val="00E60C5D"/>
    <w:rsid w:val="00E616D0"/>
    <w:rsid w:val="00E61804"/>
    <w:rsid w:val="00E62F86"/>
    <w:rsid w:val="00E63D32"/>
    <w:rsid w:val="00E6443D"/>
    <w:rsid w:val="00E64C0E"/>
    <w:rsid w:val="00E65479"/>
    <w:rsid w:val="00E6636D"/>
    <w:rsid w:val="00E66FB6"/>
    <w:rsid w:val="00E67457"/>
    <w:rsid w:val="00E70A97"/>
    <w:rsid w:val="00E71659"/>
    <w:rsid w:val="00E72E29"/>
    <w:rsid w:val="00E7660A"/>
    <w:rsid w:val="00E7743B"/>
    <w:rsid w:val="00E778A8"/>
    <w:rsid w:val="00E77ECB"/>
    <w:rsid w:val="00E80B09"/>
    <w:rsid w:val="00E81C85"/>
    <w:rsid w:val="00E82856"/>
    <w:rsid w:val="00E82946"/>
    <w:rsid w:val="00E83C3D"/>
    <w:rsid w:val="00E84265"/>
    <w:rsid w:val="00E84882"/>
    <w:rsid w:val="00E86174"/>
    <w:rsid w:val="00E87CF1"/>
    <w:rsid w:val="00E9044F"/>
    <w:rsid w:val="00E92135"/>
    <w:rsid w:val="00E92B29"/>
    <w:rsid w:val="00E94512"/>
    <w:rsid w:val="00E95036"/>
    <w:rsid w:val="00E95DBA"/>
    <w:rsid w:val="00E96D36"/>
    <w:rsid w:val="00E9713A"/>
    <w:rsid w:val="00EA09A1"/>
    <w:rsid w:val="00EA1897"/>
    <w:rsid w:val="00EA1A4C"/>
    <w:rsid w:val="00EA491C"/>
    <w:rsid w:val="00EA6341"/>
    <w:rsid w:val="00EA6E3B"/>
    <w:rsid w:val="00EB0270"/>
    <w:rsid w:val="00EB0BAF"/>
    <w:rsid w:val="00EB1082"/>
    <w:rsid w:val="00EB11B9"/>
    <w:rsid w:val="00EB11F9"/>
    <w:rsid w:val="00EB188F"/>
    <w:rsid w:val="00EB2BCF"/>
    <w:rsid w:val="00EB3FA7"/>
    <w:rsid w:val="00EB46C7"/>
    <w:rsid w:val="00EB5AF6"/>
    <w:rsid w:val="00EB64A1"/>
    <w:rsid w:val="00EC02E5"/>
    <w:rsid w:val="00EC0C86"/>
    <w:rsid w:val="00EC1315"/>
    <w:rsid w:val="00EC1B89"/>
    <w:rsid w:val="00EC2407"/>
    <w:rsid w:val="00EC25E0"/>
    <w:rsid w:val="00EC2CF4"/>
    <w:rsid w:val="00EC3159"/>
    <w:rsid w:val="00EC487C"/>
    <w:rsid w:val="00EC701E"/>
    <w:rsid w:val="00EC78CC"/>
    <w:rsid w:val="00ED02A9"/>
    <w:rsid w:val="00ED0EBF"/>
    <w:rsid w:val="00ED15CE"/>
    <w:rsid w:val="00ED263B"/>
    <w:rsid w:val="00ED3363"/>
    <w:rsid w:val="00ED3853"/>
    <w:rsid w:val="00ED43C7"/>
    <w:rsid w:val="00ED45E7"/>
    <w:rsid w:val="00ED4E0C"/>
    <w:rsid w:val="00EE03FD"/>
    <w:rsid w:val="00EE159F"/>
    <w:rsid w:val="00EE1682"/>
    <w:rsid w:val="00EE2330"/>
    <w:rsid w:val="00EE587C"/>
    <w:rsid w:val="00EE6236"/>
    <w:rsid w:val="00EE669E"/>
    <w:rsid w:val="00EE79CF"/>
    <w:rsid w:val="00EF0B66"/>
    <w:rsid w:val="00EF1B5B"/>
    <w:rsid w:val="00EF1B8E"/>
    <w:rsid w:val="00EF1F64"/>
    <w:rsid w:val="00EF384B"/>
    <w:rsid w:val="00EF4DA4"/>
    <w:rsid w:val="00EF5B0F"/>
    <w:rsid w:val="00EF5EE9"/>
    <w:rsid w:val="00EF6E5A"/>
    <w:rsid w:val="00EF7507"/>
    <w:rsid w:val="00F00AE1"/>
    <w:rsid w:val="00F012C5"/>
    <w:rsid w:val="00F01E23"/>
    <w:rsid w:val="00F02853"/>
    <w:rsid w:val="00F06801"/>
    <w:rsid w:val="00F06CDA"/>
    <w:rsid w:val="00F071A7"/>
    <w:rsid w:val="00F07932"/>
    <w:rsid w:val="00F07CA5"/>
    <w:rsid w:val="00F10362"/>
    <w:rsid w:val="00F11194"/>
    <w:rsid w:val="00F1185F"/>
    <w:rsid w:val="00F11AA1"/>
    <w:rsid w:val="00F129C4"/>
    <w:rsid w:val="00F15F23"/>
    <w:rsid w:val="00F16A2D"/>
    <w:rsid w:val="00F173CA"/>
    <w:rsid w:val="00F174CD"/>
    <w:rsid w:val="00F17C72"/>
    <w:rsid w:val="00F17DDD"/>
    <w:rsid w:val="00F20460"/>
    <w:rsid w:val="00F212A6"/>
    <w:rsid w:val="00F2145C"/>
    <w:rsid w:val="00F22862"/>
    <w:rsid w:val="00F22B90"/>
    <w:rsid w:val="00F22EC9"/>
    <w:rsid w:val="00F27B14"/>
    <w:rsid w:val="00F314B8"/>
    <w:rsid w:val="00F32FE4"/>
    <w:rsid w:val="00F33242"/>
    <w:rsid w:val="00F34235"/>
    <w:rsid w:val="00F3441C"/>
    <w:rsid w:val="00F35412"/>
    <w:rsid w:val="00F36BC5"/>
    <w:rsid w:val="00F37128"/>
    <w:rsid w:val="00F37196"/>
    <w:rsid w:val="00F379E4"/>
    <w:rsid w:val="00F401AA"/>
    <w:rsid w:val="00F410BE"/>
    <w:rsid w:val="00F41864"/>
    <w:rsid w:val="00F428FD"/>
    <w:rsid w:val="00F42AD7"/>
    <w:rsid w:val="00F42B16"/>
    <w:rsid w:val="00F4350D"/>
    <w:rsid w:val="00F437F1"/>
    <w:rsid w:val="00F43BB3"/>
    <w:rsid w:val="00F43CF2"/>
    <w:rsid w:val="00F43E28"/>
    <w:rsid w:val="00F4590A"/>
    <w:rsid w:val="00F470FD"/>
    <w:rsid w:val="00F477E8"/>
    <w:rsid w:val="00F47F38"/>
    <w:rsid w:val="00F501BB"/>
    <w:rsid w:val="00F50228"/>
    <w:rsid w:val="00F504D7"/>
    <w:rsid w:val="00F50508"/>
    <w:rsid w:val="00F506E6"/>
    <w:rsid w:val="00F5174E"/>
    <w:rsid w:val="00F51B89"/>
    <w:rsid w:val="00F5370F"/>
    <w:rsid w:val="00F53941"/>
    <w:rsid w:val="00F53958"/>
    <w:rsid w:val="00F53CAE"/>
    <w:rsid w:val="00F555EA"/>
    <w:rsid w:val="00F55A84"/>
    <w:rsid w:val="00F60C32"/>
    <w:rsid w:val="00F62321"/>
    <w:rsid w:val="00F6390E"/>
    <w:rsid w:val="00F64180"/>
    <w:rsid w:val="00F64910"/>
    <w:rsid w:val="00F64A6C"/>
    <w:rsid w:val="00F6506C"/>
    <w:rsid w:val="00F65873"/>
    <w:rsid w:val="00F67F05"/>
    <w:rsid w:val="00F70CEA"/>
    <w:rsid w:val="00F71B7A"/>
    <w:rsid w:val="00F72672"/>
    <w:rsid w:val="00F72E1A"/>
    <w:rsid w:val="00F7300D"/>
    <w:rsid w:val="00F73029"/>
    <w:rsid w:val="00F743F2"/>
    <w:rsid w:val="00F74D6D"/>
    <w:rsid w:val="00F75D71"/>
    <w:rsid w:val="00F764AB"/>
    <w:rsid w:val="00F76B43"/>
    <w:rsid w:val="00F76EE1"/>
    <w:rsid w:val="00F775F6"/>
    <w:rsid w:val="00F801A7"/>
    <w:rsid w:val="00F80271"/>
    <w:rsid w:val="00F807D2"/>
    <w:rsid w:val="00F809A3"/>
    <w:rsid w:val="00F82CBE"/>
    <w:rsid w:val="00F85061"/>
    <w:rsid w:val="00F8581D"/>
    <w:rsid w:val="00F85B2C"/>
    <w:rsid w:val="00F86090"/>
    <w:rsid w:val="00F909BC"/>
    <w:rsid w:val="00F9130E"/>
    <w:rsid w:val="00F91F6F"/>
    <w:rsid w:val="00F92F21"/>
    <w:rsid w:val="00F9375D"/>
    <w:rsid w:val="00F948E9"/>
    <w:rsid w:val="00F95395"/>
    <w:rsid w:val="00F9549E"/>
    <w:rsid w:val="00F9584D"/>
    <w:rsid w:val="00F9664A"/>
    <w:rsid w:val="00F970C1"/>
    <w:rsid w:val="00FA1324"/>
    <w:rsid w:val="00FA2C7D"/>
    <w:rsid w:val="00FA59E5"/>
    <w:rsid w:val="00FA5D32"/>
    <w:rsid w:val="00FA6233"/>
    <w:rsid w:val="00FA755C"/>
    <w:rsid w:val="00FB06B4"/>
    <w:rsid w:val="00FB1075"/>
    <w:rsid w:val="00FB1599"/>
    <w:rsid w:val="00FB1C88"/>
    <w:rsid w:val="00FB2C23"/>
    <w:rsid w:val="00FB3205"/>
    <w:rsid w:val="00FB3545"/>
    <w:rsid w:val="00FB3E13"/>
    <w:rsid w:val="00FB437B"/>
    <w:rsid w:val="00FB54C5"/>
    <w:rsid w:val="00FB554E"/>
    <w:rsid w:val="00FB5D34"/>
    <w:rsid w:val="00FB6111"/>
    <w:rsid w:val="00FB61A3"/>
    <w:rsid w:val="00FB734F"/>
    <w:rsid w:val="00FB736E"/>
    <w:rsid w:val="00FC0FA1"/>
    <w:rsid w:val="00FC14A0"/>
    <w:rsid w:val="00FC2D7A"/>
    <w:rsid w:val="00FC47B9"/>
    <w:rsid w:val="00FC5CA5"/>
    <w:rsid w:val="00FC75E6"/>
    <w:rsid w:val="00FC7B91"/>
    <w:rsid w:val="00FD25C0"/>
    <w:rsid w:val="00FD2DC4"/>
    <w:rsid w:val="00FD4774"/>
    <w:rsid w:val="00FD574E"/>
    <w:rsid w:val="00FD65B2"/>
    <w:rsid w:val="00FE0866"/>
    <w:rsid w:val="00FE0C2A"/>
    <w:rsid w:val="00FE2F6F"/>
    <w:rsid w:val="00FE3184"/>
    <w:rsid w:val="00FE3318"/>
    <w:rsid w:val="00FE43EC"/>
    <w:rsid w:val="00FE447E"/>
    <w:rsid w:val="00FE556D"/>
    <w:rsid w:val="00FE6036"/>
    <w:rsid w:val="00FE63AB"/>
    <w:rsid w:val="00FE7E78"/>
    <w:rsid w:val="00FF26A9"/>
    <w:rsid w:val="00FF389D"/>
    <w:rsid w:val="00FF3C1E"/>
    <w:rsid w:val="00FF4AD9"/>
    <w:rsid w:val="00FF4B16"/>
    <w:rsid w:val="00FF4FA2"/>
    <w:rsid w:val="00FF58D0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basedOn w:val="Predvolenpsmoodseku"/>
    <w:uiPriority w:val="22"/>
    <w:qFormat/>
    <w:locked/>
    <w:rsid w:val="00A80319"/>
    <w:rPr>
      <w:b/>
      <w:bCs/>
    </w:rPr>
  </w:style>
  <w:style w:type="character" w:customStyle="1" w:styleId="apple-converted-space">
    <w:name w:val="apple-converted-space"/>
    <w:basedOn w:val="Predvolenpsmoodseku"/>
    <w:rsid w:val="00A80319"/>
  </w:style>
  <w:style w:type="paragraph" w:styleId="Zkladntext">
    <w:name w:val="Body Text"/>
    <w:basedOn w:val="Normlny"/>
    <w:link w:val="ZkladntextChar"/>
    <w:unhideWhenUsed/>
    <w:rsid w:val="001B36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1B3660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B3660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B3660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B3660"/>
    <w:rPr>
      <w:vertAlign w:val="superscript"/>
    </w:rPr>
  </w:style>
  <w:style w:type="paragraph" w:styleId="Bezriadkovania">
    <w:name w:val="No Spacing"/>
    <w:uiPriority w:val="1"/>
    <w:qFormat/>
    <w:rsid w:val="00E125C1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Nzov">
    <w:name w:val="Title"/>
    <w:basedOn w:val="Normlny"/>
    <w:link w:val="NzovChar"/>
    <w:qFormat/>
    <w:locked/>
    <w:rsid w:val="00E125C1"/>
    <w:pPr>
      <w:jc w:val="center"/>
    </w:pPr>
    <w:rPr>
      <w:rFonts w:eastAsiaTheme="minorEastAsia"/>
      <w:b/>
      <w:bCs/>
      <w:sz w:val="36"/>
      <w:szCs w:val="24"/>
      <w:u w:val="single"/>
    </w:rPr>
  </w:style>
  <w:style w:type="character" w:customStyle="1" w:styleId="NzovChar">
    <w:name w:val="Názov Char"/>
    <w:basedOn w:val="Predvolenpsmoodseku"/>
    <w:link w:val="Nzov"/>
    <w:rsid w:val="00E125C1"/>
    <w:rPr>
      <w:rFonts w:ascii="Times New Roman" w:eastAsiaTheme="minorEastAsia" w:hAnsi="Times New Roman"/>
      <w:b/>
      <w:bCs/>
      <w:sz w:val="36"/>
      <w:szCs w:val="24"/>
      <w:u w:val="single"/>
    </w:rPr>
  </w:style>
  <w:style w:type="character" w:styleId="Jemnzvraznenie">
    <w:name w:val="Subtle Emphasis"/>
    <w:basedOn w:val="Predvolenpsmoodseku"/>
    <w:uiPriority w:val="19"/>
    <w:qFormat/>
    <w:rsid w:val="006D3AAD"/>
    <w:rPr>
      <w:i/>
      <w:iCs/>
      <w:color w:val="808080" w:themeColor="text1" w:themeTint="7F"/>
    </w:rPr>
  </w:style>
  <w:style w:type="character" w:styleId="Odkaznakomentr">
    <w:name w:val="annotation reference"/>
    <w:basedOn w:val="Predvolenpsmoodseku"/>
    <w:uiPriority w:val="99"/>
    <w:semiHidden/>
    <w:unhideWhenUsed/>
    <w:rsid w:val="00DD26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269B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269B"/>
    <w:rPr>
      <w:rFonts w:ascii="Times New Roman" w:eastAsia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26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269B"/>
    <w:rPr>
      <w:rFonts w:ascii="Times New Roman" w:eastAsia="Times New Roman" w:hAnsi="Times New Roman"/>
      <w:b/>
      <w:bCs/>
      <w:sz w:val="20"/>
      <w:szCs w:val="20"/>
    </w:rPr>
  </w:style>
  <w:style w:type="character" w:styleId="Zvraznenie">
    <w:name w:val="Emphasis"/>
    <w:basedOn w:val="Predvolenpsmoodseku"/>
    <w:uiPriority w:val="20"/>
    <w:qFormat/>
    <w:locked/>
    <w:rsid w:val="00C24B0A"/>
    <w:rPr>
      <w:i/>
      <w:i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775F6"/>
    <w:rPr>
      <w:color w:val="800080" w:themeColor="followedHyperlink"/>
      <w:u w:val="single"/>
    </w:rPr>
  </w:style>
  <w:style w:type="character" w:customStyle="1" w:styleId="st">
    <w:name w:val="st"/>
    <w:basedOn w:val="Predvolenpsmoodseku"/>
    <w:rsid w:val="006E26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basedOn w:val="Predvolenpsmoodseku"/>
    <w:uiPriority w:val="22"/>
    <w:qFormat/>
    <w:locked/>
    <w:rsid w:val="00A80319"/>
    <w:rPr>
      <w:b/>
      <w:bCs/>
    </w:rPr>
  </w:style>
  <w:style w:type="character" w:customStyle="1" w:styleId="apple-converted-space">
    <w:name w:val="apple-converted-space"/>
    <w:basedOn w:val="Predvolenpsmoodseku"/>
    <w:rsid w:val="00A80319"/>
  </w:style>
  <w:style w:type="paragraph" w:styleId="Zkladntext">
    <w:name w:val="Body Text"/>
    <w:basedOn w:val="Normlny"/>
    <w:link w:val="ZkladntextChar"/>
    <w:unhideWhenUsed/>
    <w:rsid w:val="001B36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1B3660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B3660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B3660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B3660"/>
    <w:rPr>
      <w:vertAlign w:val="superscript"/>
    </w:rPr>
  </w:style>
  <w:style w:type="paragraph" w:styleId="Bezriadkovania">
    <w:name w:val="No Spacing"/>
    <w:uiPriority w:val="1"/>
    <w:qFormat/>
    <w:rsid w:val="00E125C1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Nzov">
    <w:name w:val="Title"/>
    <w:basedOn w:val="Normlny"/>
    <w:link w:val="NzovChar"/>
    <w:qFormat/>
    <w:locked/>
    <w:rsid w:val="00E125C1"/>
    <w:pPr>
      <w:jc w:val="center"/>
    </w:pPr>
    <w:rPr>
      <w:rFonts w:eastAsiaTheme="minorEastAsia"/>
      <w:b/>
      <w:bCs/>
      <w:sz w:val="36"/>
      <w:szCs w:val="24"/>
      <w:u w:val="single"/>
    </w:rPr>
  </w:style>
  <w:style w:type="character" w:customStyle="1" w:styleId="NzovChar">
    <w:name w:val="Názov Char"/>
    <w:basedOn w:val="Predvolenpsmoodseku"/>
    <w:link w:val="Nzov"/>
    <w:rsid w:val="00E125C1"/>
    <w:rPr>
      <w:rFonts w:ascii="Times New Roman" w:eastAsiaTheme="minorEastAsia" w:hAnsi="Times New Roman"/>
      <w:b/>
      <w:bCs/>
      <w:sz w:val="36"/>
      <w:szCs w:val="24"/>
      <w:u w:val="single"/>
    </w:rPr>
  </w:style>
  <w:style w:type="character" w:styleId="Jemnzvraznenie">
    <w:name w:val="Subtle Emphasis"/>
    <w:basedOn w:val="Predvolenpsmoodseku"/>
    <w:uiPriority w:val="19"/>
    <w:qFormat/>
    <w:rsid w:val="006D3AAD"/>
    <w:rPr>
      <w:i/>
      <w:iCs/>
      <w:color w:val="808080" w:themeColor="text1" w:themeTint="7F"/>
    </w:rPr>
  </w:style>
  <w:style w:type="character" w:styleId="Odkaznakomentr">
    <w:name w:val="annotation reference"/>
    <w:basedOn w:val="Predvolenpsmoodseku"/>
    <w:uiPriority w:val="99"/>
    <w:semiHidden/>
    <w:unhideWhenUsed/>
    <w:rsid w:val="00DD26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269B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269B"/>
    <w:rPr>
      <w:rFonts w:ascii="Times New Roman" w:eastAsia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26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269B"/>
    <w:rPr>
      <w:rFonts w:ascii="Times New Roman" w:eastAsia="Times New Roman" w:hAnsi="Times New Roman"/>
      <w:b/>
      <w:bCs/>
      <w:sz w:val="20"/>
      <w:szCs w:val="20"/>
    </w:rPr>
  </w:style>
  <w:style w:type="character" w:styleId="Zvraznenie">
    <w:name w:val="Emphasis"/>
    <w:basedOn w:val="Predvolenpsmoodseku"/>
    <w:uiPriority w:val="20"/>
    <w:qFormat/>
    <w:locked/>
    <w:rsid w:val="00C24B0A"/>
    <w:rPr>
      <w:i/>
      <w:i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775F6"/>
    <w:rPr>
      <w:color w:val="800080" w:themeColor="followedHyperlink"/>
      <w:u w:val="single"/>
    </w:rPr>
  </w:style>
  <w:style w:type="character" w:customStyle="1" w:styleId="st">
    <w:name w:val="st"/>
    <w:basedOn w:val="Predvolenpsmoodseku"/>
    <w:rsid w:val="006E2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9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06D78-D85E-4436-AE8D-FE27FE59A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2217</Words>
  <Characters>12639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14827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Gogorova</cp:lastModifiedBy>
  <cp:revision>4</cp:revision>
  <cp:lastPrinted>2018-08-23T09:40:00Z</cp:lastPrinted>
  <dcterms:created xsi:type="dcterms:W3CDTF">2018-08-23T10:23:00Z</dcterms:created>
  <dcterms:modified xsi:type="dcterms:W3CDTF">2018-08-23T10:27:00Z</dcterms:modified>
</cp:coreProperties>
</file>