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A" w:rsidRDefault="00321A9A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8C1BFF" w:rsidRDefault="0093773C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321A9A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21A9A" w:rsidRDefault="006B651B" w:rsidP="00321A9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</w:t>
      </w:r>
      <w:r w:rsidR="0093773C">
        <w:rPr>
          <w:rFonts w:asciiTheme="majorHAnsi" w:hAnsiTheme="majorHAnsi"/>
          <w:sz w:val="36"/>
          <w:szCs w:val="36"/>
          <w:lang w:val="sk-SK"/>
        </w:rPr>
        <w:t>6</w:t>
      </w:r>
      <w:r w:rsidR="00321A9A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04</w:t>
      </w:r>
      <w:r w:rsidR="00321A9A">
        <w:rPr>
          <w:rFonts w:asciiTheme="majorHAnsi" w:hAnsiTheme="majorHAnsi"/>
          <w:sz w:val="36"/>
          <w:szCs w:val="36"/>
          <w:lang w:val="sk-SK"/>
        </w:rPr>
        <w:t>.2018</w:t>
      </w:r>
    </w:p>
    <w:p w:rsidR="00321A9A" w:rsidRDefault="00321A9A" w:rsidP="00321A9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Dodatku číslo</w:t>
      </w:r>
      <w:r w:rsidR="006B651B">
        <w:rPr>
          <w:rFonts w:asciiTheme="majorHAnsi" w:hAnsiTheme="majorHAnsi"/>
          <w:b/>
          <w:sz w:val="36"/>
          <w:szCs w:val="36"/>
          <w:lang w:val="sk-SK"/>
        </w:rPr>
        <w:t xml:space="preserve"> 1</w:t>
      </w:r>
    </w:p>
    <w:p w:rsidR="00035464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 Organizačnému poriadku</w:t>
      </w:r>
    </w:p>
    <w:p w:rsidR="00321A9A" w:rsidRDefault="006B651B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Projektového strediska</w:t>
      </w:r>
      <w:r w:rsidR="00321A9A">
        <w:rPr>
          <w:rFonts w:asciiTheme="majorHAnsi" w:hAnsiTheme="majorHAnsi"/>
          <w:b/>
          <w:sz w:val="36"/>
          <w:szCs w:val="36"/>
          <w:lang w:val="sk-SK"/>
        </w:rPr>
        <w:t xml:space="preserve"> STU</w:t>
      </w:r>
    </w:p>
    <w:p w:rsid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Pr="00F96C3E" w:rsidRDefault="00F96C3E" w:rsidP="00321A9A">
      <w:pPr>
        <w:tabs>
          <w:tab w:val="left" w:pos="1985"/>
        </w:tabs>
        <w:ind w:left="-993" w:firstLine="851"/>
        <w:rPr>
          <w:rFonts w:asciiTheme="majorHAnsi" w:hAnsiTheme="majorHAnsi"/>
          <w:b/>
          <w:sz w:val="28"/>
          <w:szCs w:val="28"/>
          <w:lang w:val="sk-SK"/>
        </w:rPr>
      </w:pPr>
      <w:r w:rsidRPr="00F96C3E">
        <w:rPr>
          <w:rFonts w:asciiTheme="majorHAnsi" w:hAnsiTheme="majorHAnsi"/>
          <w:b/>
          <w:sz w:val="28"/>
          <w:szCs w:val="28"/>
          <w:lang w:val="sk-SK"/>
        </w:rPr>
        <w:t xml:space="preserve">spracovaný formou </w:t>
      </w:r>
      <w:r>
        <w:rPr>
          <w:rFonts w:asciiTheme="majorHAnsi" w:hAnsiTheme="majorHAnsi"/>
          <w:b/>
          <w:sz w:val="28"/>
          <w:szCs w:val="28"/>
          <w:lang w:val="sk-SK"/>
        </w:rPr>
        <w:t xml:space="preserve">úplného znenia so </w:t>
      </w:r>
      <w:r w:rsidRPr="00F96C3E">
        <w:rPr>
          <w:rFonts w:asciiTheme="majorHAnsi" w:hAnsiTheme="majorHAnsi"/>
          <w:b/>
          <w:sz w:val="28"/>
          <w:szCs w:val="28"/>
          <w:lang w:val="sk-SK"/>
        </w:rPr>
        <w:t>sledovan</w:t>
      </w:r>
      <w:r>
        <w:rPr>
          <w:rFonts w:asciiTheme="majorHAnsi" w:hAnsiTheme="majorHAnsi"/>
          <w:b/>
          <w:sz w:val="28"/>
          <w:szCs w:val="28"/>
          <w:lang w:val="sk-SK"/>
        </w:rPr>
        <w:t>ím</w:t>
      </w:r>
      <w:r w:rsidR="006B651B">
        <w:rPr>
          <w:rFonts w:asciiTheme="majorHAnsi" w:hAnsiTheme="majorHAnsi"/>
          <w:b/>
          <w:sz w:val="28"/>
          <w:szCs w:val="28"/>
          <w:lang w:val="sk-SK"/>
        </w:rPr>
        <w:t xml:space="preserve"> zmien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B651B" w:rsidRDefault="006B651B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93773C" w:rsidRPr="0093773C">
        <w:rPr>
          <w:rFonts w:asciiTheme="majorHAnsi" w:hAnsiTheme="majorHAnsi"/>
          <w:b/>
          <w:lang w:val="sk-SK"/>
        </w:rPr>
        <w:t xml:space="preserve">prof. </w:t>
      </w:r>
      <w:r w:rsidRPr="0093773C">
        <w:rPr>
          <w:rFonts w:asciiTheme="majorHAnsi" w:hAnsiTheme="majorHAnsi"/>
          <w:b/>
          <w:lang w:val="sk-SK"/>
        </w:rPr>
        <w:t>Ing</w:t>
      </w:r>
      <w:r>
        <w:rPr>
          <w:rFonts w:asciiTheme="majorHAnsi" w:hAnsiTheme="majorHAnsi"/>
          <w:b/>
          <w:lang w:val="sk-SK"/>
        </w:rPr>
        <w:t xml:space="preserve">. </w:t>
      </w:r>
      <w:proofErr w:type="spellStart"/>
      <w:r w:rsidR="0093773C">
        <w:rPr>
          <w:rFonts w:asciiTheme="majorHAnsi" w:hAnsiTheme="majorHAnsi"/>
          <w:b/>
          <w:lang w:val="sk-SK"/>
        </w:rPr>
        <w:t>Robert</w:t>
      </w:r>
      <w:proofErr w:type="spellEnd"/>
      <w:r w:rsidR="0093773C">
        <w:rPr>
          <w:rFonts w:asciiTheme="majorHAnsi" w:hAnsiTheme="majorHAnsi"/>
          <w:b/>
          <w:lang w:val="sk-SK"/>
        </w:rPr>
        <w:t xml:space="preserve"> </w:t>
      </w:r>
      <w:proofErr w:type="spellStart"/>
      <w:r w:rsidR="0093773C">
        <w:rPr>
          <w:rFonts w:asciiTheme="majorHAnsi" w:hAnsiTheme="majorHAnsi"/>
          <w:b/>
          <w:lang w:val="sk-SK"/>
        </w:rPr>
        <w:t>Redhammer</w:t>
      </w:r>
      <w:proofErr w:type="spellEnd"/>
      <w:r>
        <w:rPr>
          <w:rFonts w:asciiTheme="majorHAnsi" w:hAnsiTheme="majorHAnsi"/>
          <w:b/>
          <w:lang w:val="sk-SK"/>
        </w:rPr>
        <w:t>, PhD.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93773C">
        <w:rPr>
          <w:rFonts w:asciiTheme="majorHAnsi" w:hAnsiTheme="majorHAnsi"/>
          <w:lang w:val="sk-SK"/>
        </w:rPr>
        <w:t>rektor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JUDr. Marcel Michalička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</w:r>
      <w:r w:rsidR="00035464">
        <w:rPr>
          <w:rFonts w:asciiTheme="majorHAnsi" w:hAnsiTheme="majorHAnsi"/>
          <w:lang w:val="sk-SK"/>
        </w:rPr>
        <w:t>Úprava súvisiaca so zrušením jednej z organizačných zložiek Projektového strediska STU.</w:t>
      </w: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93773C">
        <w:rPr>
          <w:rFonts w:asciiTheme="majorHAnsi" w:hAnsiTheme="majorHAnsi"/>
          <w:lang w:val="sk-SK"/>
        </w:rPr>
        <w:t>Akademický senát</w:t>
      </w:r>
      <w:r>
        <w:rPr>
          <w:rFonts w:asciiTheme="majorHAnsi" w:hAnsiTheme="majorHAnsi"/>
          <w:lang w:val="sk-SK"/>
        </w:rPr>
        <w:t xml:space="preserve"> STU prerokoval Návrh Dodatku číslo </w:t>
      </w:r>
      <w:r w:rsidR="00035464">
        <w:rPr>
          <w:rFonts w:asciiTheme="majorHAnsi" w:hAnsiTheme="majorHAnsi"/>
          <w:lang w:val="sk-SK"/>
        </w:rPr>
        <w:t>1</w:t>
      </w:r>
      <w:r>
        <w:rPr>
          <w:rFonts w:asciiTheme="majorHAnsi" w:hAnsiTheme="majorHAnsi"/>
          <w:lang w:val="sk-SK"/>
        </w:rPr>
        <w:t xml:space="preserve"> k Organizačnému poriadku </w:t>
      </w:r>
      <w:r w:rsidR="00035464">
        <w:rPr>
          <w:rFonts w:asciiTheme="majorHAnsi" w:hAnsiTheme="majorHAnsi"/>
          <w:lang w:val="sk-SK"/>
        </w:rPr>
        <w:t>Projektového strediska</w:t>
      </w:r>
      <w:r>
        <w:rPr>
          <w:rFonts w:asciiTheme="majorHAnsi" w:hAnsiTheme="majorHAnsi"/>
          <w:lang w:val="sk-SK"/>
        </w:rPr>
        <w:t xml:space="preserve"> STU</w:t>
      </w:r>
    </w:p>
    <w:p w:rsidR="00321A9A" w:rsidRDefault="00321A9A" w:rsidP="00266F46">
      <w:pPr>
        <w:pStyle w:val="Default"/>
        <w:numPr>
          <w:ilvl w:val="0"/>
          <w:numId w:val="43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pripomienok,</w:t>
      </w:r>
    </w:p>
    <w:p w:rsidR="00321A9A" w:rsidRDefault="00321A9A" w:rsidP="00266F46">
      <w:pPr>
        <w:pStyle w:val="Default"/>
        <w:numPr>
          <w:ilvl w:val="0"/>
          <w:numId w:val="43"/>
        </w:num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</w:t>
      </w:r>
      <w:r w:rsidR="0093773C">
        <w:rPr>
          <w:rFonts w:asciiTheme="majorHAnsi" w:hAnsiTheme="majorHAnsi"/>
          <w:lang w:val="sk-SK"/>
        </w:rPr>
        <w:t> </w:t>
      </w:r>
      <w:r>
        <w:rPr>
          <w:rFonts w:asciiTheme="majorHAnsi" w:hAnsiTheme="majorHAnsi"/>
          <w:lang w:val="sk-SK"/>
        </w:rPr>
        <w:t>pripomienkami</w:t>
      </w:r>
      <w:r w:rsidR="0093773C">
        <w:rPr>
          <w:rFonts w:asciiTheme="majorHAnsi" w:hAnsiTheme="majorHAnsi"/>
          <w:lang w:val="sk-SK"/>
        </w:rPr>
        <w:t>.</w:t>
      </w:r>
    </w:p>
    <w:p w:rsidR="00321A9A" w:rsidRDefault="00321A9A" w:rsidP="00321A9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321A9A" w:rsidRDefault="00321A9A" w:rsidP="00321A9A">
      <w:pPr>
        <w:rPr>
          <w:rFonts w:asciiTheme="majorHAnsi" w:hAnsiTheme="majorHAnsi" w:cs="Myriad Pro"/>
          <w:color w:val="000000"/>
          <w:lang w:val="sk-SK"/>
        </w:rPr>
        <w:sectPr w:rsidR="00321A9A">
          <w:headerReference w:type="default" r:id="rId9"/>
          <w:pgSz w:w="11900" w:h="16840"/>
          <w:pgMar w:top="3969" w:right="1800" w:bottom="1440" w:left="1800" w:header="708" w:footer="708" w:gutter="0"/>
          <w:cols w:space="708"/>
        </w:sectPr>
      </w:pPr>
    </w:p>
    <w:p w:rsidR="005330D0" w:rsidRPr="00035464" w:rsidRDefault="005330D0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5330D0" w:rsidRPr="00035464" w:rsidRDefault="005330D0" w:rsidP="005330D0">
      <w:pPr>
        <w:rPr>
          <w:ins w:id="0" w:author="Michalicka" w:date="2018-04-09T11:27:00Z"/>
          <w:rFonts w:asciiTheme="majorHAnsi" w:hAnsiTheme="majorHAnsi"/>
          <w:sz w:val="36"/>
          <w:szCs w:val="36"/>
          <w:lang w:val="sk-SK"/>
        </w:rPr>
      </w:pPr>
    </w:p>
    <w:p w:rsidR="006B651B" w:rsidRDefault="006B651B" w:rsidP="005330D0">
      <w:pPr>
        <w:rPr>
          <w:ins w:id="1" w:author="Michalicka" w:date="2018-04-09T11:34:00Z"/>
          <w:rFonts w:asciiTheme="majorHAnsi" w:hAnsiTheme="majorHAnsi"/>
          <w:sz w:val="36"/>
          <w:szCs w:val="36"/>
          <w:lang w:val="sk-SK"/>
        </w:rPr>
      </w:pPr>
    </w:p>
    <w:p w:rsidR="00035464" w:rsidRDefault="00035464" w:rsidP="005330D0">
      <w:pPr>
        <w:rPr>
          <w:ins w:id="2" w:author="Michalicka" w:date="2018-04-09T11:34:00Z"/>
          <w:rFonts w:asciiTheme="majorHAnsi" w:hAnsiTheme="majorHAnsi"/>
          <w:sz w:val="36"/>
          <w:szCs w:val="36"/>
          <w:lang w:val="sk-SK"/>
        </w:rPr>
      </w:pPr>
    </w:p>
    <w:p w:rsidR="00035464" w:rsidRPr="00035464" w:rsidRDefault="00035464" w:rsidP="005330D0">
      <w:pPr>
        <w:rPr>
          <w:ins w:id="3" w:author="Michalicka" w:date="2018-04-09T11:27:00Z"/>
          <w:rFonts w:asciiTheme="majorHAnsi" w:hAnsiTheme="majorHAnsi"/>
          <w:sz w:val="36"/>
          <w:szCs w:val="36"/>
          <w:lang w:val="sk-SK"/>
        </w:rPr>
      </w:pPr>
    </w:p>
    <w:p w:rsidR="006B651B" w:rsidRDefault="006B651B" w:rsidP="005330D0">
      <w:pPr>
        <w:rPr>
          <w:ins w:id="4" w:author="Michalicka" w:date="2018-04-09T11:27:00Z"/>
          <w:rFonts w:asciiTheme="majorHAnsi" w:hAnsiTheme="majorHAnsi"/>
          <w:b/>
          <w:sz w:val="36"/>
          <w:szCs w:val="36"/>
          <w:lang w:val="sk-SK"/>
        </w:rPr>
      </w:pPr>
      <w:ins w:id="5" w:author="Michalicka" w:date="2018-04-09T11:27:00Z">
        <w:r w:rsidRPr="006B651B">
          <w:rPr>
            <w:rFonts w:asciiTheme="majorHAnsi" w:hAnsiTheme="majorHAnsi"/>
            <w:b/>
            <w:sz w:val="36"/>
            <w:szCs w:val="36"/>
            <w:lang w:val="sk-SK"/>
          </w:rPr>
          <w:t>Úplné znenie</w:t>
        </w:r>
      </w:ins>
    </w:p>
    <w:p w:rsidR="006B651B" w:rsidRDefault="006B651B" w:rsidP="005330D0">
      <w:pPr>
        <w:rPr>
          <w:ins w:id="6" w:author="Michalicka" w:date="2018-04-09T11:27:00Z"/>
          <w:rFonts w:asciiTheme="majorHAnsi" w:hAnsiTheme="majorHAnsi"/>
          <w:b/>
          <w:sz w:val="36"/>
          <w:szCs w:val="36"/>
          <w:lang w:val="sk-SK"/>
        </w:rPr>
      </w:pPr>
    </w:p>
    <w:p w:rsidR="006B651B" w:rsidRPr="006B651B" w:rsidRDefault="006B651B" w:rsidP="005330D0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5330D0" w:rsidRPr="00E018BA" w:rsidRDefault="005330D0" w:rsidP="005330D0">
      <w:pPr>
        <w:rPr>
          <w:rFonts w:asciiTheme="majorHAnsi" w:hAnsiTheme="majorHAnsi"/>
          <w:b/>
          <w:sz w:val="36"/>
          <w:szCs w:val="36"/>
          <w:lang w:val="sk-SK"/>
        </w:rPr>
      </w:pPr>
      <w:r w:rsidRPr="00E018BA">
        <w:rPr>
          <w:rFonts w:asciiTheme="majorHAnsi" w:hAnsiTheme="majorHAnsi"/>
          <w:b/>
          <w:sz w:val="36"/>
          <w:szCs w:val="36"/>
          <w:lang w:val="sk-SK"/>
        </w:rPr>
        <w:t>Organizačný poriadok</w:t>
      </w:r>
    </w:p>
    <w:p w:rsidR="005330D0" w:rsidRPr="00E018BA" w:rsidRDefault="005330D0" w:rsidP="005330D0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Projektového strediska</w:t>
      </w:r>
    </w:p>
    <w:p w:rsidR="005330D0" w:rsidRPr="00E018BA" w:rsidRDefault="005330D0" w:rsidP="005330D0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E018BA">
        <w:rPr>
          <w:rFonts w:asciiTheme="majorHAnsi" w:hAnsiTheme="majorHAnsi"/>
          <w:b/>
          <w:sz w:val="36"/>
          <w:szCs w:val="36"/>
          <w:lang w:val="sk-SK"/>
        </w:rPr>
        <w:t>Slovenskej technickej univerzity v Bratislave</w:t>
      </w:r>
    </w:p>
    <w:p w:rsidR="005330D0" w:rsidRPr="00186507" w:rsidRDefault="005330D0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5330D0" w:rsidRDefault="005330D0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186507">
        <w:rPr>
          <w:rFonts w:asciiTheme="majorHAnsi" w:hAnsiTheme="majorHAnsi"/>
          <w:sz w:val="36"/>
          <w:szCs w:val="36"/>
          <w:lang w:val="sk-SK"/>
        </w:rPr>
        <w:t xml:space="preserve">Číslo: </w:t>
      </w:r>
      <w:r>
        <w:rPr>
          <w:rFonts w:asciiTheme="majorHAnsi" w:hAnsiTheme="majorHAnsi"/>
          <w:sz w:val="36"/>
          <w:szCs w:val="36"/>
          <w:lang w:val="sk-SK"/>
        </w:rPr>
        <w:t>9</w:t>
      </w:r>
      <w:r w:rsidRPr="00186507">
        <w:rPr>
          <w:rFonts w:asciiTheme="majorHAnsi" w:hAnsiTheme="majorHAnsi"/>
          <w:sz w:val="36"/>
          <w:szCs w:val="36"/>
          <w:lang w:val="sk-SK"/>
        </w:rPr>
        <w:t>/2012</w:t>
      </w:r>
      <w:r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6B651B">
        <w:rPr>
          <w:rFonts w:asciiTheme="majorHAnsi" w:hAnsiTheme="majorHAnsi"/>
          <w:sz w:val="36"/>
          <w:szCs w:val="36"/>
          <w:lang w:val="sk-SK"/>
        </w:rPr>
        <w:t>–</w:t>
      </w:r>
      <w:r>
        <w:rPr>
          <w:rFonts w:asciiTheme="majorHAnsi" w:hAnsiTheme="majorHAnsi"/>
          <w:sz w:val="36"/>
          <w:szCs w:val="36"/>
          <w:lang w:val="sk-SK"/>
        </w:rPr>
        <w:t xml:space="preserve"> N</w:t>
      </w:r>
      <w:ins w:id="7" w:author="Michalicka" w:date="2018-04-09T11:30:00Z">
        <w:r w:rsidR="006B651B">
          <w:rPr>
            <w:rFonts w:asciiTheme="majorHAnsi" w:hAnsiTheme="majorHAnsi"/>
            <w:sz w:val="36"/>
            <w:szCs w:val="36"/>
            <w:lang w:val="sk-SK"/>
          </w:rPr>
          <w:t xml:space="preserve"> zo dňa 31.</w:t>
        </w:r>
      </w:ins>
      <w:ins w:id="8" w:author="Michalicka" w:date="2018-04-09T11:31:00Z">
        <w:r w:rsidR="006B651B">
          <w:rPr>
            <w:rFonts w:asciiTheme="majorHAnsi" w:hAnsiTheme="majorHAnsi"/>
            <w:sz w:val="36"/>
            <w:szCs w:val="36"/>
            <w:lang w:val="sk-SK"/>
          </w:rPr>
          <w:t xml:space="preserve"> </w:t>
        </w:r>
      </w:ins>
      <w:ins w:id="9" w:author="Michalicka" w:date="2018-04-09T11:30:00Z">
        <w:r w:rsidR="006B651B">
          <w:rPr>
            <w:rFonts w:asciiTheme="majorHAnsi" w:hAnsiTheme="majorHAnsi"/>
            <w:sz w:val="36"/>
            <w:szCs w:val="36"/>
            <w:lang w:val="sk-SK"/>
          </w:rPr>
          <w:t>10. 2012</w:t>
        </w:r>
      </w:ins>
    </w:p>
    <w:p w:rsidR="006B651B" w:rsidRPr="006B651B" w:rsidRDefault="006B651B" w:rsidP="005330D0">
      <w:pPr>
        <w:tabs>
          <w:tab w:val="left" w:pos="1985"/>
        </w:tabs>
        <w:rPr>
          <w:ins w:id="10" w:author="Michalicka" w:date="2018-04-09T11:31:00Z"/>
          <w:rFonts w:asciiTheme="majorHAnsi" w:hAnsiTheme="majorHAnsi"/>
          <w:b/>
          <w:sz w:val="36"/>
          <w:szCs w:val="36"/>
          <w:lang w:val="sk-SK"/>
        </w:rPr>
      </w:pPr>
      <w:ins w:id="11" w:author="Michalicka" w:date="2018-04-09T11:33:00Z">
        <w:r w:rsidRPr="006B651B">
          <w:rPr>
            <w:rFonts w:asciiTheme="majorHAnsi" w:hAnsiTheme="majorHAnsi"/>
            <w:b/>
            <w:sz w:val="36"/>
            <w:szCs w:val="36"/>
            <w:lang w:val="sk-SK"/>
          </w:rPr>
          <w:t>v znení návrhu dodatku číslo 1</w:t>
        </w:r>
      </w:ins>
    </w:p>
    <w:p w:rsidR="006B651B" w:rsidRDefault="006B651B" w:rsidP="005330D0">
      <w:pPr>
        <w:tabs>
          <w:tab w:val="left" w:pos="1985"/>
        </w:tabs>
        <w:rPr>
          <w:ins w:id="12" w:author="Michalicka" w:date="2018-04-09T11:34:00Z"/>
          <w:rFonts w:asciiTheme="majorHAnsi" w:hAnsiTheme="majorHAnsi"/>
          <w:sz w:val="36"/>
          <w:szCs w:val="36"/>
          <w:lang w:val="sk-SK"/>
        </w:rPr>
      </w:pPr>
    </w:p>
    <w:p w:rsidR="00035464" w:rsidRDefault="00035464" w:rsidP="005330D0">
      <w:pPr>
        <w:tabs>
          <w:tab w:val="left" w:pos="1985"/>
        </w:tabs>
        <w:rPr>
          <w:ins w:id="13" w:author="Michalicka" w:date="2018-04-09T11:31:00Z"/>
          <w:rFonts w:asciiTheme="majorHAnsi" w:hAnsiTheme="majorHAnsi"/>
          <w:sz w:val="36"/>
          <w:szCs w:val="36"/>
          <w:lang w:val="sk-SK"/>
        </w:rPr>
      </w:pPr>
    </w:p>
    <w:p w:rsidR="005330D0" w:rsidRPr="00EE560C" w:rsidRDefault="005330D0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EE560C">
        <w:rPr>
          <w:rFonts w:asciiTheme="majorHAnsi" w:hAnsiTheme="majorHAnsi"/>
          <w:sz w:val="36"/>
          <w:szCs w:val="36"/>
          <w:lang w:val="sk-SK"/>
        </w:rPr>
        <w:t>Dátum:</w:t>
      </w:r>
      <w:r>
        <w:rPr>
          <w:rFonts w:asciiTheme="majorHAnsi" w:hAnsiTheme="majorHAnsi"/>
          <w:sz w:val="36"/>
          <w:szCs w:val="36"/>
          <w:lang w:val="sk-SK"/>
        </w:rPr>
        <w:t xml:space="preserve"> </w:t>
      </w:r>
      <w:del w:id="14" w:author="Michalicka" w:date="2018-04-09T11:35:00Z">
        <w:r w:rsidDel="00035464">
          <w:rPr>
            <w:rFonts w:asciiTheme="majorHAnsi" w:hAnsiTheme="majorHAnsi"/>
            <w:sz w:val="36"/>
            <w:szCs w:val="36"/>
            <w:lang w:val="sk-SK"/>
          </w:rPr>
          <w:delText>31</w:delText>
        </w:r>
        <w:r w:rsidRPr="00EE560C" w:rsidDel="00035464">
          <w:rPr>
            <w:rFonts w:asciiTheme="majorHAnsi" w:hAnsiTheme="majorHAnsi"/>
            <w:sz w:val="36"/>
            <w:szCs w:val="36"/>
            <w:lang w:val="sk-SK"/>
          </w:rPr>
          <w:delText>. 10. 2012</w:delText>
        </w:r>
      </w:del>
      <w:ins w:id="15" w:author="Michalicka" w:date="2018-04-09T11:35:00Z">
        <w:r w:rsidR="00035464">
          <w:rPr>
            <w:rFonts w:asciiTheme="majorHAnsi" w:hAnsiTheme="majorHAnsi"/>
            <w:sz w:val="36"/>
            <w:szCs w:val="36"/>
            <w:lang w:val="sk-SK"/>
          </w:rPr>
          <w:t>11.</w:t>
        </w:r>
      </w:ins>
      <w:ins w:id="16" w:author="Michalicka" w:date="2018-04-09T11:42:00Z">
        <w:r w:rsidR="00035464">
          <w:rPr>
            <w:rFonts w:asciiTheme="majorHAnsi" w:hAnsiTheme="majorHAnsi"/>
            <w:sz w:val="36"/>
            <w:szCs w:val="36"/>
            <w:lang w:val="sk-SK"/>
          </w:rPr>
          <w:t xml:space="preserve"> </w:t>
        </w:r>
      </w:ins>
      <w:ins w:id="17" w:author="Michalicka" w:date="2018-04-09T11:35:00Z">
        <w:r w:rsidR="00035464">
          <w:rPr>
            <w:rFonts w:asciiTheme="majorHAnsi" w:hAnsiTheme="majorHAnsi"/>
            <w:sz w:val="36"/>
            <w:szCs w:val="36"/>
            <w:lang w:val="sk-SK"/>
          </w:rPr>
          <w:t>04.</w:t>
        </w:r>
      </w:ins>
      <w:ins w:id="18" w:author="Michalicka" w:date="2018-04-09T11:42:00Z">
        <w:r w:rsidR="00035464">
          <w:rPr>
            <w:rFonts w:asciiTheme="majorHAnsi" w:hAnsiTheme="majorHAnsi"/>
            <w:sz w:val="36"/>
            <w:szCs w:val="36"/>
            <w:lang w:val="sk-SK"/>
          </w:rPr>
          <w:t xml:space="preserve"> </w:t>
        </w:r>
      </w:ins>
      <w:ins w:id="19" w:author="Michalicka" w:date="2018-04-09T11:35:00Z">
        <w:r w:rsidR="00035464">
          <w:rPr>
            <w:rFonts w:asciiTheme="majorHAnsi" w:hAnsiTheme="majorHAnsi"/>
            <w:sz w:val="36"/>
            <w:szCs w:val="36"/>
            <w:lang w:val="sk-SK"/>
          </w:rPr>
          <w:t>2018</w:t>
        </w:r>
      </w:ins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035464" w:rsidRDefault="005330D0" w:rsidP="005330D0">
      <w:pPr>
        <w:pStyle w:val="Default"/>
        <w:jc w:val="center"/>
        <w:rPr>
          <w:rFonts w:asciiTheme="majorHAnsi" w:hAnsiTheme="majorHAnsi" w:cstheme="majorHAnsi"/>
          <w:b/>
          <w:bCs/>
          <w:u w:val="single"/>
          <w:lang w:val="sk-SK"/>
        </w:rPr>
      </w:pPr>
      <w:r w:rsidRPr="00035464">
        <w:rPr>
          <w:rFonts w:asciiTheme="majorHAnsi" w:hAnsiTheme="majorHAnsi" w:cstheme="majorHAnsi"/>
          <w:b/>
          <w:bCs/>
          <w:u w:val="single"/>
          <w:lang w:val="sk-SK"/>
        </w:rPr>
        <w:lastRenderedPageBreak/>
        <w:t>Slovenská technická univerzita v</w:t>
      </w:r>
      <w:r w:rsidR="00A9634A">
        <w:rPr>
          <w:rFonts w:asciiTheme="majorHAnsi" w:hAnsiTheme="majorHAnsi" w:cstheme="majorHAnsi"/>
          <w:b/>
          <w:bCs/>
          <w:u w:val="single"/>
          <w:lang w:val="sk-SK"/>
        </w:rPr>
        <w:t> </w:t>
      </w:r>
      <w:r w:rsidRPr="00035464">
        <w:rPr>
          <w:rFonts w:asciiTheme="majorHAnsi" w:hAnsiTheme="majorHAnsi" w:cstheme="majorHAnsi"/>
          <w:b/>
          <w:bCs/>
          <w:u w:val="single"/>
          <w:lang w:val="sk-SK"/>
        </w:rPr>
        <w:t>Bratislave</w:t>
      </w:r>
      <w:ins w:id="20" w:author="Michalicka" w:date="2018-04-09T11:44:00Z">
        <w:r w:rsidR="00035464">
          <w:rPr>
            <w:rFonts w:asciiTheme="majorHAnsi" w:hAnsiTheme="majorHAnsi" w:cstheme="majorHAnsi"/>
            <w:b/>
            <w:bCs/>
            <w:u w:val="single"/>
            <w:lang w:val="sk-SK"/>
          </w:rPr>
          <w:t xml:space="preserve">, </w:t>
        </w:r>
        <w:proofErr w:type="spellStart"/>
        <w:r w:rsidR="00035464">
          <w:rPr>
            <w:rFonts w:asciiTheme="majorHAnsi" w:hAnsiTheme="majorHAnsi" w:cstheme="majorHAnsi"/>
            <w:b/>
            <w:bCs/>
            <w:u w:val="single"/>
            <w:lang w:val="sk-SK"/>
          </w:rPr>
          <w:t>Vazovova</w:t>
        </w:r>
        <w:proofErr w:type="spellEnd"/>
        <w:r w:rsidR="00035464">
          <w:rPr>
            <w:rFonts w:asciiTheme="majorHAnsi" w:hAnsiTheme="majorHAnsi" w:cstheme="majorHAnsi"/>
            <w:b/>
            <w:bCs/>
            <w:u w:val="single"/>
            <w:lang w:val="sk-SK"/>
          </w:rPr>
          <w:t xml:space="preserve"> 5, 812 43 Bratislava</w:t>
        </w:r>
      </w:ins>
      <w:r w:rsidRPr="00035464">
        <w:rPr>
          <w:rFonts w:asciiTheme="majorHAnsi" w:hAnsiTheme="majorHAnsi" w:cstheme="majorHAnsi"/>
          <w:b/>
          <w:bCs/>
          <w:u w:val="single"/>
          <w:lang w:val="sk-SK"/>
        </w:rPr>
        <w:t xml:space="preserve"> </w:t>
      </w:r>
    </w:p>
    <w:p w:rsidR="005330D0" w:rsidRDefault="005330D0" w:rsidP="005330D0">
      <w:pPr>
        <w:pStyle w:val="Default"/>
        <w:jc w:val="right"/>
        <w:rPr>
          <w:rFonts w:asciiTheme="majorHAnsi" w:hAnsiTheme="majorHAnsi" w:cstheme="majorHAnsi"/>
          <w:bCs/>
          <w:lang w:val="sk-SK"/>
        </w:rPr>
      </w:pPr>
    </w:p>
    <w:p w:rsidR="005330D0" w:rsidRDefault="005330D0" w:rsidP="005330D0">
      <w:pPr>
        <w:pStyle w:val="Default"/>
        <w:jc w:val="right"/>
        <w:rPr>
          <w:rFonts w:asciiTheme="majorHAnsi" w:hAnsiTheme="majorHAnsi" w:cstheme="majorHAnsi"/>
          <w:bCs/>
          <w:lang w:val="sk-SK"/>
        </w:rPr>
      </w:pPr>
      <w:r w:rsidRPr="00533CFA">
        <w:rPr>
          <w:rFonts w:asciiTheme="majorHAnsi" w:hAnsiTheme="majorHAnsi" w:cstheme="majorHAnsi"/>
          <w:bCs/>
          <w:lang w:val="sk-SK"/>
        </w:rPr>
        <w:t xml:space="preserve">Bratislava </w:t>
      </w:r>
      <w:r>
        <w:rPr>
          <w:rFonts w:asciiTheme="majorHAnsi" w:hAnsiTheme="majorHAnsi" w:cstheme="majorHAnsi"/>
          <w:bCs/>
          <w:lang w:val="sk-SK"/>
        </w:rPr>
        <w:t>31. 10. 2012</w:t>
      </w:r>
    </w:p>
    <w:p w:rsidR="005330D0" w:rsidRPr="00533CFA" w:rsidRDefault="005330D0" w:rsidP="005330D0">
      <w:pPr>
        <w:pStyle w:val="Default"/>
        <w:jc w:val="right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bCs/>
          <w:lang w:val="sk-SK"/>
        </w:rPr>
        <w:t xml:space="preserve">9/2012 </w:t>
      </w:r>
      <w:r w:rsidR="00035464">
        <w:rPr>
          <w:rFonts w:asciiTheme="majorHAnsi" w:hAnsiTheme="majorHAnsi" w:cstheme="majorHAnsi"/>
          <w:bCs/>
          <w:lang w:val="sk-SK"/>
        </w:rPr>
        <w:t>–</w:t>
      </w:r>
      <w:r>
        <w:rPr>
          <w:rFonts w:asciiTheme="majorHAnsi" w:hAnsiTheme="majorHAnsi" w:cstheme="majorHAnsi"/>
          <w:bCs/>
          <w:lang w:val="sk-SK"/>
        </w:rPr>
        <w:t xml:space="preserve"> N</w:t>
      </w:r>
    </w:p>
    <w:p w:rsidR="005330D0" w:rsidRPr="00DD14CB" w:rsidDel="00A9634A" w:rsidRDefault="005330D0" w:rsidP="005330D0">
      <w:pPr>
        <w:pStyle w:val="Default"/>
        <w:jc w:val="center"/>
        <w:rPr>
          <w:del w:id="21" w:author="Michalicka" w:date="2018-04-09T11:45:00Z"/>
          <w:rFonts w:asciiTheme="majorHAnsi" w:hAnsiTheme="majorHAnsi" w:cstheme="majorHAnsi"/>
          <w:b/>
          <w:bCs/>
          <w:lang w:val="sk-SK"/>
        </w:rPr>
      </w:pPr>
    </w:p>
    <w:p w:rsidR="005330D0" w:rsidRPr="00533CFA" w:rsidDel="00A9634A" w:rsidRDefault="005330D0" w:rsidP="005330D0">
      <w:pPr>
        <w:pStyle w:val="Default"/>
        <w:jc w:val="center"/>
        <w:rPr>
          <w:del w:id="22" w:author="Michalicka" w:date="2018-04-09T11:45:00Z"/>
          <w:rFonts w:asciiTheme="majorHAnsi" w:hAnsiTheme="majorHAnsi" w:cstheme="majorHAnsi"/>
          <w:b/>
          <w:sz w:val="36"/>
          <w:szCs w:val="36"/>
          <w:lang w:val="sk-SK"/>
        </w:rPr>
      </w:pPr>
      <w:del w:id="23" w:author="Michalicka" w:date="2018-04-09T11:45:00Z">
        <w:r w:rsidRPr="00533CFA" w:rsidDel="00A9634A">
          <w:rPr>
            <w:rFonts w:asciiTheme="majorHAnsi" w:hAnsiTheme="majorHAnsi" w:cstheme="majorHAnsi"/>
            <w:b/>
            <w:sz w:val="36"/>
            <w:szCs w:val="36"/>
            <w:lang w:val="sk-SK"/>
          </w:rPr>
          <w:delText xml:space="preserve">Organizačný poriadok </w:delText>
        </w:r>
      </w:del>
    </w:p>
    <w:p w:rsidR="005330D0" w:rsidDel="00A9634A" w:rsidRDefault="005330D0" w:rsidP="005330D0">
      <w:pPr>
        <w:pStyle w:val="Default"/>
        <w:jc w:val="center"/>
        <w:rPr>
          <w:del w:id="24" w:author="Michalicka" w:date="2018-04-09T11:45:00Z"/>
          <w:rFonts w:asciiTheme="majorHAnsi" w:hAnsiTheme="majorHAnsi" w:cstheme="majorHAnsi"/>
          <w:b/>
          <w:sz w:val="36"/>
          <w:szCs w:val="36"/>
          <w:lang w:val="sk-SK"/>
        </w:rPr>
      </w:pPr>
    </w:p>
    <w:p w:rsidR="005330D0" w:rsidDel="00A9634A" w:rsidRDefault="005330D0" w:rsidP="005330D0">
      <w:pPr>
        <w:pStyle w:val="Default"/>
        <w:jc w:val="center"/>
        <w:rPr>
          <w:del w:id="25" w:author="Michalicka" w:date="2018-04-09T11:45:00Z"/>
          <w:rFonts w:asciiTheme="majorHAnsi" w:hAnsiTheme="majorHAnsi" w:cstheme="majorHAnsi"/>
          <w:b/>
          <w:sz w:val="36"/>
          <w:szCs w:val="36"/>
          <w:lang w:val="sk-SK"/>
        </w:rPr>
      </w:pPr>
      <w:del w:id="26" w:author="Michalicka" w:date="2018-04-09T11:45:00Z">
        <w:r w:rsidDel="00A9634A">
          <w:rPr>
            <w:rFonts w:asciiTheme="majorHAnsi" w:hAnsiTheme="majorHAnsi" w:cstheme="majorHAnsi"/>
            <w:b/>
            <w:sz w:val="36"/>
            <w:szCs w:val="36"/>
            <w:lang w:val="sk-SK"/>
          </w:rPr>
          <w:delText xml:space="preserve">Projektového strediska </w:delText>
        </w:r>
      </w:del>
    </w:p>
    <w:p w:rsidR="005330D0" w:rsidRPr="00533CFA" w:rsidDel="00A9634A" w:rsidRDefault="005330D0" w:rsidP="005330D0">
      <w:pPr>
        <w:pStyle w:val="Default"/>
        <w:jc w:val="center"/>
        <w:rPr>
          <w:del w:id="27" w:author="Michalicka" w:date="2018-04-09T11:45:00Z"/>
          <w:rFonts w:asciiTheme="majorHAnsi" w:hAnsiTheme="majorHAnsi" w:cstheme="majorHAnsi"/>
          <w:b/>
          <w:sz w:val="36"/>
          <w:szCs w:val="36"/>
          <w:lang w:val="sk-SK"/>
        </w:rPr>
      </w:pPr>
      <w:del w:id="28" w:author="Michalicka" w:date="2018-04-09T11:45:00Z">
        <w:r w:rsidRPr="00533CFA" w:rsidDel="00A9634A">
          <w:rPr>
            <w:rFonts w:asciiTheme="majorHAnsi" w:hAnsiTheme="majorHAnsi" w:cstheme="majorHAnsi"/>
            <w:b/>
            <w:sz w:val="36"/>
            <w:szCs w:val="36"/>
            <w:lang w:val="sk-SK"/>
          </w:rPr>
          <w:delText xml:space="preserve">Slovenskej technickej univerzity v Bratislave </w:delText>
        </w:r>
      </w:del>
    </w:p>
    <w:p w:rsidR="005330D0" w:rsidRPr="00DD14CB" w:rsidRDefault="005330D0" w:rsidP="005330D0">
      <w:pPr>
        <w:pStyle w:val="Default"/>
        <w:jc w:val="center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Rektor Slovenskej technickej univerzity v Bratislave (ďalej len „STU“ alebo „univerzita“) v súlade s článkom 10 ods. 4 </w:t>
      </w:r>
      <w:ins w:id="29" w:author="Michalicka" w:date="2018-04-09T11:45:00Z">
        <w:r w:rsidR="00A9634A">
          <w:rPr>
            <w:rFonts w:asciiTheme="majorHAnsi" w:hAnsiTheme="majorHAnsi" w:cstheme="majorHAnsi"/>
            <w:lang w:val="sk-SK"/>
          </w:rPr>
          <w:t xml:space="preserve">platného </w:t>
        </w:r>
      </w:ins>
      <w:r>
        <w:rPr>
          <w:rFonts w:asciiTheme="majorHAnsi" w:hAnsiTheme="majorHAnsi" w:cstheme="majorHAnsi"/>
          <w:lang w:val="sk-SK"/>
        </w:rPr>
        <w:t xml:space="preserve">Organizačného poriadku STU </w:t>
      </w:r>
      <w:ins w:id="30" w:author="Michalicka" w:date="2018-04-09T11:46:00Z">
        <w:r w:rsidR="00A9634A">
          <w:rPr>
            <w:rFonts w:asciiTheme="majorHAnsi" w:hAnsiTheme="majorHAnsi" w:cstheme="majorHAnsi"/>
            <w:lang w:val="sk-SK"/>
          </w:rPr>
          <w:t xml:space="preserve">a podľa článku 6 bod 1 tohto Organizačného poriadku Projektového strediska STU </w:t>
        </w:r>
      </w:ins>
      <w:r>
        <w:rPr>
          <w:rFonts w:asciiTheme="majorHAnsi" w:hAnsiTheme="majorHAnsi" w:cstheme="majorHAnsi"/>
          <w:lang w:val="sk-SK"/>
        </w:rPr>
        <w:t>po</w:t>
      </w:r>
      <w:r w:rsidR="00A9634A">
        <w:rPr>
          <w:rFonts w:asciiTheme="majorHAnsi" w:hAnsiTheme="majorHAnsi" w:cstheme="majorHAnsi"/>
          <w:lang w:val="sk-SK"/>
        </w:rPr>
        <w:t> </w:t>
      </w:r>
      <w:r>
        <w:rPr>
          <w:rFonts w:asciiTheme="majorHAnsi" w:hAnsiTheme="majorHAnsi" w:cstheme="majorHAnsi"/>
          <w:lang w:val="sk-SK"/>
        </w:rPr>
        <w:t xml:space="preserve">prerokovaní v Akademickom senáte STU </w:t>
      </w:r>
      <w:ins w:id="31" w:author="Michalicka" w:date="2018-04-09T11:47:00Z">
        <w:r w:rsidR="00A9634A">
          <w:rPr>
            <w:rFonts w:asciiTheme="majorHAnsi" w:hAnsiTheme="majorHAnsi" w:cstheme="majorHAnsi"/>
            <w:lang w:val="sk-SK"/>
          </w:rPr>
          <w:t>dňa 16. 04. 2018</w:t>
        </w:r>
      </w:ins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center"/>
        <w:rPr>
          <w:rFonts w:asciiTheme="majorHAnsi" w:hAnsiTheme="majorHAnsi" w:cstheme="majorHAnsi"/>
          <w:lang w:val="sk-SK"/>
        </w:rPr>
      </w:pPr>
      <w:r w:rsidRPr="00E075AD">
        <w:rPr>
          <w:rFonts w:asciiTheme="majorHAnsi" w:hAnsiTheme="majorHAnsi" w:cstheme="majorHAnsi"/>
          <w:b/>
          <w:lang w:val="sk-SK"/>
        </w:rPr>
        <w:t>v y d á v a</w:t>
      </w:r>
      <w:r>
        <w:rPr>
          <w:rFonts w:asciiTheme="majorHAnsi" w:hAnsiTheme="majorHAnsi" w:cstheme="majorHAnsi"/>
          <w:lang w:val="sk-SK"/>
        </w:rPr>
        <w:t xml:space="preserve"> </w:t>
      </w:r>
    </w:p>
    <w:p w:rsidR="005330D0" w:rsidRDefault="005330D0" w:rsidP="005330D0">
      <w:pPr>
        <w:pStyle w:val="Default"/>
        <w:jc w:val="center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both"/>
        <w:rPr>
          <w:ins w:id="32" w:author="Michalicka" w:date="2018-04-09T11:48:00Z"/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nasledovn</w:t>
      </w:r>
      <w:ins w:id="33" w:author="Michalicka" w:date="2018-04-09T11:48:00Z">
        <w:r w:rsidR="00A9634A">
          <w:rPr>
            <w:rFonts w:asciiTheme="majorHAnsi" w:hAnsiTheme="majorHAnsi" w:cstheme="majorHAnsi"/>
            <w:lang w:val="sk-SK"/>
          </w:rPr>
          <w:t>é</w:t>
        </w:r>
      </w:ins>
      <w:del w:id="34" w:author="Michalicka" w:date="2018-04-09T11:48:00Z">
        <w:r w:rsidDel="00A9634A">
          <w:rPr>
            <w:rFonts w:asciiTheme="majorHAnsi" w:hAnsiTheme="majorHAnsi" w:cstheme="majorHAnsi"/>
            <w:lang w:val="sk-SK"/>
          </w:rPr>
          <w:delText>ý Organizačný poriadok Projektového strediska STU:</w:delText>
        </w:r>
      </w:del>
    </w:p>
    <w:p w:rsidR="00A9634A" w:rsidRPr="00A9634A" w:rsidRDefault="00A9634A" w:rsidP="00A9634A">
      <w:pPr>
        <w:pStyle w:val="Default"/>
        <w:jc w:val="center"/>
        <w:rPr>
          <w:ins w:id="35" w:author="Michalicka" w:date="2018-04-09T11:48:00Z"/>
          <w:rFonts w:asciiTheme="majorHAnsi" w:hAnsiTheme="majorHAnsi" w:cstheme="majorHAnsi"/>
          <w:b/>
          <w:lang w:val="sk-SK"/>
        </w:rPr>
      </w:pPr>
      <w:ins w:id="36" w:author="Michalicka" w:date="2018-04-09T11:48:00Z">
        <w:r w:rsidRPr="00A9634A">
          <w:rPr>
            <w:rFonts w:asciiTheme="majorHAnsi" w:hAnsiTheme="majorHAnsi" w:cstheme="majorHAnsi"/>
            <w:b/>
            <w:lang w:val="sk-SK"/>
          </w:rPr>
          <w:t>ÚPLNÉ ZNENIE</w:t>
        </w:r>
      </w:ins>
    </w:p>
    <w:p w:rsidR="00A9634A" w:rsidRPr="00A9634A" w:rsidRDefault="00A9634A" w:rsidP="00A9634A">
      <w:pPr>
        <w:pStyle w:val="Default"/>
        <w:jc w:val="center"/>
        <w:rPr>
          <w:ins w:id="37" w:author="Michalicka" w:date="2018-04-09T11:48:00Z"/>
          <w:rFonts w:asciiTheme="majorHAnsi" w:hAnsiTheme="majorHAnsi" w:cstheme="majorHAnsi"/>
          <w:b/>
          <w:lang w:val="sk-SK"/>
        </w:rPr>
      </w:pPr>
      <w:ins w:id="38" w:author="Michalicka" w:date="2018-04-09T11:48:00Z">
        <w:r w:rsidRPr="00A9634A">
          <w:rPr>
            <w:rFonts w:asciiTheme="majorHAnsi" w:hAnsiTheme="majorHAnsi" w:cstheme="majorHAnsi"/>
            <w:b/>
            <w:lang w:val="sk-SK"/>
          </w:rPr>
          <w:t>Organizačného poriadku</w:t>
        </w:r>
      </w:ins>
    </w:p>
    <w:p w:rsidR="00A9634A" w:rsidRPr="00A9634A" w:rsidRDefault="00A9634A" w:rsidP="00A9634A">
      <w:pPr>
        <w:pStyle w:val="Default"/>
        <w:jc w:val="center"/>
        <w:rPr>
          <w:ins w:id="39" w:author="Michalicka" w:date="2018-04-09T11:48:00Z"/>
          <w:rFonts w:asciiTheme="majorHAnsi" w:hAnsiTheme="majorHAnsi" w:cstheme="majorHAnsi"/>
          <w:b/>
          <w:lang w:val="sk-SK"/>
        </w:rPr>
      </w:pPr>
      <w:ins w:id="40" w:author="Michalicka" w:date="2018-04-09T11:48:00Z">
        <w:r w:rsidRPr="00A9634A">
          <w:rPr>
            <w:rFonts w:asciiTheme="majorHAnsi" w:hAnsiTheme="majorHAnsi" w:cstheme="majorHAnsi"/>
            <w:b/>
            <w:lang w:val="sk-SK"/>
          </w:rPr>
          <w:t>Projektového strediska Slovenskej technickej univerzity v</w:t>
        </w:r>
      </w:ins>
      <w:ins w:id="41" w:author="Michalicka" w:date="2018-04-09T11:49:00Z">
        <w:r w:rsidRPr="00A9634A">
          <w:rPr>
            <w:rFonts w:asciiTheme="majorHAnsi" w:hAnsiTheme="majorHAnsi" w:cstheme="majorHAnsi"/>
            <w:b/>
            <w:lang w:val="sk-SK"/>
          </w:rPr>
          <w:t> </w:t>
        </w:r>
      </w:ins>
      <w:ins w:id="42" w:author="Michalicka" w:date="2018-04-09T11:48:00Z">
        <w:r w:rsidRPr="00A9634A">
          <w:rPr>
            <w:rFonts w:asciiTheme="majorHAnsi" w:hAnsiTheme="majorHAnsi" w:cstheme="majorHAnsi"/>
            <w:b/>
            <w:lang w:val="sk-SK"/>
          </w:rPr>
          <w:t>Bratislave</w:t>
        </w:r>
      </w:ins>
    </w:p>
    <w:p w:rsidR="00A9634A" w:rsidRPr="00A9634A" w:rsidRDefault="00A9634A" w:rsidP="00A9634A">
      <w:pPr>
        <w:pStyle w:val="Default"/>
        <w:jc w:val="center"/>
        <w:rPr>
          <w:ins w:id="43" w:author="Michalicka" w:date="2018-04-09T11:49:00Z"/>
          <w:rFonts w:asciiTheme="majorHAnsi" w:hAnsiTheme="majorHAnsi" w:cstheme="majorHAnsi"/>
          <w:b/>
          <w:lang w:val="sk-SK"/>
        </w:rPr>
      </w:pPr>
      <w:ins w:id="44" w:author="Michalicka" w:date="2018-04-09T11:49:00Z">
        <w:r w:rsidRPr="00A9634A">
          <w:rPr>
            <w:rFonts w:asciiTheme="majorHAnsi" w:hAnsiTheme="majorHAnsi" w:cstheme="majorHAnsi"/>
            <w:b/>
            <w:lang w:val="sk-SK"/>
          </w:rPr>
          <w:t>číslo 9/2012 – N zo dňa 31. 10. 2012</w:t>
        </w:r>
      </w:ins>
    </w:p>
    <w:p w:rsidR="00A9634A" w:rsidRDefault="00A9634A" w:rsidP="00A9634A">
      <w:pPr>
        <w:pStyle w:val="Default"/>
        <w:jc w:val="center"/>
        <w:rPr>
          <w:ins w:id="45" w:author="Michalicka" w:date="2018-04-09T11:49:00Z"/>
          <w:rFonts w:asciiTheme="majorHAnsi" w:hAnsiTheme="majorHAnsi" w:cstheme="majorHAnsi"/>
          <w:lang w:val="sk-SK"/>
        </w:rPr>
      </w:pPr>
    </w:p>
    <w:p w:rsidR="00A9634A" w:rsidRDefault="00A9634A" w:rsidP="00A9634A">
      <w:pPr>
        <w:pStyle w:val="Default"/>
        <w:jc w:val="center"/>
        <w:rPr>
          <w:rFonts w:asciiTheme="majorHAnsi" w:hAnsiTheme="majorHAnsi" w:cstheme="majorHAnsi"/>
          <w:lang w:val="sk-SK"/>
        </w:rPr>
      </w:pPr>
      <w:ins w:id="46" w:author="Michalicka" w:date="2018-04-09T11:49:00Z">
        <w:r>
          <w:rPr>
            <w:rFonts w:asciiTheme="majorHAnsi" w:hAnsiTheme="majorHAnsi" w:cstheme="majorHAnsi"/>
            <w:lang w:val="sk-SK"/>
          </w:rPr>
          <w:t>v</w:t>
        </w:r>
      </w:ins>
      <w:ins w:id="47" w:author="Michalicka" w:date="2018-04-09T11:50:00Z">
        <w:r>
          <w:rPr>
            <w:rFonts w:asciiTheme="majorHAnsi" w:hAnsiTheme="majorHAnsi" w:cstheme="majorHAnsi"/>
            <w:lang w:val="sk-SK"/>
          </w:rPr>
          <w:t> </w:t>
        </w:r>
      </w:ins>
      <w:ins w:id="48" w:author="Michalicka" w:date="2018-04-09T11:49:00Z">
        <w:r>
          <w:rPr>
            <w:rFonts w:asciiTheme="majorHAnsi" w:hAnsiTheme="majorHAnsi" w:cstheme="majorHAnsi"/>
            <w:lang w:val="sk-SK"/>
          </w:rPr>
          <w:t xml:space="preserve">znení </w:t>
        </w:r>
      </w:ins>
      <w:ins w:id="49" w:author="Michalicka" w:date="2018-04-09T11:50:00Z">
        <w:r>
          <w:rPr>
            <w:rFonts w:asciiTheme="majorHAnsi" w:hAnsiTheme="majorHAnsi" w:cstheme="majorHAnsi"/>
            <w:lang w:val="sk-SK"/>
          </w:rPr>
          <w:t>návrhu dodatku číslo 1 zo dňa 11.04.2018:</w:t>
        </w:r>
      </w:ins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Článok 1</w:t>
      </w:r>
    </w:p>
    <w:p w:rsidR="005330D0" w:rsidRDefault="005330D0" w:rsidP="005330D0">
      <w:pPr>
        <w:pStyle w:val="Default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 xml:space="preserve">Úvodné ustanovenia </w:t>
      </w:r>
    </w:p>
    <w:p w:rsidR="005330D0" w:rsidRDefault="005330D0" w:rsidP="005330D0">
      <w:pPr>
        <w:pStyle w:val="Default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Organizačný poriadok Projektového strediska STU je vnútorná organizačná a riadiaca norma vydaná rektorom, ktorá v súlade s Organizačným poriadkom STU upravuje postavenie, organizačnú štruktúru, pôsobnosť, podrobnosti o organizácii, riadení a činnosti Projektového strediska STU (ďalej tiež „PS STU“) ako univerzitného pracoviska STU. </w:t>
      </w:r>
    </w:p>
    <w:p w:rsidR="005330D0" w:rsidRPr="00050055" w:rsidRDefault="005330D0" w:rsidP="005330D0">
      <w:pPr>
        <w:pStyle w:val="Default"/>
        <w:ind w:left="720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Univerzitné pracovisko PS STU bolo zriadené rozhodnutím rektora po vyjadrení Akademického senátu STU dňa 29. 10. 2012. Deklaratórne bolo PS STU zriadené na základe článku 2 bod 3 písm. i) Organizačného poriadku STU. </w:t>
      </w:r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 </w:t>
      </w:r>
    </w:p>
    <w:p w:rsidR="005330D0" w:rsidRDefault="005330D0" w:rsidP="005330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>Univerzitné</w:t>
      </w:r>
      <w:r w:rsidRPr="00B04556">
        <w:rPr>
          <w:rFonts w:asciiTheme="majorHAnsi" w:hAnsiTheme="majorHAnsi" w:cstheme="majorHAnsi"/>
          <w:lang w:val="sk-SK"/>
        </w:rPr>
        <w:t xml:space="preserve"> pracovisko PS STU </w:t>
      </w:r>
      <w:r>
        <w:rPr>
          <w:rFonts w:asciiTheme="majorHAnsi" w:hAnsiTheme="majorHAnsi" w:cstheme="majorHAnsi"/>
          <w:lang w:val="sk-SK"/>
        </w:rPr>
        <w:t xml:space="preserve">bolo </w:t>
      </w:r>
      <w:r w:rsidRPr="00A73225">
        <w:rPr>
          <w:rFonts w:asciiTheme="majorHAnsi" w:hAnsiTheme="majorHAnsi" w:cstheme="majorHAnsi"/>
          <w:lang w:val="sk-SK"/>
        </w:rPr>
        <w:t xml:space="preserve">zriadené </w:t>
      </w:r>
      <w:r>
        <w:rPr>
          <w:rFonts w:asciiTheme="majorHAnsi" w:hAnsiTheme="majorHAnsi" w:cstheme="majorHAnsi"/>
          <w:lang w:val="sk-SK"/>
        </w:rPr>
        <w:t xml:space="preserve">v súlade so zákonom č. 131/2002 Z. z. o vysokých školách a o zmene a doplnení niektorých zákonov v znení neskorších predpisov (ďalej len „zákon o vysokých školách“) </w:t>
      </w:r>
      <w:r w:rsidRPr="00B04556">
        <w:rPr>
          <w:rFonts w:asciiTheme="majorHAnsi" w:hAnsiTheme="majorHAnsi" w:cstheme="majorHAnsi"/>
          <w:lang w:val="sk-SK"/>
        </w:rPr>
        <w:t xml:space="preserve">za účelom zabezpečenia jednotného, koordinovaného, v súlade s právnymi </w:t>
      </w:r>
      <w:r w:rsidRPr="00B04556">
        <w:rPr>
          <w:rFonts w:asciiTheme="majorHAnsi" w:hAnsiTheme="majorHAnsi" w:cstheme="majorHAnsi"/>
          <w:lang w:val="sk-SK"/>
        </w:rPr>
        <w:lastRenderedPageBreak/>
        <w:t xml:space="preserve">predpismi, vnútornými predpismi STU a ostatnými vnútornými organizačnými normami vydanými rektorom </w:t>
      </w:r>
      <w:r>
        <w:rPr>
          <w:rFonts w:asciiTheme="majorHAnsi" w:hAnsiTheme="majorHAnsi" w:cstheme="majorHAnsi"/>
          <w:lang w:val="sk-SK"/>
        </w:rPr>
        <w:t xml:space="preserve">prípadne kvestorom, </w:t>
      </w:r>
      <w:r w:rsidRPr="00B04556">
        <w:rPr>
          <w:rFonts w:asciiTheme="majorHAnsi" w:hAnsiTheme="majorHAnsi" w:cstheme="majorHAnsi"/>
          <w:lang w:val="sk-SK"/>
        </w:rPr>
        <w:t>vykonávaného procesu administrácie projektov zo štrukturálnych fondov EÚ.</w:t>
      </w:r>
    </w:p>
    <w:p w:rsidR="005330D0" w:rsidRDefault="005330D0" w:rsidP="005330D0">
      <w:pPr>
        <w:pStyle w:val="Odsekzoznamu"/>
        <w:rPr>
          <w:rFonts w:asciiTheme="majorHAnsi" w:hAnsiTheme="majorHAnsi" w:cstheme="majorHAnsi"/>
        </w:rPr>
      </w:pPr>
    </w:p>
    <w:p w:rsidR="005330D0" w:rsidRPr="00B04556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B04556">
        <w:rPr>
          <w:rFonts w:asciiTheme="majorHAnsi" w:hAnsiTheme="majorHAnsi" w:cstheme="majorHAnsi"/>
          <w:lang w:val="sk-SK"/>
        </w:rPr>
        <w:t xml:space="preserve"> </w:t>
      </w:r>
    </w:p>
    <w:p w:rsidR="005330D0" w:rsidRDefault="005330D0" w:rsidP="005330D0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lang w:val="sk-SK"/>
        </w:rPr>
      </w:pPr>
      <w:r w:rsidRPr="00874B3A">
        <w:rPr>
          <w:rFonts w:asciiTheme="majorHAnsi" w:hAnsiTheme="majorHAnsi" w:cstheme="majorHAnsi"/>
          <w:lang w:val="sk-SK"/>
        </w:rPr>
        <w:t>Organizačný poriadok</w:t>
      </w:r>
      <w:r>
        <w:rPr>
          <w:rFonts w:asciiTheme="majorHAnsi" w:hAnsiTheme="majorHAnsi" w:cstheme="majorHAnsi"/>
          <w:lang w:val="sk-SK"/>
        </w:rPr>
        <w:t xml:space="preserve"> PS STU </w:t>
      </w:r>
      <w:r w:rsidRPr="00874B3A">
        <w:rPr>
          <w:rFonts w:asciiTheme="majorHAnsi" w:hAnsiTheme="majorHAnsi" w:cstheme="majorHAnsi"/>
          <w:lang w:val="sk-SK"/>
        </w:rPr>
        <w:t>je záväzný</w:t>
      </w:r>
      <w:r>
        <w:rPr>
          <w:rFonts w:asciiTheme="majorHAnsi" w:hAnsiTheme="majorHAnsi" w:cstheme="majorHAnsi"/>
          <w:lang w:val="sk-SK"/>
        </w:rPr>
        <w:t>:</w:t>
      </w:r>
    </w:p>
    <w:p w:rsidR="005330D0" w:rsidRDefault="005330D0" w:rsidP="005330D0">
      <w:pPr>
        <w:pStyle w:val="Default"/>
        <w:ind w:left="720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OPBod"/>
        <w:jc w:val="both"/>
        <w:rPr>
          <w:rFonts w:asciiTheme="majorHAnsi" w:hAnsiTheme="majorHAnsi" w:cstheme="majorHAnsi"/>
          <w:sz w:val="24"/>
          <w:szCs w:val="24"/>
        </w:rPr>
      </w:pPr>
      <w:r w:rsidRPr="00230B3F">
        <w:rPr>
          <w:rFonts w:asciiTheme="majorHAnsi" w:hAnsiTheme="majorHAnsi" w:cstheme="majorHAnsi"/>
          <w:sz w:val="24"/>
          <w:szCs w:val="24"/>
        </w:rPr>
        <w:t xml:space="preserve">pre všetkých zamestnancov PS STU, </w:t>
      </w:r>
    </w:p>
    <w:p w:rsidR="005330D0" w:rsidRPr="0015291F" w:rsidRDefault="005330D0" w:rsidP="005330D0">
      <w:pPr>
        <w:pStyle w:val="OPBod"/>
        <w:jc w:val="both"/>
        <w:rPr>
          <w:rFonts w:asciiTheme="majorHAnsi" w:hAnsiTheme="majorHAnsi" w:cstheme="majorHAnsi"/>
          <w:sz w:val="24"/>
          <w:szCs w:val="24"/>
        </w:rPr>
      </w:pPr>
      <w:r w:rsidRPr="00230B3F">
        <w:rPr>
          <w:rFonts w:asciiTheme="majorHAnsi" w:hAnsiTheme="majorHAnsi" w:cstheme="majorHAnsi"/>
          <w:sz w:val="24"/>
          <w:szCs w:val="24"/>
        </w:rPr>
        <w:t xml:space="preserve">pre </w:t>
      </w:r>
      <w:r>
        <w:rPr>
          <w:rFonts w:asciiTheme="majorHAnsi" w:hAnsiTheme="majorHAnsi" w:cstheme="majorHAnsi"/>
          <w:sz w:val="24"/>
          <w:szCs w:val="24"/>
        </w:rPr>
        <w:t>tých z</w:t>
      </w:r>
      <w:r w:rsidRPr="00230B3F">
        <w:rPr>
          <w:rFonts w:asciiTheme="majorHAnsi" w:hAnsiTheme="majorHAnsi" w:cstheme="majorHAnsi"/>
          <w:sz w:val="24"/>
          <w:szCs w:val="24"/>
        </w:rPr>
        <w:t>amestnancov STU, ktorí sa podieľajú na činnostiach a aktivitách PS</w:t>
      </w:r>
      <w:r>
        <w:rPr>
          <w:rFonts w:asciiTheme="majorHAnsi" w:hAnsiTheme="majorHAnsi" w:cstheme="majorHAnsi"/>
          <w:sz w:val="24"/>
          <w:szCs w:val="24"/>
        </w:rPr>
        <w:t xml:space="preserve"> STU, a to či už priamo alebo v súvislosti s plnením úloh PS STU, a to bez ohľadu na ich organizačné začlenenie v rámci súčastí STU (na uvedený účel ďalej len „zamestnanci PS STU“).</w:t>
      </w:r>
    </w:p>
    <w:p w:rsidR="005330D0" w:rsidRDefault="005330D0" w:rsidP="005330D0">
      <w:pPr>
        <w:pStyle w:val="OPBod"/>
        <w:numPr>
          <w:ilvl w:val="0"/>
          <w:numId w:val="0"/>
        </w:numPr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Pr="00230B3F" w:rsidRDefault="005330D0" w:rsidP="005330D0">
      <w:pPr>
        <w:pStyle w:val="OPBod"/>
        <w:numPr>
          <w:ilvl w:val="0"/>
          <w:numId w:val="0"/>
        </w:numPr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Zamestnanci PS STU sú povinní </w:t>
      </w:r>
      <w:r w:rsidRPr="00230B3F">
        <w:rPr>
          <w:rFonts w:asciiTheme="majorHAnsi" w:hAnsiTheme="majorHAnsi" w:cstheme="majorHAnsi"/>
          <w:sz w:val="24"/>
          <w:szCs w:val="24"/>
        </w:rPr>
        <w:t xml:space="preserve">oboznámiť sa s obsahom </w:t>
      </w:r>
      <w:r>
        <w:rPr>
          <w:rFonts w:asciiTheme="majorHAnsi" w:hAnsiTheme="majorHAnsi" w:cstheme="majorHAnsi"/>
          <w:sz w:val="24"/>
          <w:szCs w:val="24"/>
        </w:rPr>
        <w:t xml:space="preserve">Organizačného poriadku PS STU </w:t>
      </w:r>
      <w:r w:rsidRPr="00230B3F">
        <w:rPr>
          <w:rFonts w:asciiTheme="majorHAnsi" w:hAnsiTheme="majorHAnsi" w:cstheme="majorHAnsi"/>
          <w:sz w:val="24"/>
          <w:szCs w:val="24"/>
        </w:rPr>
        <w:t>a dodatkami k nemu a dodržiavať  ich ustanovenia pri plnení pracovných povinností</w:t>
      </w:r>
      <w:r>
        <w:rPr>
          <w:rFonts w:asciiTheme="majorHAnsi" w:hAnsiTheme="majorHAnsi" w:cstheme="majorHAnsi"/>
          <w:sz w:val="24"/>
          <w:szCs w:val="24"/>
        </w:rPr>
        <w:t xml:space="preserve">; v prípade zamestnancov uvedených v písm. b) tohto bodu pred začatím prác vykonávaných pre PS STU.  </w:t>
      </w: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Článok 2</w:t>
      </w: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Poslanie a činnosť PS STU</w:t>
      </w: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OPCislo"/>
        <w:numPr>
          <w:ilvl w:val="0"/>
          <w:numId w:val="0"/>
        </w:num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ED70ED">
        <w:rPr>
          <w:rFonts w:asciiTheme="majorHAnsi" w:hAnsiTheme="majorHAnsi" w:cstheme="majorHAnsi"/>
          <w:sz w:val="24"/>
          <w:szCs w:val="24"/>
        </w:rPr>
        <w:t xml:space="preserve">PS STU </w:t>
      </w:r>
      <w:r>
        <w:rPr>
          <w:rFonts w:asciiTheme="majorHAnsi" w:hAnsiTheme="majorHAnsi" w:cstheme="majorHAnsi"/>
          <w:sz w:val="24"/>
          <w:szCs w:val="24"/>
        </w:rPr>
        <w:t>s podrobnosťami uvedenými v článku 4:</w:t>
      </w:r>
    </w:p>
    <w:p w:rsidR="005330D0" w:rsidRDefault="005330D0" w:rsidP="005330D0">
      <w:pPr>
        <w:pStyle w:val="OPCislo"/>
        <w:numPr>
          <w:ilvl w:val="0"/>
          <w:numId w:val="0"/>
        </w:num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Default="005330D0" w:rsidP="005330D0">
      <w:pPr>
        <w:pStyle w:val="OPBod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0ED">
        <w:rPr>
          <w:rFonts w:asciiTheme="majorHAnsi" w:hAnsiTheme="majorHAnsi" w:cstheme="majorHAnsi"/>
          <w:sz w:val="24"/>
          <w:szCs w:val="24"/>
        </w:rPr>
        <w:t>zabezpečuje administráciu realizácie a implementácie vedecko</w:t>
      </w:r>
      <w:r>
        <w:rPr>
          <w:rFonts w:asciiTheme="majorHAnsi" w:hAnsiTheme="majorHAnsi" w:cstheme="majorHAnsi"/>
          <w:sz w:val="24"/>
          <w:szCs w:val="24"/>
        </w:rPr>
        <w:t xml:space="preserve">- výskumných, </w:t>
      </w:r>
      <w:r w:rsidRPr="00ED70ED">
        <w:rPr>
          <w:rFonts w:asciiTheme="majorHAnsi" w:hAnsiTheme="majorHAnsi" w:cstheme="majorHAnsi"/>
          <w:sz w:val="24"/>
          <w:szCs w:val="24"/>
        </w:rPr>
        <w:t xml:space="preserve">vzdelávacích </w:t>
      </w:r>
      <w:r>
        <w:rPr>
          <w:rFonts w:asciiTheme="majorHAnsi" w:hAnsiTheme="majorHAnsi" w:cstheme="majorHAnsi"/>
          <w:sz w:val="24"/>
          <w:szCs w:val="24"/>
        </w:rPr>
        <w:t xml:space="preserve">a iných </w:t>
      </w:r>
      <w:r w:rsidRPr="00ED70ED">
        <w:rPr>
          <w:rFonts w:asciiTheme="majorHAnsi" w:hAnsiTheme="majorHAnsi" w:cstheme="majorHAnsi"/>
          <w:sz w:val="24"/>
          <w:szCs w:val="24"/>
        </w:rPr>
        <w:t>projektov financovaných zo štrukturálnych fondov EÚ</w:t>
      </w:r>
    </w:p>
    <w:p w:rsidR="005330D0" w:rsidRDefault="005330D0" w:rsidP="005330D0">
      <w:pPr>
        <w:pStyle w:val="OPBod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Default="005330D0" w:rsidP="005330D0">
      <w:pPr>
        <w:pStyle w:val="OPBod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5565D">
        <w:rPr>
          <w:rFonts w:asciiTheme="majorHAnsi" w:hAnsiTheme="majorHAnsi" w:cstheme="majorHAnsi"/>
          <w:sz w:val="24"/>
          <w:szCs w:val="24"/>
        </w:rPr>
        <w:t>poskytuje podporu a poradenstvo pre ostatné súčasti STU v súvislosti s čerpaním štrukturálnych fondov EÚ</w:t>
      </w:r>
    </w:p>
    <w:p w:rsidR="005330D0" w:rsidRPr="00F5565D" w:rsidRDefault="005330D0" w:rsidP="005330D0">
      <w:pPr>
        <w:pStyle w:val="OPBod"/>
        <w:numPr>
          <w:ilvl w:val="0"/>
          <w:numId w:val="0"/>
        </w:numPr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Pr="00ED70ED" w:rsidRDefault="005330D0" w:rsidP="005330D0">
      <w:pPr>
        <w:pStyle w:val="OPBod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D70ED">
        <w:rPr>
          <w:rFonts w:asciiTheme="majorHAnsi" w:hAnsiTheme="majorHAnsi" w:cstheme="majorHAnsi"/>
          <w:sz w:val="24"/>
          <w:szCs w:val="24"/>
        </w:rPr>
        <w:t xml:space="preserve">zabezpečuje komunikáciu s fakultami a ostatnými </w:t>
      </w:r>
      <w:r>
        <w:rPr>
          <w:rFonts w:asciiTheme="majorHAnsi" w:hAnsiTheme="majorHAnsi" w:cstheme="majorHAnsi"/>
          <w:sz w:val="24"/>
          <w:szCs w:val="24"/>
        </w:rPr>
        <w:t xml:space="preserve">súčasťami </w:t>
      </w:r>
      <w:r w:rsidRPr="00ED70ED">
        <w:rPr>
          <w:rFonts w:asciiTheme="majorHAnsi" w:hAnsiTheme="majorHAnsi" w:cstheme="majorHAnsi"/>
          <w:sz w:val="24"/>
          <w:szCs w:val="24"/>
        </w:rPr>
        <w:t xml:space="preserve">STU pri implementácii, monitoringu, kontrole termínov a následného výkazníctva príslušným orgánom implementácie - </w:t>
      </w:r>
      <w:del w:id="50" w:author="Michalicka" w:date="2018-04-09T12:20:00Z">
        <w:r w:rsidRPr="00ED70ED" w:rsidDel="00EB247B">
          <w:rPr>
            <w:rFonts w:asciiTheme="majorHAnsi" w:hAnsiTheme="majorHAnsi" w:cstheme="majorHAnsi"/>
            <w:sz w:val="24"/>
            <w:szCs w:val="24"/>
          </w:rPr>
          <w:delText>Agentúre Ministerstva školstva, vedy, výskumu a športu SR pre štrukturálne fondy EÚ (ASFEU)</w:delText>
        </w:r>
      </w:del>
      <w:ins w:id="51" w:author="Michalicka" w:date="2018-04-09T12:20:00Z">
        <w:r w:rsidR="00EB247B">
          <w:rPr>
            <w:rFonts w:asciiTheme="majorHAnsi" w:hAnsiTheme="majorHAnsi" w:cstheme="majorHAnsi"/>
            <w:sz w:val="24"/>
            <w:szCs w:val="24"/>
          </w:rPr>
          <w:t>Výskumnej agentúre</w:t>
        </w:r>
      </w:ins>
      <w:r w:rsidRPr="00ED70ED">
        <w:rPr>
          <w:rFonts w:asciiTheme="majorHAnsi" w:hAnsiTheme="majorHAnsi" w:cstheme="majorHAnsi"/>
          <w:sz w:val="24"/>
          <w:szCs w:val="24"/>
        </w:rPr>
        <w:t xml:space="preserve"> s cieľom minimalizovať riziká neoprávnených výdavkov.</w:t>
      </w: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</w:p>
    <w:p w:rsidR="005330D0" w:rsidRPr="00ED70ED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Článok 3</w:t>
      </w: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 xml:space="preserve">Riadenie PS STU </w:t>
      </w:r>
    </w:p>
    <w:p w:rsidR="005330D0" w:rsidRDefault="005330D0" w:rsidP="005330D0">
      <w:pPr>
        <w:pStyle w:val="Default"/>
        <w:ind w:left="1080"/>
        <w:jc w:val="center"/>
        <w:rPr>
          <w:rFonts w:asciiTheme="majorHAnsi" w:hAnsiTheme="majorHAnsi" w:cstheme="majorHAnsi"/>
          <w:b/>
          <w:lang w:val="sk-SK"/>
        </w:rPr>
      </w:pPr>
    </w:p>
    <w:p w:rsidR="005330D0" w:rsidRPr="00B6717B" w:rsidRDefault="005330D0" w:rsidP="005330D0">
      <w:pPr>
        <w:pStyle w:val="Default"/>
        <w:numPr>
          <w:ilvl w:val="0"/>
          <w:numId w:val="47"/>
        </w:numPr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Rektor poveruje priamym riadením PS STU </w:t>
      </w:r>
      <w:del w:id="52" w:author="Michalicka" w:date="2018-04-09T12:22:00Z">
        <w:r w:rsidDel="00EB247B">
          <w:rPr>
            <w:rFonts w:asciiTheme="majorHAnsi" w:hAnsiTheme="majorHAnsi" w:cstheme="majorHAnsi"/>
            <w:lang w:val="sk-SK"/>
          </w:rPr>
          <w:delText>kvestora</w:delText>
        </w:r>
      </w:del>
      <w:ins w:id="53" w:author="Michalicka" w:date="2018-04-09T12:22:00Z">
        <w:r w:rsidR="00EB247B">
          <w:rPr>
            <w:rFonts w:asciiTheme="majorHAnsi" w:hAnsiTheme="majorHAnsi" w:cstheme="majorHAnsi"/>
            <w:lang w:val="sk-SK"/>
          </w:rPr>
          <w:t>prorektora pre strategické projekty a rozvoj</w:t>
        </w:r>
      </w:ins>
      <w:r w:rsidRPr="00B6717B">
        <w:rPr>
          <w:rFonts w:asciiTheme="majorHAnsi" w:hAnsiTheme="majorHAnsi" w:cstheme="majorHAnsi"/>
          <w:lang w:val="sk-SK"/>
        </w:rPr>
        <w:t xml:space="preserve">. </w:t>
      </w:r>
    </w:p>
    <w:p w:rsidR="005330D0" w:rsidRPr="00A77009" w:rsidRDefault="005330D0" w:rsidP="005330D0">
      <w:pPr>
        <w:pStyle w:val="OPCislo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6717B">
        <w:rPr>
          <w:rFonts w:asciiTheme="majorHAnsi" w:hAnsiTheme="majorHAnsi" w:cstheme="majorHAnsi"/>
          <w:sz w:val="24"/>
          <w:szCs w:val="24"/>
        </w:rPr>
        <w:lastRenderedPageBreak/>
        <w:t xml:space="preserve">Na čele </w:t>
      </w:r>
      <w:r>
        <w:rPr>
          <w:rFonts w:asciiTheme="majorHAnsi" w:hAnsiTheme="majorHAnsi" w:cstheme="majorHAnsi"/>
          <w:sz w:val="24"/>
          <w:szCs w:val="24"/>
        </w:rPr>
        <w:t xml:space="preserve">PS STU </w:t>
      </w:r>
      <w:r w:rsidRPr="00B6717B">
        <w:rPr>
          <w:rFonts w:asciiTheme="majorHAnsi" w:hAnsiTheme="majorHAnsi" w:cstheme="majorHAnsi"/>
          <w:sz w:val="24"/>
          <w:szCs w:val="24"/>
        </w:rPr>
        <w:t xml:space="preserve">je riaditeľ, ktorý zodpovedá za výkon odborných pracovných činností a ostatných práv a povinností smerujúcich k plneniu úloh ním riadeného </w:t>
      </w:r>
      <w:r>
        <w:rPr>
          <w:rFonts w:asciiTheme="majorHAnsi" w:hAnsiTheme="majorHAnsi" w:cstheme="majorHAnsi"/>
          <w:sz w:val="24"/>
          <w:szCs w:val="24"/>
        </w:rPr>
        <w:t xml:space="preserve">univerzitného </w:t>
      </w:r>
      <w:r w:rsidRPr="00B6717B">
        <w:rPr>
          <w:rFonts w:asciiTheme="majorHAnsi" w:hAnsiTheme="majorHAnsi" w:cstheme="majorHAnsi"/>
          <w:sz w:val="24"/>
          <w:szCs w:val="24"/>
        </w:rPr>
        <w:t xml:space="preserve">pracoviska. </w:t>
      </w:r>
    </w:p>
    <w:p w:rsidR="005330D0" w:rsidRDefault="005330D0" w:rsidP="005330D0">
      <w:pPr>
        <w:pStyle w:val="OPCislo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5565D">
        <w:rPr>
          <w:rFonts w:asciiTheme="majorHAnsi" w:hAnsiTheme="majorHAnsi" w:cstheme="majorHAnsi"/>
          <w:sz w:val="24"/>
          <w:szCs w:val="24"/>
        </w:rPr>
        <w:t xml:space="preserve">Organizačné zložky uvedené v článku 4 riadia vedúci, ktorí sú priamo podriadení </w:t>
      </w:r>
      <w:r>
        <w:rPr>
          <w:rFonts w:asciiTheme="majorHAnsi" w:hAnsiTheme="majorHAnsi" w:cstheme="majorHAnsi"/>
          <w:sz w:val="24"/>
          <w:szCs w:val="24"/>
        </w:rPr>
        <w:t xml:space="preserve">riaditeľovi </w:t>
      </w:r>
      <w:r w:rsidRPr="00F5565D">
        <w:rPr>
          <w:rFonts w:asciiTheme="majorHAnsi" w:hAnsiTheme="majorHAnsi" w:cstheme="majorHAnsi"/>
          <w:sz w:val="24"/>
          <w:szCs w:val="24"/>
        </w:rPr>
        <w:t xml:space="preserve">PS STU. </w:t>
      </w:r>
    </w:p>
    <w:p w:rsidR="005330D0" w:rsidRDefault="005330D0" w:rsidP="005330D0">
      <w:pPr>
        <w:pStyle w:val="OPCislo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5565D">
        <w:rPr>
          <w:rFonts w:asciiTheme="majorHAnsi" w:hAnsiTheme="majorHAnsi" w:cstheme="majorHAnsi"/>
          <w:sz w:val="24"/>
          <w:szCs w:val="24"/>
        </w:rPr>
        <w:t>Vedúci zamestnan</w:t>
      </w:r>
      <w:r>
        <w:rPr>
          <w:rFonts w:asciiTheme="majorHAnsi" w:hAnsiTheme="majorHAnsi" w:cstheme="majorHAnsi"/>
          <w:sz w:val="24"/>
          <w:szCs w:val="24"/>
        </w:rPr>
        <w:t xml:space="preserve">ec </w:t>
      </w:r>
      <w:r w:rsidRPr="00F5565D">
        <w:rPr>
          <w:rFonts w:asciiTheme="majorHAnsi" w:hAnsiTheme="majorHAnsi" w:cstheme="majorHAnsi"/>
          <w:sz w:val="24"/>
          <w:szCs w:val="24"/>
        </w:rPr>
        <w:t>okrem priameho riadenia odborných činností uvedených v článku 4 zodpoved</w:t>
      </w:r>
      <w:r>
        <w:rPr>
          <w:rFonts w:asciiTheme="majorHAnsi" w:hAnsiTheme="majorHAnsi" w:cstheme="majorHAnsi"/>
          <w:sz w:val="24"/>
          <w:szCs w:val="24"/>
        </w:rPr>
        <w:t xml:space="preserve">á </w:t>
      </w:r>
      <w:r w:rsidRPr="00F5565D">
        <w:rPr>
          <w:rFonts w:asciiTheme="majorHAnsi" w:hAnsiTheme="majorHAnsi" w:cstheme="majorHAnsi"/>
          <w:sz w:val="24"/>
          <w:szCs w:val="24"/>
        </w:rPr>
        <w:t xml:space="preserve"> tiež za nasledovné činnosti:</w:t>
      </w:r>
    </w:p>
    <w:p w:rsidR="005330D0" w:rsidRPr="00F5565D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plnenie úloh, ktoré sú zadefinované alebo uložené v ostatných vnútorných organizačných a riadiacich normách vydaných rektorom</w:t>
      </w:r>
      <w:r>
        <w:rPr>
          <w:rFonts w:asciiTheme="majorHAnsi" w:hAnsiTheme="majorHAnsi" w:cstheme="majorHAnsi"/>
          <w:lang w:val="sk-SK"/>
        </w:rPr>
        <w:t xml:space="preserve"> prípadne kvestorom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prípravu podkladov, prehľadov a stanovísk na rokovanie Vedenia STU a Kolégia rektora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prípravu alebo zabezpečovanie správ, rozborov, analýz a iných podkladov potrebných pre in</w:t>
      </w:r>
      <w:r>
        <w:rPr>
          <w:rFonts w:asciiTheme="majorHAnsi" w:hAnsiTheme="majorHAnsi" w:cstheme="majorHAnsi"/>
          <w:lang w:val="sk-SK"/>
        </w:rPr>
        <w:t>ú organizačnú zložku PS STU alebo inú súčasť STU</w:t>
      </w:r>
      <w:r w:rsidRPr="007E2416">
        <w:rPr>
          <w:rFonts w:asciiTheme="majorHAnsi" w:hAnsiTheme="majorHAnsi" w:cstheme="majorHAnsi"/>
          <w:lang w:val="sk-SK"/>
        </w:rPr>
        <w:t>, ak ním zabezpečuje plnenie úloh podľa všeobecne záväzných právnych predpisov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zabezpečovanie súladu svojich odborných činností so všeobecne záväznými právnymi predpismi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vkladanie a aktualizáciu údajov týkajúcich sa ním riaden</w:t>
      </w:r>
      <w:r>
        <w:rPr>
          <w:rFonts w:asciiTheme="majorHAnsi" w:hAnsiTheme="majorHAnsi" w:cstheme="majorHAnsi"/>
          <w:lang w:val="sk-SK"/>
        </w:rPr>
        <w:t>ej organizačnej zložky</w:t>
      </w:r>
      <w:r w:rsidRPr="007E2416">
        <w:rPr>
          <w:rFonts w:asciiTheme="majorHAnsi" w:hAnsiTheme="majorHAnsi" w:cstheme="majorHAnsi"/>
          <w:lang w:val="sk-SK"/>
        </w:rPr>
        <w:t xml:space="preserve"> do všetkých dotknutých informačných systémov vedených na STU 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oboznámenie jemu podriadených zamestnancov so všetkými vnútornými predpismi STU a ostatnými vnútornými organizačnými a riadiacimi normami vydanými rektorom</w:t>
      </w:r>
      <w:r>
        <w:rPr>
          <w:rFonts w:asciiTheme="majorHAnsi" w:hAnsiTheme="majorHAnsi" w:cstheme="majorHAnsi"/>
          <w:lang w:val="sk-SK"/>
        </w:rPr>
        <w:t xml:space="preserve"> alebo kvestorom</w:t>
      </w:r>
      <w:r w:rsidRPr="007E2416">
        <w:rPr>
          <w:rFonts w:asciiTheme="majorHAnsi" w:hAnsiTheme="majorHAnsi" w:cstheme="majorHAnsi"/>
          <w:lang w:val="sk-SK"/>
        </w:rPr>
        <w:t xml:space="preserve"> a zabezpečenie dodržiavania predtým uvedených predpisov a noriem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 xml:space="preserve">poskytovanie spolupráce ostatným </w:t>
      </w:r>
      <w:r>
        <w:rPr>
          <w:rFonts w:asciiTheme="majorHAnsi" w:hAnsiTheme="majorHAnsi" w:cstheme="majorHAnsi"/>
          <w:lang w:val="sk-SK"/>
        </w:rPr>
        <w:t xml:space="preserve">súčastiam STU a ostatným </w:t>
      </w:r>
      <w:r w:rsidRPr="007E2416">
        <w:rPr>
          <w:rFonts w:asciiTheme="majorHAnsi" w:hAnsiTheme="majorHAnsi" w:cstheme="majorHAnsi"/>
          <w:lang w:val="sk-SK"/>
        </w:rPr>
        <w:t xml:space="preserve">organizačným </w:t>
      </w:r>
      <w:r>
        <w:rPr>
          <w:rFonts w:asciiTheme="majorHAnsi" w:hAnsiTheme="majorHAnsi" w:cstheme="majorHAnsi"/>
          <w:lang w:val="sk-SK"/>
        </w:rPr>
        <w:t xml:space="preserve">zložkám PS STU, </w:t>
      </w:r>
      <w:r w:rsidRPr="007E2416">
        <w:rPr>
          <w:rFonts w:asciiTheme="majorHAnsi" w:hAnsiTheme="majorHAnsi" w:cstheme="majorHAnsi"/>
          <w:lang w:val="sk-SK"/>
        </w:rPr>
        <w:t>a to v požadovanom rozsahu</w:t>
      </w:r>
      <w:r>
        <w:rPr>
          <w:rFonts w:asciiTheme="majorHAnsi" w:hAnsiTheme="majorHAnsi" w:cstheme="majorHAnsi"/>
          <w:lang w:val="sk-SK"/>
        </w:rPr>
        <w:t xml:space="preserve">, </w:t>
      </w:r>
      <w:r w:rsidRPr="007E2416">
        <w:rPr>
          <w:rFonts w:asciiTheme="majorHAnsi" w:hAnsiTheme="majorHAnsi" w:cstheme="majorHAnsi"/>
          <w:lang w:val="sk-SK"/>
        </w:rPr>
        <w:t>kvalite</w:t>
      </w:r>
      <w:r>
        <w:rPr>
          <w:rFonts w:asciiTheme="majorHAnsi" w:hAnsiTheme="majorHAnsi" w:cstheme="majorHAnsi"/>
          <w:lang w:val="sk-SK"/>
        </w:rPr>
        <w:t xml:space="preserve"> a čase</w:t>
      </w:r>
    </w:p>
    <w:p w:rsidR="005330D0" w:rsidRPr="007E2416" w:rsidRDefault="005330D0" w:rsidP="005330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vyhotovenie popisu pracovných činností pre každého ním riadeného zamestnanca, a to najneskôr pri uzavretí pracovnej zmluvy a pri každej dohode o zmene pracovných podmienok.</w:t>
      </w:r>
    </w:p>
    <w:p w:rsidR="005330D0" w:rsidRDefault="005330D0" w:rsidP="005330D0">
      <w:pPr>
        <w:pStyle w:val="Default"/>
        <w:ind w:left="720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ind w:left="720"/>
        <w:jc w:val="both"/>
        <w:rPr>
          <w:rFonts w:asciiTheme="majorHAnsi" w:hAnsiTheme="majorHAnsi" w:cstheme="majorHAnsi"/>
          <w:lang w:val="sk-SK"/>
        </w:rPr>
      </w:pPr>
      <w:r w:rsidRPr="007E2416">
        <w:rPr>
          <w:rFonts w:asciiTheme="majorHAnsi" w:hAnsiTheme="majorHAnsi" w:cstheme="majorHAnsi"/>
          <w:lang w:val="sk-SK"/>
        </w:rPr>
        <w:t>Podrobnejšie práva, povinnosti a zodpovednosť vedúceho zamestnanca sú uvedené v jeho popise pracovných činností.</w:t>
      </w:r>
    </w:p>
    <w:p w:rsidR="005330D0" w:rsidRDefault="005330D0" w:rsidP="005330D0">
      <w:pPr>
        <w:pStyle w:val="OPCislo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E2416">
        <w:rPr>
          <w:rFonts w:asciiTheme="majorHAnsi" w:hAnsiTheme="majorHAnsi" w:cstheme="majorHAnsi"/>
          <w:sz w:val="24"/>
          <w:szCs w:val="24"/>
        </w:rPr>
        <w:t>V prípade, ak organizačn</w:t>
      </w:r>
      <w:r>
        <w:rPr>
          <w:rFonts w:asciiTheme="majorHAnsi" w:hAnsiTheme="majorHAnsi" w:cstheme="majorHAnsi"/>
          <w:sz w:val="24"/>
          <w:szCs w:val="24"/>
        </w:rPr>
        <w:t xml:space="preserve">á zložka PS STU </w:t>
      </w:r>
      <w:r w:rsidRPr="007E2416">
        <w:rPr>
          <w:rFonts w:asciiTheme="majorHAnsi" w:hAnsiTheme="majorHAnsi" w:cstheme="majorHAnsi"/>
          <w:sz w:val="24"/>
          <w:szCs w:val="24"/>
        </w:rPr>
        <w:t xml:space="preserve">nemá vedúceho, platí, že všetky práva, povinnosti a zodpovednosti uvedené v tomto Organizačnom poriadku </w:t>
      </w:r>
      <w:r>
        <w:rPr>
          <w:rFonts w:asciiTheme="majorHAnsi" w:hAnsiTheme="majorHAnsi" w:cstheme="majorHAnsi"/>
          <w:sz w:val="24"/>
          <w:szCs w:val="24"/>
        </w:rPr>
        <w:t xml:space="preserve">PS STU </w:t>
      </w:r>
      <w:r w:rsidRPr="007E2416">
        <w:rPr>
          <w:rFonts w:asciiTheme="majorHAnsi" w:hAnsiTheme="majorHAnsi" w:cstheme="majorHAnsi"/>
          <w:sz w:val="24"/>
          <w:szCs w:val="24"/>
        </w:rPr>
        <w:t>a v ostatných vnútorných organizačných a riadiacich normách vydaných rektorom</w:t>
      </w:r>
      <w:r>
        <w:rPr>
          <w:rFonts w:asciiTheme="majorHAnsi" w:hAnsiTheme="majorHAnsi" w:cstheme="majorHAnsi"/>
          <w:sz w:val="24"/>
          <w:szCs w:val="24"/>
        </w:rPr>
        <w:t xml:space="preserve"> prípadne kvestorom, </w:t>
      </w:r>
      <w:r w:rsidRPr="007E2416">
        <w:rPr>
          <w:rFonts w:asciiTheme="majorHAnsi" w:hAnsiTheme="majorHAnsi" w:cstheme="majorHAnsi"/>
          <w:sz w:val="24"/>
          <w:szCs w:val="24"/>
        </w:rPr>
        <w:t>patria najbližšie nadriadenému vedúcemu príslušn</w:t>
      </w:r>
      <w:r>
        <w:rPr>
          <w:rFonts w:asciiTheme="majorHAnsi" w:hAnsiTheme="majorHAnsi" w:cstheme="majorHAnsi"/>
          <w:sz w:val="24"/>
          <w:szCs w:val="24"/>
        </w:rPr>
        <w:t xml:space="preserve">ej organizačnej zložky. </w:t>
      </w:r>
    </w:p>
    <w:p w:rsidR="005330D0" w:rsidRPr="00A868C8" w:rsidRDefault="005330D0" w:rsidP="005330D0">
      <w:pPr>
        <w:pStyle w:val="OPCislo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868C8">
        <w:rPr>
          <w:rFonts w:asciiTheme="majorHAnsi" w:hAnsiTheme="majorHAnsi" w:cstheme="majorHAnsi"/>
          <w:sz w:val="24"/>
          <w:szCs w:val="24"/>
        </w:rPr>
        <w:t xml:space="preserve">Riaditeľ PS STU a vedúci organizačných zložiek </w:t>
      </w:r>
      <w:r>
        <w:rPr>
          <w:rFonts w:asciiTheme="majorHAnsi" w:hAnsiTheme="majorHAnsi" w:cstheme="majorHAnsi"/>
          <w:sz w:val="24"/>
          <w:szCs w:val="24"/>
        </w:rPr>
        <w:t xml:space="preserve">PS STU </w:t>
      </w:r>
      <w:r w:rsidRPr="00A868C8">
        <w:rPr>
          <w:rFonts w:asciiTheme="majorHAnsi" w:hAnsiTheme="majorHAnsi" w:cstheme="majorHAnsi"/>
          <w:sz w:val="24"/>
          <w:szCs w:val="24"/>
        </w:rPr>
        <w:t xml:space="preserve">sú povinní písomne určiť svojho zástupcu a písomné poverenie na zastupovanie uložiť do </w:t>
      </w:r>
      <w:r w:rsidRPr="00A868C8">
        <w:rPr>
          <w:rFonts w:asciiTheme="majorHAnsi" w:hAnsiTheme="majorHAnsi" w:cstheme="majorHAnsi"/>
          <w:sz w:val="24"/>
          <w:szCs w:val="24"/>
        </w:rPr>
        <w:lastRenderedPageBreak/>
        <w:t>osobného spisu zastupovaného zamestnanca  a do osobného spisu jeho zástupcu.</w:t>
      </w:r>
    </w:p>
    <w:p w:rsidR="005330D0" w:rsidRDefault="005330D0" w:rsidP="005330D0">
      <w:pPr>
        <w:pStyle w:val="OPCislo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30D0" w:rsidRPr="00425BA9" w:rsidRDefault="005330D0" w:rsidP="005330D0">
      <w:pPr>
        <w:pStyle w:val="OPCislo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5BA9">
        <w:rPr>
          <w:rFonts w:asciiTheme="majorHAnsi" w:hAnsiTheme="majorHAnsi" w:cstheme="majorHAnsi"/>
          <w:b/>
          <w:sz w:val="24"/>
          <w:szCs w:val="24"/>
        </w:rPr>
        <w:t>Článok 4</w:t>
      </w:r>
    </w:p>
    <w:p w:rsidR="005330D0" w:rsidRPr="00425BA9" w:rsidRDefault="005330D0" w:rsidP="005330D0">
      <w:pPr>
        <w:pStyle w:val="OPCislo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25BA9">
        <w:rPr>
          <w:rFonts w:asciiTheme="majorHAnsi" w:hAnsiTheme="majorHAnsi" w:cstheme="majorHAnsi"/>
          <w:b/>
          <w:sz w:val="24"/>
          <w:szCs w:val="24"/>
        </w:rPr>
        <w:t>Organizačná štruktúra PS STU</w:t>
      </w:r>
    </w:p>
    <w:p w:rsidR="005330D0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050055">
        <w:rPr>
          <w:rFonts w:asciiTheme="majorHAnsi" w:hAnsiTheme="majorHAnsi" w:cstheme="majorHAnsi"/>
          <w:sz w:val="24"/>
          <w:szCs w:val="24"/>
        </w:rPr>
        <w:t xml:space="preserve">PS STU sa organizačne člení na nasledovné organizačné </w:t>
      </w:r>
      <w:r>
        <w:rPr>
          <w:rFonts w:asciiTheme="majorHAnsi" w:hAnsiTheme="majorHAnsi" w:cstheme="majorHAnsi"/>
          <w:sz w:val="24"/>
          <w:szCs w:val="24"/>
        </w:rPr>
        <w:t>zložky</w:t>
      </w:r>
      <w:r w:rsidRPr="00050055">
        <w:rPr>
          <w:rFonts w:asciiTheme="majorHAnsi" w:hAnsiTheme="majorHAnsi" w:cstheme="majorHAnsi"/>
          <w:sz w:val="24"/>
          <w:szCs w:val="24"/>
        </w:rPr>
        <w:t>:</w:t>
      </w:r>
    </w:p>
    <w:p w:rsidR="005330D0" w:rsidRPr="00050055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Default="005330D0" w:rsidP="00EB247B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25BA9">
        <w:rPr>
          <w:rFonts w:asciiTheme="majorHAnsi" w:hAnsiTheme="majorHAnsi" w:cstheme="majorHAnsi"/>
          <w:b/>
          <w:sz w:val="24"/>
          <w:szCs w:val="24"/>
          <w:u w:val="single"/>
        </w:rPr>
        <w:t>Útvar administrácie projektov</w:t>
      </w:r>
      <w:r w:rsidRPr="00425BA9">
        <w:rPr>
          <w:rFonts w:asciiTheme="majorHAnsi" w:hAnsiTheme="majorHAnsi" w:cstheme="majorHAnsi"/>
          <w:sz w:val="24"/>
          <w:szCs w:val="24"/>
        </w:rPr>
        <w:t>, ktorý zabezpečuje</w:t>
      </w:r>
      <w:r>
        <w:rPr>
          <w:rFonts w:asciiTheme="majorHAnsi" w:hAnsiTheme="majorHAnsi" w:cstheme="majorHAnsi"/>
          <w:sz w:val="24"/>
          <w:szCs w:val="24"/>
        </w:rPr>
        <w:t xml:space="preserve"> najmä</w:t>
      </w:r>
      <w:r w:rsidRPr="00425BA9">
        <w:rPr>
          <w:rFonts w:asciiTheme="majorHAnsi" w:hAnsiTheme="majorHAnsi" w:cstheme="majorHAnsi"/>
          <w:sz w:val="24"/>
          <w:szCs w:val="24"/>
        </w:rPr>
        <w:t>:</w:t>
      </w:r>
    </w:p>
    <w:p w:rsidR="005330D0" w:rsidRPr="00A868C8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 xml:space="preserve">administráciu projektov financovaných </w:t>
      </w:r>
      <w:r>
        <w:rPr>
          <w:rFonts w:asciiTheme="majorHAnsi" w:hAnsiTheme="majorHAnsi" w:cstheme="majorHAnsi"/>
          <w:sz w:val="24"/>
          <w:szCs w:val="24"/>
        </w:rPr>
        <w:t xml:space="preserve">najmä </w:t>
      </w:r>
      <w:r w:rsidRPr="00782391">
        <w:rPr>
          <w:rFonts w:asciiTheme="majorHAnsi" w:hAnsiTheme="majorHAnsi" w:cstheme="majorHAnsi"/>
          <w:sz w:val="24"/>
          <w:szCs w:val="24"/>
        </w:rPr>
        <w:t>z operačného programu Výskum a vývoj a operačného programu Vzdelávanie</w:t>
      </w:r>
    </w:p>
    <w:p w:rsidR="005330D0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sledovanie čerpania finančných prostriedkov z rozpočtov schválených projektov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prípravu Žiadostí o platbu, podľa formy financovania uvedenej v Zmluve o NFP/partnerstve</w:t>
      </w:r>
      <w:r>
        <w:rPr>
          <w:rFonts w:asciiTheme="majorHAnsi" w:hAnsiTheme="majorHAnsi" w:cstheme="majorHAnsi"/>
          <w:sz w:val="24"/>
          <w:szCs w:val="24"/>
        </w:rPr>
        <w:t xml:space="preserve"> (ďalej tiež „zmluva“)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prípravu Monitorovacích správ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prípravu Žiadostí o zmenu zmluvy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 xml:space="preserve">predkladanie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782391">
        <w:rPr>
          <w:rFonts w:asciiTheme="majorHAnsi" w:hAnsiTheme="majorHAnsi" w:cstheme="majorHAnsi"/>
          <w:sz w:val="24"/>
          <w:szCs w:val="24"/>
        </w:rPr>
        <w:t>ožiadaviek na zabezpečenie procesu verejného obstarávania konzultantovi PS</w:t>
      </w:r>
      <w:r>
        <w:rPr>
          <w:rFonts w:asciiTheme="majorHAnsi" w:hAnsiTheme="majorHAnsi" w:cstheme="majorHAnsi"/>
          <w:sz w:val="24"/>
          <w:szCs w:val="24"/>
        </w:rPr>
        <w:t xml:space="preserve"> STU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komunikáciu s odbornými riešiteľmi pre zabezpečenie plynulej a bezproblémovej implementácie projektov s cieľom minimalizovať vznik neoprávnených výdavkov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v prípade partnerských projektov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82391">
        <w:rPr>
          <w:rFonts w:asciiTheme="majorHAnsi" w:hAnsiTheme="majorHAnsi" w:cstheme="majorHAnsi"/>
          <w:sz w:val="24"/>
          <w:szCs w:val="24"/>
        </w:rPr>
        <w:t xml:space="preserve"> komunikáciu s 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782391">
        <w:rPr>
          <w:rFonts w:asciiTheme="majorHAnsi" w:hAnsiTheme="majorHAnsi" w:cstheme="majorHAnsi"/>
          <w:sz w:val="24"/>
          <w:szCs w:val="24"/>
        </w:rPr>
        <w:t xml:space="preserve">lavným partnerom (prijímateľom </w:t>
      </w:r>
      <w:r>
        <w:rPr>
          <w:rFonts w:asciiTheme="majorHAnsi" w:hAnsiTheme="majorHAnsi" w:cstheme="majorHAnsi"/>
          <w:sz w:val="24"/>
          <w:szCs w:val="24"/>
        </w:rPr>
        <w:t>nenávratného finančného príspevku</w:t>
      </w:r>
      <w:r w:rsidRPr="00782391">
        <w:rPr>
          <w:rFonts w:asciiTheme="majorHAnsi" w:hAnsiTheme="majorHAnsi" w:cstheme="majorHAnsi"/>
          <w:sz w:val="24"/>
          <w:szCs w:val="24"/>
        </w:rPr>
        <w:t>)</w:t>
      </w:r>
    </w:p>
    <w:p w:rsidR="005330D0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komunikáciu s tými súčasťami STU, ktoré </w:t>
      </w:r>
      <w:r w:rsidRPr="00230B3F">
        <w:rPr>
          <w:rFonts w:asciiTheme="majorHAnsi" w:hAnsiTheme="majorHAnsi" w:cstheme="majorHAnsi"/>
          <w:sz w:val="24"/>
          <w:szCs w:val="24"/>
        </w:rPr>
        <w:t>sa podieľajú na činnostiach a aktivitách PS</w:t>
      </w:r>
      <w:r>
        <w:rPr>
          <w:rFonts w:asciiTheme="majorHAnsi" w:hAnsiTheme="majorHAnsi" w:cstheme="majorHAnsi"/>
          <w:sz w:val="24"/>
          <w:szCs w:val="24"/>
        </w:rPr>
        <w:t xml:space="preserve"> STU, a to či už priamo alebo v súvislosti s plnením úloh PS STU </w:t>
      </w:r>
    </w:p>
    <w:p w:rsidR="005330D0" w:rsidRPr="00782391" w:rsidRDefault="005330D0" w:rsidP="005330D0">
      <w:pPr>
        <w:pStyle w:val="OPBod"/>
        <w:numPr>
          <w:ilvl w:val="0"/>
          <w:numId w:val="4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2391">
        <w:rPr>
          <w:rFonts w:asciiTheme="majorHAnsi" w:hAnsiTheme="majorHAnsi" w:cstheme="majorHAnsi"/>
          <w:sz w:val="24"/>
          <w:szCs w:val="24"/>
        </w:rPr>
        <w:t>komunikáciu so sprostredkovateľským orgánom riadiaceho orgánu Ministerstva školstva, vedy, výskumu a športu SR (</w:t>
      </w:r>
      <w:del w:id="54" w:author="Michalicka" w:date="2018-04-09T12:25:00Z">
        <w:r w:rsidRPr="00782391" w:rsidDel="00EB247B">
          <w:rPr>
            <w:rFonts w:asciiTheme="majorHAnsi" w:hAnsiTheme="majorHAnsi" w:cstheme="majorHAnsi"/>
            <w:sz w:val="24"/>
            <w:szCs w:val="24"/>
          </w:rPr>
          <w:delText>ASFEU</w:delText>
        </w:r>
      </w:del>
      <w:ins w:id="55" w:author="Michalicka" w:date="2018-04-09T12:25:00Z">
        <w:r w:rsidR="00EB247B">
          <w:rPr>
            <w:rFonts w:asciiTheme="majorHAnsi" w:hAnsiTheme="majorHAnsi" w:cstheme="majorHAnsi"/>
            <w:sz w:val="24"/>
            <w:szCs w:val="24"/>
          </w:rPr>
          <w:t>Výskumná agentúra</w:t>
        </w:r>
      </w:ins>
      <w:r w:rsidRPr="00782391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5330D0" w:rsidDel="00EB247B" w:rsidRDefault="005330D0" w:rsidP="005330D0">
      <w:pPr>
        <w:pStyle w:val="OPBod"/>
        <w:numPr>
          <w:ilvl w:val="0"/>
          <w:numId w:val="0"/>
        </w:numPr>
        <w:rPr>
          <w:del w:id="56" w:author="Michalicka" w:date="2018-04-09T12:24:00Z"/>
          <w:rFonts w:asciiTheme="majorHAnsi" w:hAnsiTheme="majorHAnsi" w:cstheme="majorHAnsi"/>
          <w:sz w:val="24"/>
          <w:szCs w:val="24"/>
        </w:rPr>
      </w:pPr>
    </w:p>
    <w:p w:rsidR="005330D0" w:rsidRPr="00A868C8" w:rsidDel="00EB247B" w:rsidRDefault="005330D0" w:rsidP="005330D0">
      <w:pPr>
        <w:pStyle w:val="OPCislo"/>
        <w:numPr>
          <w:ilvl w:val="1"/>
          <w:numId w:val="48"/>
        </w:numPr>
        <w:jc w:val="both"/>
        <w:rPr>
          <w:del w:id="57" w:author="Michalicka" w:date="2018-04-09T12:24:00Z"/>
          <w:rFonts w:asciiTheme="majorHAnsi" w:hAnsiTheme="majorHAnsi" w:cstheme="majorHAnsi"/>
          <w:b/>
          <w:sz w:val="24"/>
          <w:szCs w:val="24"/>
          <w:u w:val="single"/>
        </w:rPr>
      </w:pPr>
      <w:del w:id="58" w:author="Michalicka" w:date="2018-04-09T12:24:00Z">
        <w:r w:rsidRPr="00425BA9" w:rsidDel="00EB247B">
          <w:rPr>
            <w:rFonts w:asciiTheme="majorHAnsi" w:hAnsiTheme="majorHAnsi" w:cstheme="majorHAnsi"/>
            <w:b/>
            <w:sz w:val="24"/>
            <w:szCs w:val="24"/>
            <w:u w:val="single"/>
          </w:rPr>
          <w:delText>Útvar podporných činností,</w:delText>
        </w:r>
        <w:r w:rsidRPr="00425BA9" w:rsidDel="00EB247B">
          <w:rPr>
            <w:rFonts w:asciiTheme="majorHAnsi" w:hAnsiTheme="majorHAnsi" w:cstheme="majorHAnsi"/>
            <w:sz w:val="24"/>
            <w:szCs w:val="24"/>
          </w:rPr>
          <w:delText xml:space="preserve"> ktorý zabezpečuje</w:delText>
        </w:r>
        <w:r w:rsidDel="00EB247B">
          <w:rPr>
            <w:rFonts w:asciiTheme="majorHAnsi" w:hAnsiTheme="majorHAnsi" w:cstheme="majorHAnsi"/>
            <w:sz w:val="24"/>
            <w:szCs w:val="24"/>
          </w:rPr>
          <w:delText xml:space="preserve"> najmä</w:delText>
        </w:r>
        <w:r w:rsidRPr="00425BA9" w:rsidDel="00EB247B">
          <w:rPr>
            <w:rFonts w:asciiTheme="majorHAnsi" w:hAnsiTheme="majorHAnsi" w:cstheme="majorHAnsi"/>
            <w:sz w:val="24"/>
            <w:szCs w:val="24"/>
          </w:rPr>
          <w:delText>:</w:delText>
        </w:r>
      </w:del>
    </w:p>
    <w:p w:rsidR="005330D0" w:rsidRPr="00425BA9" w:rsidDel="00EB247B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del w:id="59" w:author="Michalicka" w:date="2018-04-09T12:24:00Z"/>
          <w:rFonts w:asciiTheme="majorHAnsi" w:hAnsiTheme="majorHAnsi" w:cstheme="majorHAnsi"/>
          <w:b/>
          <w:sz w:val="24"/>
          <w:szCs w:val="24"/>
          <w:u w:val="single"/>
        </w:rPr>
      </w:pPr>
    </w:p>
    <w:p w:rsidR="005330D0" w:rsidRPr="00C85EFC" w:rsidDel="00EB247B" w:rsidRDefault="005330D0" w:rsidP="005330D0">
      <w:pPr>
        <w:pStyle w:val="OPBod"/>
        <w:numPr>
          <w:ilvl w:val="0"/>
          <w:numId w:val="46"/>
        </w:numPr>
        <w:jc w:val="both"/>
        <w:rPr>
          <w:del w:id="60" w:author="Michalicka" w:date="2018-04-09T12:24:00Z"/>
          <w:rFonts w:asciiTheme="majorHAnsi" w:hAnsiTheme="majorHAnsi" w:cstheme="majorHAnsi"/>
          <w:sz w:val="24"/>
          <w:szCs w:val="24"/>
        </w:rPr>
      </w:pPr>
      <w:del w:id="61" w:author="Michalicka" w:date="2018-04-09T12:24:00Z">
        <w:r w:rsidRPr="00C85EFC" w:rsidDel="00EB247B">
          <w:rPr>
            <w:rFonts w:asciiTheme="majorHAnsi" w:hAnsiTheme="majorHAnsi" w:cstheme="majorHAnsi"/>
            <w:sz w:val="24"/>
            <w:szCs w:val="24"/>
          </w:rPr>
          <w:delText>právne poradenstvo a</w:delText>
        </w:r>
        <w:r w:rsidDel="00EB247B">
          <w:rPr>
            <w:rFonts w:asciiTheme="majorHAnsi" w:hAnsiTheme="majorHAnsi" w:cstheme="majorHAnsi"/>
            <w:sz w:val="24"/>
            <w:szCs w:val="24"/>
          </w:rPr>
          <w:delText xml:space="preserve"> ostatnú </w:delText>
        </w:r>
        <w:r w:rsidRPr="00C85EFC" w:rsidDel="00EB247B">
          <w:rPr>
            <w:rFonts w:asciiTheme="majorHAnsi" w:hAnsiTheme="majorHAnsi" w:cstheme="majorHAnsi"/>
            <w:sz w:val="24"/>
            <w:szCs w:val="24"/>
          </w:rPr>
          <w:delText>súčinnosť v oblasti prípravy zmlúv podľa Obchodného zákonníka</w:delText>
        </w:r>
        <w:r w:rsidDel="00EB247B">
          <w:rPr>
            <w:rFonts w:asciiTheme="majorHAnsi" w:hAnsiTheme="majorHAnsi" w:cstheme="majorHAnsi"/>
            <w:sz w:val="24"/>
            <w:szCs w:val="24"/>
          </w:rPr>
          <w:delText xml:space="preserve"> a ostatných súvisiacich právnych predpisov</w:delText>
        </w:r>
      </w:del>
    </w:p>
    <w:p w:rsidR="005330D0" w:rsidRPr="00C85EFC" w:rsidDel="00EB247B" w:rsidRDefault="005330D0" w:rsidP="005330D0">
      <w:pPr>
        <w:pStyle w:val="OPBod"/>
        <w:numPr>
          <w:ilvl w:val="0"/>
          <w:numId w:val="46"/>
        </w:numPr>
        <w:jc w:val="both"/>
        <w:rPr>
          <w:del w:id="62" w:author="Michalicka" w:date="2018-04-09T12:24:00Z"/>
          <w:rFonts w:asciiTheme="majorHAnsi" w:hAnsiTheme="majorHAnsi" w:cstheme="majorHAnsi"/>
          <w:sz w:val="24"/>
          <w:szCs w:val="24"/>
        </w:rPr>
      </w:pPr>
      <w:del w:id="63" w:author="Michalicka" w:date="2018-04-09T12:24:00Z">
        <w:r w:rsidRPr="00C85EFC" w:rsidDel="00EB247B">
          <w:rPr>
            <w:rFonts w:asciiTheme="majorHAnsi" w:hAnsiTheme="majorHAnsi" w:cstheme="majorHAnsi"/>
            <w:sz w:val="24"/>
            <w:szCs w:val="24"/>
          </w:rPr>
          <w:delText>dodržiavanie Manuálu pre informovanie a publicitu v platnom znení</w:delText>
        </w:r>
        <w:r w:rsidDel="00EB247B">
          <w:rPr>
            <w:rFonts w:asciiTheme="majorHAnsi" w:hAnsiTheme="majorHAnsi" w:cstheme="majorHAnsi"/>
            <w:sz w:val="24"/>
            <w:szCs w:val="24"/>
          </w:rPr>
          <w:delText>.</w:delText>
        </w:r>
      </w:del>
    </w:p>
    <w:p w:rsidR="005330D0" w:rsidDel="00EB247B" w:rsidRDefault="005330D0" w:rsidP="005330D0">
      <w:pPr>
        <w:pStyle w:val="Default"/>
        <w:ind w:left="1440"/>
        <w:jc w:val="both"/>
        <w:rPr>
          <w:del w:id="64" w:author="Michalicka" w:date="2018-04-09T12:24:00Z"/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ind w:left="1440"/>
        <w:jc w:val="both"/>
        <w:rPr>
          <w:rFonts w:asciiTheme="majorHAnsi" w:hAnsiTheme="majorHAnsi" w:cstheme="majorHAnsi"/>
          <w:lang w:val="sk-SK"/>
        </w:rPr>
      </w:pPr>
    </w:p>
    <w:p w:rsidR="0093773C" w:rsidRDefault="0093773C" w:rsidP="005330D0">
      <w:pPr>
        <w:pStyle w:val="Default"/>
        <w:ind w:left="1440"/>
        <w:jc w:val="both"/>
        <w:rPr>
          <w:rFonts w:asciiTheme="majorHAnsi" w:hAnsiTheme="majorHAnsi" w:cstheme="majorHAnsi"/>
          <w:lang w:val="sk-SK"/>
        </w:rPr>
      </w:pPr>
    </w:p>
    <w:p w:rsidR="0093773C" w:rsidRDefault="0093773C" w:rsidP="005330D0">
      <w:pPr>
        <w:pStyle w:val="Default"/>
        <w:ind w:left="1440"/>
        <w:jc w:val="both"/>
        <w:rPr>
          <w:rFonts w:asciiTheme="majorHAnsi" w:hAnsiTheme="majorHAnsi" w:cstheme="majorHAnsi"/>
          <w:lang w:val="sk-SK"/>
        </w:rPr>
      </w:pPr>
    </w:p>
    <w:p w:rsidR="0093773C" w:rsidRDefault="0093773C" w:rsidP="005330D0">
      <w:pPr>
        <w:pStyle w:val="Default"/>
        <w:ind w:left="1440"/>
        <w:jc w:val="both"/>
        <w:rPr>
          <w:rFonts w:asciiTheme="majorHAnsi" w:hAnsiTheme="majorHAnsi" w:cstheme="majorHAnsi"/>
          <w:lang w:val="sk-SK"/>
        </w:rPr>
      </w:pPr>
      <w:bookmarkStart w:id="65" w:name="_GoBack"/>
      <w:bookmarkEnd w:id="65"/>
    </w:p>
    <w:p w:rsidR="005330D0" w:rsidRDefault="005330D0" w:rsidP="005330D0">
      <w:pPr>
        <w:pStyle w:val="Default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lastRenderedPageBreak/>
        <w:t>Článok 5</w:t>
      </w:r>
    </w:p>
    <w:p w:rsidR="005330D0" w:rsidRDefault="005330D0" w:rsidP="005330D0">
      <w:pPr>
        <w:pStyle w:val="OPNadpisClanku"/>
        <w:numPr>
          <w:ilvl w:val="0"/>
          <w:numId w:val="0"/>
        </w:numPr>
        <w:ind w:left="360"/>
        <w:rPr>
          <w:rFonts w:asciiTheme="majorHAnsi" w:hAnsiTheme="majorHAnsi" w:cstheme="majorHAnsi"/>
          <w:b/>
          <w:sz w:val="24"/>
          <w:szCs w:val="24"/>
        </w:rPr>
      </w:pPr>
      <w:r w:rsidRPr="00425BA9">
        <w:rPr>
          <w:rFonts w:asciiTheme="majorHAnsi" w:hAnsiTheme="majorHAnsi" w:cstheme="majorHAnsi"/>
          <w:b/>
          <w:sz w:val="24"/>
          <w:szCs w:val="24"/>
        </w:rPr>
        <w:t>Hospodárenie a finančné zabezpečenie PS</w:t>
      </w:r>
      <w:r>
        <w:rPr>
          <w:rFonts w:asciiTheme="majorHAnsi" w:hAnsiTheme="majorHAnsi" w:cstheme="majorHAnsi"/>
          <w:b/>
          <w:sz w:val="24"/>
          <w:szCs w:val="24"/>
        </w:rPr>
        <w:t xml:space="preserve"> STU</w:t>
      </w:r>
    </w:p>
    <w:p w:rsidR="005330D0" w:rsidRPr="00425BA9" w:rsidRDefault="005330D0" w:rsidP="005330D0">
      <w:pPr>
        <w:pStyle w:val="OPCislo"/>
        <w:numPr>
          <w:ilvl w:val="0"/>
          <w:numId w:val="0"/>
        </w:numPr>
        <w:rPr>
          <w:rFonts w:asciiTheme="majorHAnsi" w:hAnsiTheme="majorHAnsi" w:cstheme="majorHAnsi"/>
        </w:rPr>
      </w:pPr>
    </w:p>
    <w:p w:rsidR="005330D0" w:rsidRPr="00A868C8" w:rsidRDefault="005330D0" w:rsidP="005330D0">
      <w:pPr>
        <w:pStyle w:val="OPCislo"/>
        <w:numPr>
          <w:ilvl w:val="0"/>
          <w:numId w:val="0"/>
        </w:num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425BA9">
        <w:rPr>
          <w:rFonts w:asciiTheme="majorHAnsi" w:hAnsiTheme="majorHAnsi" w:cstheme="majorHAnsi"/>
          <w:sz w:val="24"/>
          <w:szCs w:val="24"/>
        </w:rPr>
        <w:t>Činnosť PS STU je financovaná z prostriedkov STU a v závislosti od spôsobu financovania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5BA9">
        <w:rPr>
          <w:rFonts w:asciiTheme="majorHAnsi" w:hAnsiTheme="majorHAnsi" w:cstheme="majorHAnsi"/>
          <w:sz w:val="24"/>
          <w:szCs w:val="24"/>
        </w:rPr>
        <w:t>a miery spolufinancovania schváleného v Zmluve o NFP/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5BA9">
        <w:rPr>
          <w:rFonts w:asciiTheme="majorHAnsi" w:hAnsiTheme="majorHAnsi" w:cstheme="majorHAnsi"/>
          <w:sz w:val="24"/>
          <w:szCs w:val="24"/>
        </w:rPr>
        <w:t>partnerstve aj z príspevku ERDF/ESF a štátneho rozpočtu.</w:t>
      </w: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>Článok 6</w:t>
      </w: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  <w:lang w:val="sk-SK"/>
        </w:rPr>
        <w:t xml:space="preserve">Záverečné ustanovenia </w:t>
      </w:r>
    </w:p>
    <w:p w:rsidR="005330D0" w:rsidRDefault="005330D0" w:rsidP="005330D0">
      <w:pPr>
        <w:pStyle w:val="Default"/>
        <w:ind w:left="720"/>
        <w:jc w:val="center"/>
        <w:rPr>
          <w:rFonts w:asciiTheme="majorHAnsi" w:hAnsiTheme="majorHAnsi" w:cstheme="majorHAnsi"/>
          <w:b/>
          <w:lang w:val="sk-SK"/>
        </w:rPr>
      </w:pPr>
    </w:p>
    <w:p w:rsidR="005330D0" w:rsidRDefault="005330D0" w:rsidP="005330D0">
      <w:pPr>
        <w:pStyle w:val="OPCislo"/>
        <w:numPr>
          <w:ilvl w:val="1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474D">
        <w:rPr>
          <w:rFonts w:asciiTheme="majorHAnsi" w:hAnsiTheme="majorHAnsi" w:cstheme="majorHAnsi"/>
          <w:sz w:val="24"/>
          <w:szCs w:val="24"/>
        </w:rPr>
        <w:t>Akékoľvek zmeny a doplnenia tohto Organizačného poriadku PS STU je možné vykonať len číslovanými dodatkami k Organizačnému poriadku PS STU vydanými rektorom po ich prerokovaní v Akademickom senáte STU.</w:t>
      </w:r>
    </w:p>
    <w:p w:rsidR="005330D0" w:rsidRDefault="005330D0" w:rsidP="005330D0">
      <w:pPr>
        <w:pStyle w:val="OPCislo"/>
        <w:numPr>
          <w:ilvl w:val="1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Tento Organizačný poriadok PS STU bol prerokovaný v Akademickom senáte STU dňa 29. 10. 2012.</w:t>
      </w:r>
    </w:p>
    <w:p w:rsidR="005330D0" w:rsidRDefault="005330D0" w:rsidP="005330D0">
      <w:pPr>
        <w:pStyle w:val="OPCislo"/>
        <w:numPr>
          <w:ilvl w:val="1"/>
          <w:numId w:val="47"/>
        </w:numPr>
        <w:jc w:val="both"/>
        <w:rPr>
          <w:ins w:id="66" w:author="Michalicka" w:date="2018-04-09T12:26:00Z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Organizačný poriadok PS STU nadobúda účinnosť  1. novembra 2012.</w:t>
      </w:r>
    </w:p>
    <w:p w:rsidR="00EB247B" w:rsidRPr="00EB247B" w:rsidRDefault="00EB247B" w:rsidP="00EB247B">
      <w:pPr>
        <w:pStyle w:val="OPCislo"/>
        <w:numPr>
          <w:ilvl w:val="1"/>
          <w:numId w:val="47"/>
        </w:numPr>
        <w:jc w:val="both"/>
        <w:rPr>
          <w:ins w:id="67" w:author="Michalicka" w:date="2018-04-09T12:27:00Z"/>
          <w:rFonts w:asciiTheme="majorHAnsi" w:hAnsiTheme="majorHAnsi" w:cstheme="majorHAnsi"/>
          <w:sz w:val="24"/>
          <w:szCs w:val="24"/>
        </w:rPr>
      </w:pPr>
      <w:ins w:id="68" w:author="Michalicka" w:date="2018-04-09T12:27:00Z">
        <w:r w:rsidRPr="00EB247B">
          <w:rPr>
            <w:rFonts w:asciiTheme="majorHAnsi" w:hAnsiTheme="majorHAnsi" w:cstheme="majorHAnsi"/>
            <w:sz w:val="24"/>
            <w:szCs w:val="24"/>
          </w:rPr>
          <w:t xml:space="preserve">Dodatok číslo </w:t>
        </w:r>
        <w:r>
          <w:rPr>
            <w:rFonts w:asciiTheme="majorHAnsi" w:hAnsiTheme="majorHAnsi" w:cstheme="majorHAnsi"/>
            <w:sz w:val="24"/>
            <w:szCs w:val="24"/>
          </w:rPr>
          <w:t>1</w:t>
        </w:r>
        <w:r w:rsidRPr="00EB247B">
          <w:rPr>
            <w:rFonts w:asciiTheme="majorHAnsi" w:hAnsiTheme="majorHAnsi" w:cstheme="majorHAnsi"/>
            <w:sz w:val="24"/>
            <w:szCs w:val="24"/>
          </w:rPr>
          <w:t xml:space="preserve"> k </w:t>
        </w:r>
        <w:r>
          <w:rPr>
            <w:rFonts w:asciiTheme="majorHAnsi" w:hAnsiTheme="majorHAnsi" w:cstheme="majorHAnsi"/>
            <w:sz w:val="24"/>
            <w:szCs w:val="24"/>
          </w:rPr>
          <w:t>O</w:t>
        </w:r>
        <w:r w:rsidRPr="00EB247B">
          <w:rPr>
            <w:rFonts w:asciiTheme="majorHAnsi" w:hAnsiTheme="majorHAnsi" w:cstheme="majorHAnsi"/>
            <w:sz w:val="24"/>
            <w:szCs w:val="24"/>
          </w:rPr>
          <w:t xml:space="preserve">rganizačnému poriadku </w:t>
        </w:r>
        <w:r>
          <w:rPr>
            <w:rFonts w:asciiTheme="majorHAnsi" w:hAnsiTheme="majorHAnsi" w:cstheme="majorHAnsi"/>
            <w:sz w:val="24"/>
            <w:szCs w:val="24"/>
          </w:rPr>
          <w:t>PS</w:t>
        </w:r>
        <w:r w:rsidRPr="00EB247B">
          <w:rPr>
            <w:rFonts w:asciiTheme="majorHAnsi" w:hAnsiTheme="majorHAnsi" w:cstheme="majorHAnsi"/>
            <w:sz w:val="24"/>
            <w:szCs w:val="24"/>
          </w:rPr>
          <w:t xml:space="preserve"> STU bol prerokovaný v</w:t>
        </w:r>
        <w:r>
          <w:rPr>
            <w:rFonts w:asciiTheme="majorHAnsi" w:hAnsiTheme="majorHAnsi" w:cstheme="majorHAnsi"/>
            <w:sz w:val="24"/>
            <w:szCs w:val="24"/>
          </w:rPr>
          <w:t> </w:t>
        </w:r>
        <w:r w:rsidRPr="00EB247B">
          <w:rPr>
            <w:rFonts w:asciiTheme="majorHAnsi" w:hAnsiTheme="majorHAnsi" w:cstheme="majorHAnsi"/>
            <w:sz w:val="24"/>
            <w:szCs w:val="24"/>
          </w:rPr>
          <w:t>Akademickom senáte STU dňa 1</w:t>
        </w:r>
        <w:r>
          <w:rPr>
            <w:rFonts w:asciiTheme="majorHAnsi" w:hAnsiTheme="majorHAnsi" w:cstheme="majorHAnsi"/>
            <w:sz w:val="24"/>
            <w:szCs w:val="24"/>
          </w:rPr>
          <w:t>6</w:t>
        </w:r>
        <w:r w:rsidRPr="00EB247B">
          <w:rPr>
            <w:rFonts w:asciiTheme="majorHAnsi" w:hAnsiTheme="majorHAnsi" w:cstheme="majorHAnsi"/>
            <w:sz w:val="24"/>
            <w:szCs w:val="24"/>
          </w:rPr>
          <w:t>. 0</w:t>
        </w:r>
        <w:r>
          <w:rPr>
            <w:rFonts w:asciiTheme="majorHAnsi" w:hAnsiTheme="majorHAnsi" w:cstheme="majorHAnsi"/>
            <w:sz w:val="24"/>
            <w:szCs w:val="24"/>
          </w:rPr>
          <w:t>4</w:t>
        </w:r>
        <w:r w:rsidRPr="00EB247B">
          <w:rPr>
            <w:rFonts w:asciiTheme="majorHAnsi" w:hAnsiTheme="majorHAnsi" w:cstheme="majorHAnsi"/>
            <w:sz w:val="24"/>
            <w:szCs w:val="24"/>
          </w:rPr>
          <w:t>. 201</w:t>
        </w:r>
        <w:r>
          <w:rPr>
            <w:rFonts w:asciiTheme="majorHAnsi" w:hAnsiTheme="majorHAnsi" w:cstheme="majorHAnsi"/>
            <w:sz w:val="24"/>
            <w:szCs w:val="24"/>
          </w:rPr>
          <w:t>8</w:t>
        </w:r>
        <w:r w:rsidRPr="00EB247B">
          <w:rPr>
            <w:rFonts w:asciiTheme="majorHAnsi" w:hAnsiTheme="majorHAnsi" w:cstheme="majorHAnsi"/>
            <w:sz w:val="24"/>
            <w:szCs w:val="24"/>
          </w:rPr>
          <w:t>.</w:t>
        </w:r>
      </w:ins>
    </w:p>
    <w:p w:rsidR="00EB247B" w:rsidRPr="00EE474D" w:rsidRDefault="00EB247B" w:rsidP="00EB247B">
      <w:pPr>
        <w:pStyle w:val="OPCislo"/>
        <w:numPr>
          <w:ilvl w:val="1"/>
          <w:numId w:val="47"/>
        </w:numPr>
        <w:jc w:val="both"/>
        <w:rPr>
          <w:rFonts w:asciiTheme="majorHAnsi" w:hAnsiTheme="majorHAnsi" w:cstheme="majorHAnsi"/>
          <w:sz w:val="24"/>
          <w:szCs w:val="24"/>
        </w:rPr>
      </w:pPr>
      <w:ins w:id="69" w:author="Michalicka" w:date="2018-04-09T12:27:00Z">
        <w:r w:rsidRPr="00EB247B">
          <w:rPr>
            <w:rFonts w:asciiTheme="majorHAnsi" w:hAnsiTheme="majorHAnsi" w:cstheme="majorHAnsi"/>
            <w:sz w:val="24"/>
            <w:szCs w:val="24"/>
          </w:rPr>
          <w:t xml:space="preserve">Dodatok číslo </w:t>
        </w:r>
        <w:r>
          <w:rPr>
            <w:rFonts w:asciiTheme="majorHAnsi" w:hAnsiTheme="majorHAnsi" w:cstheme="majorHAnsi"/>
            <w:sz w:val="24"/>
            <w:szCs w:val="24"/>
          </w:rPr>
          <w:t>1</w:t>
        </w:r>
        <w:r w:rsidRPr="00EB247B">
          <w:rPr>
            <w:rFonts w:asciiTheme="majorHAnsi" w:hAnsiTheme="majorHAnsi" w:cstheme="majorHAnsi"/>
            <w:sz w:val="24"/>
            <w:szCs w:val="24"/>
          </w:rPr>
          <w:t xml:space="preserve"> k </w:t>
        </w:r>
        <w:r>
          <w:rPr>
            <w:rFonts w:asciiTheme="majorHAnsi" w:hAnsiTheme="majorHAnsi" w:cstheme="majorHAnsi"/>
            <w:sz w:val="24"/>
            <w:szCs w:val="24"/>
          </w:rPr>
          <w:t>O</w:t>
        </w:r>
        <w:r w:rsidRPr="00EB247B">
          <w:rPr>
            <w:rFonts w:asciiTheme="majorHAnsi" w:hAnsiTheme="majorHAnsi" w:cstheme="majorHAnsi"/>
            <w:sz w:val="24"/>
            <w:szCs w:val="24"/>
          </w:rPr>
          <w:t xml:space="preserve">rganizačnému poriadku </w:t>
        </w:r>
      </w:ins>
      <w:ins w:id="70" w:author="Michalicka" w:date="2018-04-09T12:28:00Z">
        <w:r>
          <w:rPr>
            <w:rFonts w:asciiTheme="majorHAnsi" w:hAnsiTheme="majorHAnsi" w:cstheme="majorHAnsi"/>
            <w:sz w:val="24"/>
            <w:szCs w:val="24"/>
          </w:rPr>
          <w:t>PS</w:t>
        </w:r>
      </w:ins>
      <w:ins w:id="71" w:author="Michalicka" w:date="2018-04-09T12:27:00Z">
        <w:r w:rsidRPr="00EB247B">
          <w:rPr>
            <w:rFonts w:asciiTheme="majorHAnsi" w:hAnsiTheme="majorHAnsi" w:cstheme="majorHAnsi"/>
            <w:sz w:val="24"/>
            <w:szCs w:val="24"/>
          </w:rPr>
          <w:t xml:space="preserve"> STU nadobúda platnosť dňom jeho prerokovania v Akademickom senátu STU a</w:t>
        </w:r>
      </w:ins>
      <w:ins w:id="72" w:author="Michalicka" w:date="2018-04-09T12:28:00Z">
        <w:r>
          <w:rPr>
            <w:rFonts w:asciiTheme="majorHAnsi" w:hAnsiTheme="majorHAnsi" w:cstheme="majorHAnsi"/>
            <w:sz w:val="24"/>
            <w:szCs w:val="24"/>
          </w:rPr>
          <w:t> </w:t>
        </w:r>
      </w:ins>
      <w:ins w:id="73" w:author="Michalicka" w:date="2018-04-09T12:27:00Z">
        <w:r w:rsidRPr="00EB247B">
          <w:rPr>
            <w:rFonts w:asciiTheme="majorHAnsi" w:hAnsiTheme="majorHAnsi" w:cstheme="majorHAnsi"/>
            <w:sz w:val="24"/>
            <w:szCs w:val="24"/>
          </w:rPr>
          <w:t xml:space="preserve">účinnosť nadobúda dňom 1. </w:t>
        </w:r>
      </w:ins>
      <w:ins w:id="74" w:author="Michalicka" w:date="2018-04-09T12:28:00Z">
        <w:r>
          <w:rPr>
            <w:rFonts w:asciiTheme="majorHAnsi" w:hAnsiTheme="majorHAnsi" w:cstheme="majorHAnsi"/>
            <w:sz w:val="24"/>
            <w:szCs w:val="24"/>
          </w:rPr>
          <w:t>jún</w:t>
        </w:r>
      </w:ins>
      <w:ins w:id="75" w:author="Michalicka" w:date="2018-04-09T12:27:00Z">
        <w:r w:rsidRPr="00EB247B">
          <w:rPr>
            <w:rFonts w:asciiTheme="majorHAnsi" w:hAnsiTheme="majorHAnsi" w:cstheme="majorHAnsi"/>
            <w:sz w:val="24"/>
            <w:szCs w:val="24"/>
          </w:rPr>
          <w:t xml:space="preserve"> 2018.</w:t>
        </w:r>
      </w:ins>
    </w:p>
    <w:p w:rsidR="005330D0" w:rsidRPr="00833EBB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Pr="00DD14CB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</w:p>
    <w:p w:rsidR="005330D0" w:rsidRPr="00DD14CB" w:rsidRDefault="005330D0" w:rsidP="005330D0">
      <w:pPr>
        <w:pStyle w:val="Default"/>
        <w:jc w:val="both"/>
        <w:rPr>
          <w:rFonts w:asciiTheme="majorHAnsi" w:hAnsiTheme="majorHAnsi" w:cstheme="majorHAnsi"/>
          <w:lang w:val="sk-SK"/>
        </w:rPr>
      </w:pPr>
      <w:r w:rsidRPr="00DD14CB">
        <w:rPr>
          <w:rFonts w:asciiTheme="majorHAnsi" w:hAnsiTheme="majorHAnsi" w:cstheme="majorHAnsi"/>
          <w:lang w:val="sk-SK"/>
        </w:rPr>
        <w:tab/>
      </w:r>
      <w:r w:rsidRPr="00DD14CB">
        <w:rPr>
          <w:rFonts w:asciiTheme="majorHAnsi" w:hAnsiTheme="majorHAnsi" w:cstheme="majorHAnsi"/>
          <w:lang w:val="sk-SK"/>
        </w:rPr>
        <w:tab/>
      </w:r>
      <w:r>
        <w:rPr>
          <w:rFonts w:asciiTheme="majorHAnsi" w:hAnsiTheme="majorHAnsi" w:cstheme="majorHAnsi"/>
          <w:lang w:val="sk-SK"/>
        </w:rPr>
        <w:t xml:space="preserve">                                                          prof</w:t>
      </w:r>
      <w:r w:rsidRPr="00DD14CB">
        <w:rPr>
          <w:rFonts w:asciiTheme="majorHAnsi" w:hAnsiTheme="majorHAnsi" w:cstheme="majorHAnsi"/>
          <w:lang w:val="sk-SK"/>
        </w:rPr>
        <w:t xml:space="preserve">. Ing. Robert Redhammer, PhD. </w:t>
      </w:r>
    </w:p>
    <w:p w:rsidR="005330D0" w:rsidRDefault="005330D0" w:rsidP="005330D0">
      <w:pPr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lang w:val="sk-SK"/>
        </w:rPr>
        <w:t xml:space="preserve">                                  </w:t>
      </w:r>
      <w:r w:rsidRPr="00DD14CB">
        <w:rPr>
          <w:rFonts w:asciiTheme="majorHAnsi" w:hAnsiTheme="majorHAnsi" w:cstheme="majorHAnsi"/>
          <w:lang w:val="sk-SK"/>
        </w:rPr>
        <w:t xml:space="preserve"> </w:t>
      </w:r>
      <w:r>
        <w:rPr>
          <w:rFonts w:asciiTheme="majorHAnsi" w:hAnsiTheme="majorHAnsi" w:cstheme="majorHAnsi"/>
          <w:lang w:val="sk-SK"/>
        </w:rPr>
        <w:t xml:space="preserve">              </w:t>
      </w:r>
      <w:r w:rsidRPr="00DD14CB">
        <w:rPr>
          <w:rFonts w:asciiTheme="majorHAnsi" w:hAnsiTheme="majorHAnsi" w:cstheme="majorHAnsi"/>
          <w:lang w:val="sk-SK"/>
        </w:rPr>
        <w:t xml:space="preserve">           </w:t>
      </w:r>
      <w:r w:rsidRPr="00DD14CB">
        <w:rPr>
          <w:rFonts w:asciiTheme="majorHAnsi" w:hAnsiTheme="majorHAnsi" w:cstheme="majorHAnsi"/>
          <w:lang w:val="sk-SK"/>
        </w:rPr>
        <w:tab/>
      </w:r>
      <w:r w:rsidRPr="00DD14CB">
        <w:rPr>
          <w:rFonts w:asciiTheme="majorHAnsi" w:hAnsiTheme="majorHAnsi" w:cstheme="majorHAnsi"/>
          <w:lang w:val="sk-SK"/>
        </w:rPr>
        <w:tab/>
      </w:r>
      <w:r w:rsidRPr="00DD14CB">
        <w:rPr>
          <w:rFonts w:asciiTheme="majorHAnsi" w:hAnsiTheme="majorHAnsi" w:cstheme="majorHAnsi"/>
          <w:lang w:val="sk-SK"/>
        </w:rPr>
        <w:tab/>
      </w:r>
      <w:r>
        <w:rPr>
          <w:rFonts w:asciiTheme="majorHAnsi" w:hAnsiTheme="majorHAnsi" w:cstheme="majorHAnsi"/>
          <w:lang w:val="sk-SK"/>
        </w:rPr>
        <w:t xml:space="preserve"> </w:t>
      </w:r>
      <w:r w:rsidRPr="00DD14CB">
        <w:rPr>
          <w:rFonts w:asciiTheme="majorHAnsi" w:hAnsiTheme="majorHAnsi" w:cstheme="majorHAnsi"/>
          <w:lang w:val="sk-SK"/>
        </w:rPr>
        <w:t xml:space="preserve">                  rektor </w:t>
      </w:r>
    </w:p>
    <w:p w:rsidR="005330D0" w:rsidRDefault="005330D0" w:rsidP="005330D0">
      <w:pPr>
        <w:jc w:val="center"/>
        <w:rPr>
          <w:rFonts w:asciiTheme="majorHAnsi" w:hAnsiTheme="majorHAnsi" w:cstheme="majorHAnsi"/>
          <w:b/>
          <w:lang w:val="sk-SK"/>
        </w:rPr>
      </w:pPr>
    </w:p>
    <w:p w:rsidR="006C1282" w:rsidRPr="00575F1C" w:rsidRDefault="006C1282" w:rsidP="005330D0">
      <w:pPr>
        <w:rPr>
          <w:rFonts w:ascii="Calibri" w:hAnsi="Calibri" w:cs="Calibri"/>
          <w:lang w:val="sk-SK"/>
        </w:rPr>
      </w:pPr>
    </w:p>
    <w:sectPr w:rsidR="006C1282" w:rsidRPr="00575F1C" w:rsidSect="001353B9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8F" w:rsidRDefault="00005D8F" w:rsidP="0030006A">
      <w:r>
        <w:separator/>
      </w:r>
    </w:p>
  </w:endnote>
  <w:endnote w:type="continuationSeparator" w:id="0">
    <w:p w:rsidR="00005D8F" w:rsidRDefault="00005D8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3773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8F" w:rsidRDefault="00005D8F" w:rsidP="0030006A">
      <w:r>
        <w:separator/>
      </w:r>
    </w:p>
  </w:footnote>
  <w:footnote w:type="continuationSeparator" w:id="0">
    <w:p w:rsidR="00005D8F" w:rsidRDefault="00005D8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E8" w:rsidRDefault="006B651B">
    <w:pPr>
      <w:pStyle w:val="Hlavika"/>
    </w:pPr>
    <w:r>
      <w:rPr>
        <w:noProof/>
        <w:lang w:val="sk-SK" w:eastAsia="sk-SK"/>
      </w:rPr>
      <w:drawing>
        <wp:inline distT="0" distB="0" distL="0" distR="0" wp14:anchorId="5E26030F" wp14:editId="735050A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2" w:rsidRDefault="00321A9A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B943" wp14:editId="59821B6D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9A" w:rsidRDefault="00035464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93773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93773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.2018</w:t>
                          </w:r>
                        </w:p>
                        <w:p w:rsidR="00321A9A" w:rsidRDefault="00321A9A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Dodatku číslo </w:t>
                          </w:r>
                          <w:r w:rsidR="0003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 Organizačnému poriadku </w:t>
                          </w:r>
                          <w:r w:rsidR="0003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Projektového strediska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321A9A" w:rsidRDefault="0093773C" w:rsidP="00321A9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321A9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78.75pt;margin-top:.7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" filled="f" stroked="f">
              <v:path arrowok="t"/>
              <v:textbox>
                <w:txbxContent>
                  <w:p w:rsidR="00321A9A" w:rsidRDefault="00035464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93773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93773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.2018</w:t>
                    </w:r>
                  </w:p>
                  <w:p w:rsidR="00321A9A" w:rsidRDefault="00321A9A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Dodatku číslo </w:t>
                    </w:r>
                    <w:r w:rsidR="0003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 Organizačnému poriadku </w:t>
                    </w:r>
                    <w:r w:rsidR="0003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Projektového strediska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321A9A" w:rsidRDefault="0093773C" w:rsidP="00321A9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321A9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562" w:rsidRPr="00A20866" w:rsidRDefault="0029256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" filled="f" stroked="f">
              <v:path arrowok="t"/>
              <v:textbox>
                <w:txbxContent>
                  <w:p w:rsidR="00292562" w:rsidRPr="00A20866" w:rsidRDefault="0029256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29256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5E6"/>
    <w:multiLevelType w:val="hybridMultilevel"/>
    <w:tmpl w:val="F7949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A3C89"/>
    <w:multiLevelType w:val="multilevel"/>
    <w:tmpl w:val="6C5EEC94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MS Mincho" w:hAnsi="Calibri" w:cs="Calibri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">
    <w:nsid w:val="136E22B1"/>
    <w:multiLevelType w:val="hybridMultilevel"/>
    <w:tmpl w:val="5860E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091"/>
    <w:multiLevelType w:val="multilevel"/>
    <w:tmpl w:val="71F40F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>
    <w:nsid w:val="1D144CD7"/>
    <w:multiLevelType w:val="hybridMultilevel"/>
    <w:tmpl w:val="35E608AA"/>
    <w:lvl w:ilvl="0" w:tplc="6A384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B70792"/>
    <w:multiLevelType w:val="multilevel"/>
    <w:tmpl w:val="50261F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ED34E9E"/>
    <w:multiLevelType w:val="hybridMultilevel"/>
    <w:tmpl w:val="2FF2B8CA"/>
    <w:lvl w:ilvl="0" w:tplc="B614D16A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47C6A9C"/>
    <w:multiLevelType w:val="multilevel"/>
    <w:tmpl w:val="274E59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32A67"/>
    <w:multiLevelType w:val="hybridMultilevel"/>
    <w:tmpl w:val="908AA6F8"/>
    <w:lvl w:ilvl="0" w:tplc="343066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3C73A0"/>
    <w:multiLevelType w:val="hybridMultilevel"/>
    <w:tmpl w:val="17D0EBDC"/>
    <w:lvl w:ilvl="0" w:tplc="EDF67E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F3599"/>
    <w:multiLevelType w:val="hybridMultilevel"/>
    <w:tmpl w:val="EB84B322"/>
    <w:lvl w:ilvl="0" w:tplc="97F4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E274E"/>
    <w:multiLevelType w:val="hybridMultilevel"/>
    <w:tmpl w:val="1E6C971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D82677"/>
    <w:multiLevelType w:val="hybridMultilevel"/>
    <w:tmpl w:val="25BE321A"/>
    <w:lvl w:ilvl="0" w:tplc="635E93EE">
      <w:start w:val="1"/>
      <w:numFmt w:val="lowerLetter"/>
      <w:lvlText w:val="%1)"/>
      <w:lvlJc w:val="left"/>
      <w:pPr>
        <w:ind w:left="1440" w:hanging="360"/>
      </w:pPr>
      <w:rPr>
        <w:rFonts w:ascii="Calibri" w:eastAsia="MS Mincho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>
    <w:nsid w:val="36495C76"/>
    <w:multiLevelType w:val="hybridMultilevel"/>
    <w:tmpl w:val="8ECC8F3A"/>
    <w:lvl w:ilvl="0" w:tplc="7AD6E5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914427"/>
    <w:multiLevelType w:val="multilevel"/>
    <w:tmpl w:val="7884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900625D"/>
    <w:multiLevelType w:val="hybridMultilevel"/>
    <w:tmpl w:val="99DC33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7E2DC6"/>
    <w:multiLevelType w:val="multilevel"/>
    <w:tmpl w:val="EE6099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3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8D5193"/>
    <w:multiLevelType w:val="hybridMultilevel"/>
    <w:tmpl w:val="B366067E"/>
    <w:lvl w:ilvl="0" w:tplc="4CF497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6C8A23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2C43E8"/>
    <w:multiLevelType w:val="hybridMultilevel"/>
    <w:tmpl w:val="57E2F8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81943"/>
    <w:multiLevelType w:val="hybridMultilevel"/>
    <w:tmpl w:val="04D4A694"/>
    <w:lvl w:ilvl="0" w:tplc="3DC63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846B0F"/>
    <w:multiLevelType w:val="hybridMultilevel"/>
    <w:tmpl w:val="AF9A1F0A"/>
    <w:lvl w:ilvl="0" w:tplc="64BA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FC2D79"/>
    <w:multiLevelType w:val="hybridMultilevel"/>
    <w:tmpl w:val="FEE89FCA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64735"/>
    <w:multiLevelType w:val="hybridMultilevel"/>
    <w:tmpl w:val="7CC053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5F7CF6"/>
    <w:multiLevelType w:val="hybridMultilevel"/>
    <w:tmpl w:val="B928B46A"/>
    <w:lvl w:ilvl="0" w:tplc="08E20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9F6DFF"/>
    <w:multiLevelType w:val="hybridMultilevel"/>
    <w:tmpl w:val="9E56F51E"/>
    <w:lvl w:ilvl="0" w:tplc="0FC67610">
      <w:start w:val="1"/>
      <w:numFmt w:val="decimal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2A75E4"/>
    <w:multiLevelType w:val="hybridMultilevel"/>
    <w:tmpl w:val="103C0AE2"/>
    <w:lvl w:ilvl="0" w:tplc="7D0EF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0D2165"/>
    <w:multiLevelType w:val="hybridMultilevel"/>
    <w:tmpl w:val="BD481D86"/>
    <w:lvl w:ilvl="0" w:tplc="000C2744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73579F"/>
    <w:multiLevelType w:val="multilevel"/>
    <w:tmpl w:val="4CA000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8D570A6"/>
    <w:multiLevelType w:val="hybridMultilevel"/>
    <w:tmpl w:val="F33CEB9E"/>
    <w:lvl w:ilvl="0" w:tplc="675A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F0C1B"/>
    <w:multiLevelType w:val="hybridMultilevel"/>
    <w:tmpl w:val="B4383C8C"/>
    <w:lvl w:ilvl="0" w:tplc="329281F8">
      <w:start w:val="1"/>
      <w:numFmt w:val="lowerLetter"/>
      <w:lvlText w:val="%1)"/>
      <w:lvlJc w:val="left"/>
      <w:pPr>
        <w:ind w:left="2160" w:hanging="360"/>
      </w:pPr>
      <w:rPr>
        <w:rFonts w:ascii="Calibri" w:eastAsia="MS Mincho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44">
    <w:nsid w:val="7550525C"/>
    <w:multiLevelType w:val="hybridMultilevel"/>
    <w:tmpl w:val="2634144E"/>
    <w:lvl w:ilvl="0" w:tplc="A7DC26F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6C40302"/>
    <w:multiLevelType w:val="hybridMultilevel"/>
    <w:tmpl w:val="59C07DA4"/>
    <w:lvl w:ilvl="0" w:tplc="78A6F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DE0F46"/>
    <w:multiLevelType w:val="hybridMultilevel"/>
    <w:tmpl w:val="8BE4257A"/>
    <w:lvl w:ilvl="0" w:tplc="DE64454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sz w:val="20"/>
      </w:rPr>
    </w:lvl>
    <w:lvl w:ilvl="1" w:tplc="33665E40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10"/>
  </w:num>
  <w:num w:numId="8">
    <w:abstractNumId w:val="45"/>
  </w:num>
  <w:num w:numId="9">
    <w:abstractNumId w:val="40"/>
  </w:num>
  <w:num w:numId="10">
    <w:abstractNumId w:val="9"/>
  </w:num>
  <w:num w:numId="11">
    <w:abstractNumId w:val="5"/>
  </w:num>
  <w:num w:numId="12">
    <w:abstractNumId w:val="41"/>
  </w:num>
  <w:num w:numId="13">
    <w:abstractNumId w:val="35"/>
  </w:num>
  <w:num w:numId="14">
    <w:abstractNumId w:val="37"/>
  </w:num>
  <w:num w:numId="15">
    <w:abstractNumId w:val="32"/>
  </w:num>
  <w:num w:numId="16">
    <w:abstractNumId w:val="3"/>
  </w:num>
  <w:num w:numId="17">
    <w:abstractNumId w:val="39"/>
  </w:num>
  <w:num w:numId="18">
    <w:abstractNumId w:val="13"/>
  </w:num>
  <w:num w:numId="19">
    <w:abstractNumId w:val="0"/>
  </w:num>
  <w:num w:numId="20">
    <w:abstractNumId w:val="29"/>
  </w:num>
  <w:num w:numId="21">
    <w:abstractNumId w:val="46"/>
  </w:num>
  <w:num w:numId="22">
    <w:abstractNumId w:val="44"/>
  </w:num>
  <w:num w:numId="23">
    <w:abstractNumId w:val="42"/>
  </w:num>
  <w:num w:numId="24">
    <w:abstractNumId w:val="8"/>
  </w:num>
  <w:num w:numId="25">
    <w:abstractNumId w:val="23"/>
  </w:num>
  <w:num w:numId="26">
    <w:abstractNumId w:val="28"/>
  </w:num>
  <w:num w:numId="27">
    <w:abstractNumId w:val="38"/>
  </w:num>
  <w:num w:numId="28">
    <w:abstractNumId w:val="31"/>
  </w:num>
  <w:num w:numId="29">
    <w:abstractNumId w:val="25"/>
  </w:num>
  <w:num w:numId="30">
    <w:abstractNumId w:val="20"/>
  </w:num>
  <w:num w:numId="31">
    <w:abstractNumId w:val="26"/>
  </w:num>
  <w:num w:numId="32">
    <w:abstractNumId w:val="17"/>
  </w:num>
  <w:num w:numId="33">
    <w:abstractNumId w:val="18"/>
  </w:num>
  <w:num w:numId="34">
    <w:abstractNumId w:val="33"/>
  </w:num>
  <w:num w:numId="35">
    <w:abstractNumId w:val="34"/>
  </w:num>
  <w:num w:numId="36">
    <w:abstractNumId w:val="30"/>
  </w:num>
  <w:num w:numId="37">
    <w:abstractNumId w:val="36"/>
  </w:num>
  <w:num w:numId="38">
    <w:abstractNumId w:val="19"/>
  </w:num>
  <w:num w:numId="39">
    <w:abstractNumId w:val="7"/>
  </w:num>
  <w:num w:numId="40">
    <w:abstractNumId w:val="11"/>
  </w:num>
  <w:num w:numId="41">
    <w:abstractNumId w:val="21"/>
  </w:num>
  <w:num w:numId="42">
    <w:abstractNumId w:val="1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2"/>
  </w:num>
  <w:num w:numId="47">
    <w:abstractNumId w:val="47"/>
  </w:num>
  <w:num w:numId="48">
    <w:abstractNumId w:val="1"/>
    <w:lvlOverride w:ilvl="0">
      <w:startOverride w:val="1"/>
    </w:lvlOverride>
    <w:lvlOverride w:ilvl="1">
      <w:startOverride w:val="1"/>
    </w:lvlOverride>
  </w:num>
  <w:num w:numId="49">
    <w:abstractNumId w:val="27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D8F"/>
    <w:rsid w:val="00005F74"/>
    <w:rsid w:val="00007887"/>
    <w:rsid w:val="0001501E"/>
    <w:rsid w:val="0001556D"/>
    <w:rsid w:val="00023469"/>
    <w:rsid w:val="00035464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158C"/>
    <w:rsid w:val="000E0EF4"/>
    <w:rsid w:val="000E4376"/>
    <w:rsid w:val="000F4364"/>
    <w:rsid w:val="00101EEF"/>
    <w:rsid w:val="00106F61"/>
    <w:rsid w:val="00115956"/>
    <w:rsid w:val="001353B9"/>
    <w:rsid w:val="0014460D"/>
    <w:rsid w:val="001519D1"/>
    <w:rsid w:val="00154A9E"/>
    <w:rsid w:val="00155C16"/>
    <w:rsid w:val="00166BDE"/>
    <w:rsid w:val="00182672"/>
    <w:rsid w:val="001874BF"/>
    <w:rsid w:val="0019253D"/>
    <w:rsid w:val="00192FCF"/>
    <w:rsid w:val="001A6D59"/>
    <w:rsid w:val="001B658D"/>
    <w:rsid w:val="001C7432"/>
    <w:rsid w:val="001E693A"/>
    <w:rsid w:val="001E7A0A"/>
    <w:rsid w:val="00200188"/>
    <w:rsid w:val="0020294A"/>
    <w:rsid w:val="002048E2"/>
    <w:rsid w:val="002364B0"/>
    <w:rsid w:val="00246761"/>
    <w:rsid w:val="00266F46"/>
    <w:rsid w:val="002702FC"/>
    <w:rsid w:val="00270E70"/>
    <w:rsid w:val="00292562"/>
    <w:rsid w:val="00296222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4008D4"/>
    <w:rsid w:val="00411249"/>
    <w:rsid w:val="00411ABF"/>
    <w:rsid w:val="0041428F"/>
    <w:rsid w:val="00437255"/>
    <w:rsid w:val="00441AE3"/>
    <w:rsid w:val="004550B2"/>
    <w:rsid w:val="0045600D"/>
    <w:rsid w:val="004879B2"/>
    <w:rsid w:val="004B1C97"/>
    <w:rsid w:val="004D2584"/>
    <w:rsid w:val="004D4391"/>
    <w:rsid w:val="004E1885"/>
    <w:rsid w:val="004E1E25"/>
    <w:rsid w:val="004F3636"/>
    <w:rsid w:val="00507796"/>
    <w:rsid w:val="00512F0B"/>
    <w:rsid w:val="00513EE9"/>
    <w:rsid w:val="0051616B"/>
    <w:rsid w:val="00516AA4"/>
    <w:rsid w:val="005330D0"/>
    <w:rsid w:val="005336EC"/>
    <w:rsid w:val="00540809"/>
    <w:rsid w:val="00546A05"/>
    <w:rsid w:val="00552A42"/>
    <w:rsid w:val="0056390F"/>
    <w:rsid w:val="00567DFC"/>
    <w:rsid w:val="00574160"/>
    <w:rsid w:val="00575F1C"/>
    <w:rsid w:val="00580E60"/>
    <w:rsid w:val="00587603"/>
    <w:rsid w:val="00593C25"/>
    <w:rsid w:val="005A1463"/>
    <w:rsid w:val="005A1790"/>
    <w:rsid w:val="005A1EEF"/>
    <w:rsid w:val="005C16DB"/>
    <w:rsid w:val="005C3EB5"/>
    <w:rsid w:val="005C70C4"/>
    <w:rsid w:val="005D14F1"/>
    <w:rsid w:val="005D3E82"/>
    <w:rsid w:val="005E2D85"/>
    <w:rsid w:val="005F76FB"/>
    <w:rsid w:val="00611C90"/>
    <w:rsid w:val="00620619"/>
    <w:rsid w:val="006761AE"/>
    <w:rsid w:val="00687E87"/>
    <w:rsid w:val="006979F5"/>
    <w:rsid w:val="006B2018"/>
    <w:rsid w:val="006B651B"/>
    <w:rsid w:val="006C1282"/>
    <w:rsid w:val="006D2DFE"/>
    <w:rsid w:val="006F1C6F"/>
    <w:rsid w:val="006F4AFD"/>
    <w:rsid w:val="00703879"/>
    <w:rsid w:val="007046FD"/>
    <w:rsid w:val="00740FDD"/>
    <w:rsid w:val="00755F39"/>
    <w:rsid w:val="007609D9"/>
    <w:rsid w:val="007641A8"/>
    <w:rsid w:val="00764BC4"/>
    <w:rsid w:val="00774D8A"/>
    <w:rsid w:val="00794CCA"/>
    <w:rsid w:val="007A2D53"/>
    <w:rsid w:val="007B1A29"/>
    <w:rsid w:val="007B548A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43CD"/>
    <w:rsid w:val="00845F32"/>
    <w:rsid w:val="0084608D"/>
    <w:rsid w:val="00853FA3"/>
    <w:rsid w:val="00855D5B"/>
    <w:rsid w:val="008655A0"/>
    <w:rsid w:val="00870B3D"/>
    <w:rsid w:val="00871F63"/>
    <w:rsid w:val="00882F80"/>
    <w:rsid w:val="008832B2"/>
    <w:rsid w:val="00887764"/>
    <w:rsid w:val="00890476"/>
    <w:rsid w:val="008935EB"/>
    <w:rsid w:val="008A4F03"/>
    <w:rsid w:val="008A5EBA"/>
    <w:rsid w:val="008A640B"/>
    <w:rsid w:val="008C1023"/>
    <w:rsid w:val="008C1BFF"/>
    <w:rsid w:val="008C48EC"/>
    <w:rsid w:val="008F56AC"/>
    <w:rsid w:val="00904EE3"/>
    <w:rsid w:val="00905158"/>
    <w:rsid w:val="0092140B"/>
    <w:rsid w:val="009302E2"/>
    <w:rsid w:val="009334B7"/>
    <w:rsid w:val="00935C6E"/>
    <w:rsid w:val="0093773C"/>
    <w:rsid w:val="00937BBA"/>
    <w:rsid w:val="00947032"/>
    <w:rsid w:val="009470B1"/>
    <w:rsid w:val="0094745D"/>
    <w:rsid w:val="0096021B"/>
    <w:rsid w:val="0096605A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33E0"/>
    <w:rsid w:val="009E1D33"/>
    <w:rsid w:val="009E2867"/>
    <w:rsid w:val="009E3FC5"/>
    <w:rsid w:val="009F1E33"/>
    <w:rsid w:val="00A10329"/>
    <w:rsid w:val="00A11A31"/>
    <w:rsid w:val="00A11A7C"/>
    <w:rsid w:val="00A15C83"/>
    <w:rsid w:val="00A20866"/>
    <w:rsid w:val="00A21A72"/>
    <w:rsid w:val="00A22B18"/>
    <w:rsid w:val="00A37179"/>
    <w:rsid w:val="00A3791F"/>
    <w:rsid w:val="00A46918"/>
    <w:rsid w:val="00A642FA"/>
    <w:rsid w:val="00A671D5"/>
    <w:rsid w:val="00A827D3"/>
    <w:rsid w:val="00A9634A"/>
    <w:rsid w:val="00AA5FA6"/>
    <w:rsid w:val="00AB1E25"/>
    <w:rsid w:val="00AB495A"/>
    <w:rsid w:val="00AC0471"/>
    <w:rsid w:val="00AD3CC2"/>
    <w:rsid w:val="00AE4144"/>
    <w:rsid w:val="00AE4349"/>
    <w:rsid w:val="00AF7046"/>
    <w:rsid w:val="00B05C58"/>
    <w:rsid w:val="00B06A72"/>
    <w:rsid w:val="00B06FE9"/>
    <w:rsid w:val="00B0708F"/>
    <w:rsid w:val="00B20065"/>
    <w:rsid w:val="00B203B8"/>
    <w:rsid w:val="00B37717"/>
    <w:rsid w:val="00B41F3C"/>
    <w:rsid w:val="00B459F7"/>
    <w:rsid w:val="00B5773B"/>
    <w:rsid w:val="00B62BE2"/>
    <w:rsid w:val="00B701B3"/>
    <w:rsid w:val="00B72349"/>
    <w:rsid w:val="00B771A5"/>
    <w:rsid w:val="00B86382"/>
    <w:rsid w:val="00B9717C"/>
    <w:rsid w:val="00BB4152"/>
    <w:rsid w:val="00BB4E65"/>
    <w:rsid w:val="00BD28F3"/>
    <w:rsid w:val="00BD29C3"/>
    <w:rsid w:val="00BD55AE"/>
    <w:rsid w:val="00BE52F4"/>
    <w:rsid w:val="00C22016"/>
    <w:rsid w:val="00C22620"/>
    <w:rsid w:val="00C26010"/>
    <w:rsid w:val="00C268F5"/>
    <w:rsid w:val="00C40C67"/>
    <w:rsid w:val="00C52943"/>
    <w:rsid w:val="00C64E5E"/>
    <w:rsid w:val="00C65620"/>
    <w:rsid w:val="00C671AE"/>
    <w:rsid w:val="00C870A5"/>
    <w:rsid w:val="00C876A7"/>
    <w:rsid w:val="00C975A4"/>
    <w:rsid w:val="00CA3C3F"/>
    <w:rsid w:val="00CA5156"/>
    <w:rsid w:val="00CA720F"/>
    <w:rsid w:val="00CC7123"/>
    <w:rsid w:val="00CD3B30"/>
    <w:rsid w:val="00CD4948"/>
    <w:rsid w:val="00CE6990"/>
    <w:rsid w:val="00D04E46"/>
    <w:rsid w:val="00D100C5"/>
    <w:rsid w:val="00D15723"/>
    <w:rsid w:val="00D33AF3"/>
    <w:rsid w:val="00D34342"/>
    <w:rsid w:val="00D4157E"/>
    <w:rsid w:val="00D4299B"/>
    <w:rsid w:val="00D44DFA"/>
    <w:rsid w:val="00D645FA"/>
    <w:rsid w:val="00D834A6"/>
    <w:rsid w:val="00D84CDA"/>
    <w:rsid w:val="00D9740D"/>
    <w:rsid w:val="00D97AAB"/>
    <w:rsid w:val="00DB01B0"/>
    <w:rsid w:val="00DC0676"/>
    <w:rsid w:val="00DE10C7"/>
    <w:rsid w:val="00DE3852"/>
    <w:rsid w:val="00DF3268"/>
    <w:rsid w:val="00DF7EE2"/>
    <w:rsid w:val="00E10B84"/>
    <w:rsid w:val="00E35A85"/>
    <w:rsid w:val="00E724A7"/>
    <w:rsid w:val="00E8766D"/>
    <w:rsid w:val="00EA0BA4"/>
    <w:rsid w:val="00EA1AB9"/>
    <w:rsid w:val="00EA2A6A"/>
    <w:rsid w:val="00EB1061"/>
    <w:rsid w:val="00EB247B"/>
    <w:rsid w:val="00EB401F"/>
    <w:rsid w:val="00EC46C3"/>
    <w:rsid w:val="00EE3533"/>
    <w:rsid w:val="00EE52D3"/>
    <w:rsid w:val="00EE64E8"/>
    <w:rsid w:val="00EE75D5"/>
    <w:rsid w:val="00EF2BB2"/>
    <w:rsid w:val="00EF6B74"/>
    <w:rsid w:val="00EF6E40"/>
    <w:rsid w:val="00F0199C"/>
    <w:rsid w:val="00F0347B"/>
    <w:rsid w:val="00F06BB5"/>
    <w:rsid w:val="00F24DC7"/>
    <w:rsid w:val="00F341D7"/>
    <w:rsid w:val="00F3473C"/>
    <w:rsid w:val="00F44A8B"/>
    <w:rsid w:val="00F50765"/>
    <w:rsid w:val="00F55124"/>
    <w:rsid w:val="00F555FF"/>
    <w:rsid w:val="00F57D43"/>
    <w:rsid w:val="00F72759"/>
    <w:rsid w:val="00F7412D"/>
    <w:rsid w:val="00F74A79"/>
    <w:rsid w:val="00F84035"/>
    <w:rsid w:val="00F96C3E"/>
    <w:rsid w:val="00FA352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0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  <w:style w:type="paragraph" w:customStyle="1" w:styleId="OPBod">
    <w:name w:val="OPBod"/>
    <w:basedOn w:val="Normlny"/>
    <w:rsid w:val="005330D0"/>
    <w:pPr>
      <w:numPr>
        <w:ilvl w:val="2"/>
        <w:numId w:val="44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5330D0"/>
    <w:pPr>
      <w:keepNext w:val="0"/>
      <w:keepLines w:val="0"/>
      <w:numPr>
        <w:ilvl w:val="1"/>
        <w:numId w:val="44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5330D0"/>
    <w:pPr>
      <w:keepLines w:val="0"/>
      <w:numPr>
        <w:numId w:val="44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0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0D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0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  <w:style w:type="paragraph" w:customStyle="1" w:styleId="OPBod">
    <w:name w:val="OPBod"/>
    <w:basedOn w:val="Normlny"/>
    <w:rsid w:val="005330D0"/>
    <w:pPr>
      <w:numPr>
        <w:ilvl w:val="2"/>
        <w:numId w:val="44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5330D0"/>
    <w:pPr>
      <w:keepNext w:val="0"/>
      <w:keepLines w:val="0"/>
      <w:numPr>
        <w:ilvl w:val="1"/>
        <w:numId w:val="44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5330D0"/>
    <w:pPr>
      <w:keepLines w:val="0"/>
      <w:numPr>
        <w:numId w:val="44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0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0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EC120-B1E6-4239-9CAC-F794BCF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2018-04-09T11:13:00Z</cp:lastPrinted>
  <dcterms:created xsi:type="dcterms:W3CDTF">2018-04-11T09:01:00Z</dcterms:created>
  <dcterms:modified xsi:type="dcterms:W3CDTF">2018-04-11T09:01:00Z</dcterms:modified>
</cp:coreProperties>
</file>