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181682" w:rsidRDefault="007165F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BC5A44" w:rsidRPr="00181682" w:rsidRDefault="007165F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16</w:t>
      </w:r>
      <w:r w:rsidR="00BC5A44" w:rsidRPr="00181682">
        <w:rPr>
          <w:rFonts w:asciiTheme="majorHAnsi" w:hAnsiTheme="majorHAnsi"/>
          <w:sz w:val="36"/>
          <w:szCs w:val="36"/>
          <w:lang w:val="sk-SK"/>
        </w:rPr>
        <w:t>.0</w:t>
      </w:r>
      <w:r w:rsidR="00F0381E">
        <w:rPr>
          <w:rFonts w:asciiTheme="majorHAnsi" w:hAnsiTheme="majorHAnsi"/>
          <w:sz w:val="36"/>
          <w:szCs w:val="36"/>
          <w:lang w:val="sk-SK"/>
        </w:rPr>
        <w:t>4</w:t>
      </w:r>
      <w:r w:rsidR="00BC5A44" w:rsidRPr="00181682">
        <w:rPr>
          <w:rFonts w:asciiTheme="majorHAnsi" w:hAnsiTheme="majorHAnsi"/>
          <w:sz w:val="36"/>
          <w:szCs w:val="36"/>
          <w:lang w:val="sk-SK"/>
        </w:rPr>
        <w:t>.2018</w:t>
      </w:r>
    </w:p>
    <w:p w:rsidR="00890DE7" w:rsidRPr="00181682" w:rsidRDefault="00890DE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44507F" w:rsidRPr="00181682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181682" w:rsidRDefault="000F4B18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181682">
        <w:rPr>
          <w:rFonts w:asciiTheme="majorHAnsi" w:hAnsiTheme="majorHAnsi"/>
          <w:b/>
          <w:sz w:val="36"/>
          <w:szCs w:val="36"/>
          <w:lang w:val="sk-SK"/>
        </w:rPr>
        <w:t>Rozpočet STU – rozpis dotácie</w:t>
      </w:r>
      <w:r w:rsidR="00BB5AB7" w:rsidRPr="00181682">
        <w:rPr>
          <w:rFonts w:asciiTheme="majorHAnsi" w:hAnsiTheme="majorHAnsi"/>
          <w:b/>
          <w:sz w:val="36"/>
          <w:szCs w:val="36"/>
          <w:lang w:val="sk-SK"/>
        </w:rPr>
        <w:t xml:space="preserve"> na rok </w:t>
      </w:r>
      <w:bookmarkStart w:id="0" w:name="_GoBack"/>
      <w:bookmarkEnd w:id="0"/>
      <w:r w:rsidR="00BB5AB7" w:rsidRPr="00181682">
        <w:rPr>
          <w:rFonts w:asciiTheme="majorHAnsi" w:hAnsiTheme="majorHAnsi"/>
          <w:b/>
          <w:sz w:val="36"/>
          <w:szCs w:val="36"/>
          <w:lang w:val="sk-SK"/>
        </w:rPr>
        <w:t>201</w:t>
      </w:r>
      <w:r w:rsidR="00BC5A44" w:rsidRPr="00181682">
        <w:rPr>
          <w:rFonts w:asciiTheme="majorHAnsi" w:hAnsiTheme="majorHAnsi"/>
          <w:b/>
          <w:sz w:val="36"/>
          <w:szCs w:val="36"/>
          <w:lang w:val="sk-SK"/>
        </w:rPr>
        <w:t>8</w:t>
      </w:r>
      <w:r w:rsidR="007165FA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30006A" w:rsidRPr="009C144A" w:rsidRDefault="00F404D3" w:rsidP="006F4AFD">
      <w:pPr>
        <w:ind w:left="-993" w:firstLine="851"/>
        <w:rPr>
          <w:rFonts w:asciiTheme="majorHAnsi" w:hAnsiTheme="majorHAnsi"/>
          <w:b/>
          <w:sz w:val="28"/>
          <w:szCs w:val="28"/>
          <w:lang w:val="sk-SK"/>
        </w:rPr>
      </w:pPr>
      <w:ins w:id="1" w:author="faktor" w:date="2018-04-13T12:27:00Z">
        <w:r w:rsidRPr="009C144A">
          <w:rPr>
            <w:rFonts w:asciiTheme="majorHAnsi" w:hAnsiTheme="majorHAnsi"/>
            <w:b/>
            <w:sz w:val="28"/>
            <w:szCs w:val="28"/>
            <w:lang w:val="sk-SK"/>
          </w:rPr>
          <w:t>(opravená a doplnená verzia</w:t>
        </w:r>
      </w:ins>
      <w:ins w:id="2" w:author="faktor" w:date="2018-04-13T12:50:00Z">
        <w:r w:rsidR="00672A0F" w:rsidRPr="009C144A">
          <w:rPr>
            <w:rFonts w:asciiTheme="majorHAnsi" w:hAnsiTheme="majorHAnsi"/>
            <w:b/>
            <w:sz w:val="28"/>
            <w:szCs w:val="28"/>
            <w:lang w:val="sk-SK"/>
          </w:rPr>
          <w:t>, s.2, s.8</w:t>
        </w:r>
      </w:ins>
      <w:ins w:id="3" w:author="faktor" w:date="2018-04-13T12:27:00Z">
        <w:r w:rsidRPr="009C144A">
          <w:rPr>
            <w:rFonts w:asciiTheme="majorHAnsi" w:hAnsiTheme="majorHAnsi"/>
            <w:b/>
            <w:sz w:val="28"/>
            <w:szCs w:val="28"/>
            <w:lang w:val="sk-SK"/>
          </w:rPr>
          <w:t>)</w:t>
        </w:r>
      </w:ins>
    </w:p>
    <w:p w:rsidR="0044507F" w:rsidRPr="009C144A" w:rsidRDefault="0044507F" w:rsidP="006F4AFD">
      <w:pPr>
        <w:ind w:left="-993" w:firstLine="851"/>
        <w:rPr>
          <w:rFonts w:asciiTheme="majorHAnsi" w:hAnsiTheme="majorHAnsi"/>
          <w:b/>
          <w:sz w:val="28"/>
          <w:szCs w:val="28"/>
          <w:lang w:val="sk-SK"/>
        </w:rPr>
      </w:pP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Predkladá:</w:t>
      </w:r>
      <w:r w:rsidRPr="00181682">
        <w:rPr>
          <w:rFonts w:asciiTheme="majorHAnsi" w:hAnsiTheme="majorHAnsi"/>
          <w:lang w:val="sk-SK"/>
        </w:rPr>
        <w:tab/>
      </w:r>
      <w:r w:rsidR="006F7E69" w:rsidRPr="00181682">
        <w:rPr>
          <w:rFonts w:asciiTheme="majorHAnsi" w:hAnsiTheme="majorHAnsi"/>
          <w:b/>
          <w:lang w:val="sk-SK"/>
        </w:rPr>
        <w:t>prof</w:t>
      </w:r>
      <w:r w:rsidR="006F7E69" w:rsidRPr="00181682">
        <w:rPr>
          <w:rFonts w:asciiTheme="majorHAnsi" w:hAnsiTheme="majorHAnsi"/>
          <w:lang w:val="sk-SK"/>
        </w:rPr>
        <w:t xml:space="preserve">. </w:t>
      </w:r>
      <w:r w:rsidR="000F4B18" w:rsidRPr="00181682">
        <w:rPr>
          <w:rFonts w:asciiTheme="majorHAnsi" w:hAnsiTheme="majorHAnsi"/>
          <w:b/>
          <w:lang w:val="sk-SK"/>
        </w:rPr>
        <w:t xml:space="preserve">Ing. </w:t>
      </w:r>
      <w:r w:rsidR="006F7E69" w:rsidRPr="00181682">
        <w:rPr>
          <w:rFonts w:asciiTheme="majorHAnsi" w:hAnsiTheme="majorHAnsi"/>
          <w:b/>
          <w:lang w:val="sk-SK"/>
        </w:rPr>
        <w:t>Robert Redhammer</w:t>
      </w:r>
      <w:r w:rsidR="000F4B18" w:rsidRPr="00181682">
        <w:rPr>
          <w:rFonts w:asciiTheme="majorHAnsi" w:hAnsiTheme="majorHAnsi"/>
          <w:b/>
          <w:lang w:val="sk-SK"/>
        </w:rPr>
        <w:t>, PhD.</w:t>
      </w:r>
    </w:p>
    <w:p w:rsidR="0030006A" w:rsidRPr="00181682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ab/>
      </w:r>
      <w:r w:rsidR="006F7E69" w:rsidRPr="00181682">
        <w:rPr>
          <w:rFonts w:asciiTheme="majorHAnsi" w:hAnsiTheme="majorHAnsi"/>
          <w:lang w:val="sk-SK"/>
        </w:rPr>
        <w:t>rektor</w:t>
      </w: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181682">
        <w:rPr>
          <w:rFonts w:asciiTheme="majorHAnsi" w:hAnsiTheme="majorHAnsi"/>
          <w:lang w:val="sk-SK"/>
        </w:rPr>
        <w:t>Vypracoval:</w:t>
      </w:r>
      <w:r w:rsidRPr="00181682">
        <w:rPr>
          <w:rFonts w:asciiTheme="majorHAnsi" w:hAnsiTheme="majorHAnsi"/>
          <w:lang w:val="sk-SK"/>
        </w:rPr>
        <w:tab/>
      </w:r>
      <w:r w:rsidR="000F4B18" w:rsidRPr="00181682">
        <w:rPr>
          <w:rFonts w:asciiTheme="majorHAnsi" w:hAnsiTheme="majorHAnsi"/>
          <w:b/>
          <w:lang w:val="sk-SK"/>
        </w:rPr>
        <w:t xml:space="preserve">Ing. </w:t>
      </w:r>
      <w:r w:rsidR="006F7E69" w:rsidRPr="00181682">
        <w:rPr>
          <w:rFonts w:asciiTheme="majorHAnsi" w:hAnsiTheme="majorHAnsi"/>
          <w:b/>
          <w:lang w:val="sk-SK"/>
        </w:rPr>
        <w:t>Dušan Faktor, PhD.</w:t>
      </w:r>
    </w:p>
    <w:p w:rsidR="0030006A" w:rsidRPr="00181682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b/>
          <w:lang w:val="sk-SK"/>
        </w:rPr>
        <w:t xml:space="preserve">                                       </w:t>
      </w:r>
      <w:r w:rsidRPr="00181682">
        <w:rPr>
          <w:rFonts w:asciiTheme="majorHAnsi" w:hAnsiTheme="majorHAnsi"/>
          <w:lang w:val="sk-SK"/>
        </w:rPr>
        <w:t>kvestor</w:t>
      </w:r>
    </w:p>
    <w:p w:rsidR="0044507F" w:rsidRPr="00181682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Zdôvodnenie:</w:t>
      </w:r>
      <w:r w:rsidRPr="00181682">
        <w:rPr>
          <w:rFonts w:asciiTheme="majorHAnsi" w:hAnsiTheme="majorHAnsi"/>
          <w:lang w:val="sk-SK"/>
        </w:rPr>
        <w:tab/>
      </w: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181682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40A79" w:rsidRPr="00181682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181682">
        <w:rPr>
          <w:rFonts w:asciiTheme="majorHAnsi" w:hAnsiTheme="majorHAnsi"/>
          <w:color w:val="auto"/>
          <w:lang w:val="sk-SK"/>
        </w:rPr>
        <w:t>Návrh uznesenia:</w:t>
      </w:r>
      <w:r w:rsidRPr="00181682">
        <w:rPr>
          <w:rFonts w:asciiTheme="majorHAnsi" w:hAnsiTheme="majorHAnsi"/>
          <w:color w:val="auto"/>
          <w:lang w:val="sk-SK"/>
        </w:rPr>
        <w:tab/>
      </w:r>
      <w:r w:rsidR="007165FA">
        <w:rPr>
          <w:rFonts w:asciiTheme="majorHAnsi" w:hAnsiTheme="majorHAnsi"/>
          <w:color w:val="auto"/>
          <w:lang w:val="sk-SK"/>
        </w:rPr>
        <w:t>Akademický senát schvaľuje</w:t>
      </w:r>
      <w:r w:rsidR="00503900">
        <w:rPr>
          <w:rFonts w:asciiTheme="majorHAnsi" w:hAnsiTheme="majorHAnsi"/>
          <w:color w:val="auto"/>
          <w:lang w:val="sk-SK"/>
        </w:rPr>
        <w:t xml:space="preserve"> R</w:t>
      </w:r>
      <w:r w:rsidR="00BB5AB7" w:rsidRPr="00181682">
        <w:rPr>
          <w:rFonts w:asciiTheme="majorHAnsi" w:hAnsiTheme="majorHAnsi"/>
          <w:color w:val="auto"/>
          <w:lang w:val="sk-SK"/>
        </w:rPr>
        <w:t xml:space="preserve">ozpočet STU </w:t>
      </w:r>
      <w:r w:rsidR="007165FA">
        <w:rPr>
          <w:rFonts w:asciiTheme="majorHAnsi" w:hAnsiTheme="majorHAnsi"/>
          <w:color w:val="auto"/>
          <w:lang w:val="sk-SK"/>
        </w:rPr>
        <w:t xml:space="preserve">na rok </w:t>
      </w:r>
      <w:r w:rsidR="00BB5AB7" w:rsidRPr="00181682">
        <w:rPr>
          <w:rFonts w:asciiTheme="majorHAnsi" w:hAnsiTheme="majorHAnsi"/>
          <w:color w:val="auto"/>
          <w:lang w:val="sk-SK"/>
        </w:rPr>
        <w:t>201</w:t>
      </w:r>
      <w:r w:rsidR="00BC5A44" w:rsidRPr="00181682">
        <w:rPr>
          <w:rFonts w:asciiTheme="majorHAnsi" w:hAnsiTheme="majorHAnsi"/>
          <w:color w:val="auto"/>
          <w:lang w:val="sk-SK"/>
        </w:rPr>
        <w:t>8</w:t>
      </w:r>
      <w:r w:rsidR="00503900">
        <w:rPr>
          <w:rFonts w:asciiTheme="majorHAnsi" w:hAnsiTheme="majorHAnsi"/>
          <w:color w:val="auto"/>
          <w:lang w:val="sk-SK"/>
        </w:rPr>
        <w:t xml:space="preserve"> - </w:t>
      </w:r>
      <w:r w:rsidR="00EC0055" w:rsidRPr="00181682">
        <w:rPr>
          <w:rFonts w:asciiTheme="majorHAnsi" w:hAnsiTheme="majorHAnsi"/>
          <w:color w:val="auto"/>
          <w:lang w:val="sk-SK"/>
        </w:rPr>
        <w:t xml:space="preserve">časť </w:t>
      </w:r>
      <w:r w:rsidR="00503900">
        <w:rPr>
          <w:rFonts w:asciiTheme="majorHAnsi" w:hAnsiTheme="majorHAnsi"/>
          <w:color w:val="auto"/>
          <w:lang w:val="sk-SK"/>
        </w:rPr>
        <w:t>rozpis dotácie</w:t>
      </w:r>
      <w:r w:rsidR="007165FA">
        <w:rPr>
          <w:rFonts w:asciiTheme="majorHAnsi" w:hAnsiTheme="majorHAnsi"/>
          <w:color w:val="auto"/>
          <w:lang w:val="sk-SK"/>
        </w:rPr>
        <w:t xml:space="preserve"> </w:t>
      </w:r>
    </w:p>
    <w:p w:rsidR="00C975A4" w:rsidRPr="00181682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181682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181682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ED1E53" w:rsidRPr="00B961B1" w:rsidRDefault="00ED1E53" w:rsidP="00ED1E53">
      <w:pPr>
        <w:pStyle w:val="Nadpis1"/>
        <w:jc w:val="center"/>
        <w:rPr>
          <w:rFonts w:asciiTheme="majorHAnsi" w:hAnsiTheme="majorHAnsi"/>
          <w:sz w:val="28"/>
          <w:szCs w:val="28"/>
        </w:rPr>
      </w:pPr>
      <w:r w:rsidRPr="00B961B1">
        <w:rPr>
          <w:rFonts w:asciiTheme="majorHAnsi" w:hAnsiTheme="majorHAnsi"/>
          <w:sz w:val="28"/>
          <w:szCs w:val="28"/>
        </w:rPr>
        <w:lastRenderedPageBreak/>
        <w:t>Rozpočet STU na rok 201</w:t>
      </w:r>
      <w:r w:rsidR="00BC5A44" w:rsidRPr="00B961B1">
        <w:rPr>
          <w:rFonts w:asciiTheme="majorHAnsi" w:hAnsiTheme="majorHAnsi"/>
          <w:sz w:val="28"/>
          <w:szCs w:val="28"/>
        </w:rPr>
        <w:t>8</w:t>
      </w:r>
      <w:r w:rsidRPr="00B961B1">
        <w:rPr>
          <w:rFonts w:asciiTheme="majorHAnsi" w:hAnsiTheme="majorHAnsi"/>
          <w:sz w:val="28"/>
          <w:szCs w:val="28"/>
        </w:rPr>
        <w:t xml:space="preserve">- </w:t>
      </w:r>
    </w:p>
    <w:p w:rsidR="00ED1E53" w:rsidRPr="00181682" w:rsidRDefault="00B961B1" w:rsidP="00ED1E53">
      <w:pPr>
        <w:jc w:val="center"/>
        <w:rPr>
          <w:rFonts w:asciiTheme="majorHAnsi" w:hAnsiTheme="majorHAnsi"/>
          <w:b/>
          <w:bCs/>
          <w:lang w:val="sk-SK"/>
        </w:rPr>
      </w:pPr>
      <w:r w:rsidRPr="00B961B1">
        <w:rPr>
          <w:rFonts w:asciiTheme="majorHAnsi" w:hAnsiTheme="majorHAnsi"/>
          <w:b/>
          <w:bCs/>
          <w:sz w:val="28"/>
          <w:szCs w:val="28"/>
          <w:lang w:val="sk-SK"/>
        </w:rPr>
        <w:t>časť rozpis</w:t>
      </w:r>
      <w:r w:rsidR="00ED1E53" w:rsidRPr="00B961B1">
        <w:rPr>
          <w:rFonts w:asciiTheme="majorHAnsi" w:hAnsiTheme="majorHAnsi"/>
          <w:b/>
          <w:bCs/>
          <w:sz w:val="28"/>
          <w:szCs w:val="28"/>
          <w:lang w:val="sk-SK"/>
        </w:rPr>
        <w:t xml:space="preserve"> dotácie z MŠVV a Š SR</w:t>
      </w:r>
      <w:r w:rsidR="00ED1E53" w:rsidRPr="00181682">
        <w:rPr>
          <w:rFonts w:asciiTheme="majorHAnsi" w:hAnsiTheme="majorHAnsi"/>
          <w:b/>
          <w:bCs/>
          <w:lang w:val="sk-SK"/>
        </w:rPr>
        <w:t xml:space="preserve"> </w:t>
      </w:r>
    </w:p>
    <w:p w:rsidR="00ED1E53" w:rsidRPr="00181682" w:rsidRDefault="00ED1E53" w:rsidP="00ED1E53">
      <w:pPr>
        <w:jc w:val="both"/>
        <w:rPr>
          <w:rFonts w:asciiTheme="majorHAnsi" w:hAnsiTheme="majorHAnsi"/>
          <w:lang w:val="sk-SK"/>
        </w:rPr>
      </w:pPr>
    </w:p>
    <w:p w:rsidR="00ED1E53" w:rsidRPr="00181682" w:rsidRDefault="00ED1E53" w:rsidP="00ED1E53">
      <w:pPr>
        <w:ind w:left="1418" w:right="-108" w:hanging="878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 </w:t>
      </w:r>
    </w:p>
    <w:p w:rsidR="00ED1E53" w:rsidRPr="00181682" w:rsidRDefault="00ED1E53" w:rsidP="00ED1E5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MŠVV a Š SR „Zmluvou o poskytnutí dotácie zo ŠR prostredníctvom rozpočtu MŠVV a Š SR na rok 201</w:t>
      </w:r>
      <w:r w:rsidR="0017022A" w:rsidRPr="00181682">
        <w:rPr>
          <w:rFonts w:asciiTheme="majorHAnsi" w:hAnsiTheme="majorHAnsi"/>
          <w:lang w:val="sk-SK"/>
        </w:rPr>
        <w:t>8</w:t>
      </w:r>
      <w:r w:rsidRPr="00181682">
        <w:rPr>
          <w:rFonts w:asciiTheme="majorHAnsi" w:hAnsiTheme="majorHAnsi"/>
          <w:lang w:val="sk-SK"/>
        </w:rPr>
        <w:t xml:space="preserve"> (ďalej len: dotačná zmluva) stanovilo STU nasledovné ukazovatele rozpisu dotácie bežných výdavkov na rok 201</w:t>
      </w:r>
      <w:r w:rsidR="0017022A" w:rsidRPr="00181682">
        <w:rPr>
          <w:rFonts w:asciiTheme="majorHAnsi" w:hAnsiTheme="majorHAnsi"/>
          <w:lang w:val="sk-SK"/>
        </w:rPr>
        <w:t>8</w:t>
      </w:r>
      <w:r w:rsidRPr="00181682">
        <w:rPr>
          <w:rFonts w:asciiTheme="majorHAnsi" w:hAnsiTheme="majorHAnsi"/>
          <w:lang w:val="sk-SK"/>
        </w:rPr>
        <w:t xml:space="preserve"> v štruktúre programového rozpočtovania v nasledovnej výške:</w:t>
      </w:r>
    </w:p>
    <w:p w:rsidR="00ED1E53" w:rsidRPr="00181682" w:rsidRDefault="00ED1E53" w:rsidP="00ED1E53">
      <w:pPr>
        <w:ind w:left="1800" w:hanging="1233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Pr="00181682">
        <w:rPr>
          <w:rFonts w:asciiTheme="majorHAnsi" w:hAnsiTheme="majorHAnsi"/>
          <w:lang w:val="it-IT"/>
        </w:rPr>
        <w:tab/>
        <w:t xml:space="preserve">-program vysokoškolské vzdelávanie a veda vo výške </w:t>
      </w:r>
      <w:r w:rsidR="00B50A05" w:rsidRPr="00181682">
        <w:rPr>
          <w:rFonts w:asciiTheme="majorHAnsi" w:hAnsiTheme="majorHAnsi"/>
          <w:lang w:val="it-IT"/>
        </w:rPr>
        <w:t>59 950 735</w:t>
      </w:r>
      <w:r w:rsidRPr="00181682">
        <w:rPr>
          <w:rFonts w:asciiTheme="majorHAnsi" w:hAnsiTheme="majorHAnsi"/>
          <w:lang w:val="it-IT"/>
        </w:rPr>
        <w:t> €</w:t>
      </w:r>
      <w:r w:rsidR="00C524DB" w:rsidRPr="00181682">
        <w:rPr>
          <w:rFonts w:asciiTheme="majorHAnsi" w:hAnsiTheme="majorHAnsi"/>
          <w:lang w:val="it-IT"/>
        </w:rPr>
        <w:t xml:space="preserve"> 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07711</w:t>
      </w:r>
      <w:r w:rsidRPr="00181682">
        <w:rPr>
          <w:rFonts w:asciiTheme="majorHAnsi" w:hAnsiTheme="majorHAnsi"/>
          <w:lang w:val="it-IT"/>
        </w:rPr>
        <w:tab/>
        <w:t xml:space="preserve">-podprogram poskytovanie vysokoškolského vzdelávania a zabezpečenie    prevádzky VŠ vo výške </w:t>
      </w:r>
      <w:r w:rsidR="0017022A" w:rsidRPr="00181682">
        <w:rPr>
          <w:rFonts w:asciiTheme="majorHAnsi" w:hAnsiTheme="majorHAnsi"/>
          <w:lang w:val="it-IT"/>
        </w:rPr>
        <w:t>31 101 507</w:t>
      </w:r>
      <w:r w:rsidRPr="00181682">
        <w:rPr>
          <w:rFonts w:asciiTheme="majorHAnsi" w:hAnsiTheme="majorHAnsi"/>
          <w:lang w:val="it-IT"/>
        </w:rPr>
        <w:t> 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07712</w:t>
      </w:r>
      <w:r w:rsidRPr="00181682">
        <w:rPr>
          <w:rFonts w:asciiTheme="majorHAnsi" w:hAnsiTheme="majorHAnsi"/>
          <w:lang w:val="it-IT"/>
        </w:rPr>
        <w:tab/>
        <w:t>-podprogram vysokoškolská veda a technika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0771201</w:t>
      </w:r>
      <w:r w:rsidRPr="00181682">
        <w:rPr>
          <w:rFonts w:asciiTheme="majorHAnsi" w:hAnsiTheme="majorHAnsi"/>
          <w:lang w:val="it-IT"/>
        </w:rPr>
        <w:tab/>
        <w:t>-prvok prevádzka a rozvoj infraštruktúry pre výskum a vývoj vo výške  </w:t>
      </w:r>
      <w:r w:rsidR="0017022A" w:rsidRPr="00181682">
        <w:rPr>
          <w:rFonts w:asciiTheme="majorHAnsi" w:hAnsiTheme="majorHAnsi"/>
          <w:lang w:val="it-IT"/>
        </w:rPr>
        <w:t>22 396 466</w:t>
      </w:r>
      <w:r w:rsidRPr="00181682">
        <w:rPr>
          <w:rFonts w:asciiTheme="majorHAnsi" w:hAnsiTheme="majorHAnsi"/>
          <w:lang w:val="it-IT"/>
        </w:rPr>
        <w:t xml:space="preserve"> €</w:t>
      </w:r>
    </w:p>
    <w:p w:rsidR="00C524DB" w:rsidRPr="00181682" w:rsidRDefault="00C524DB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 xml:space="preserve">07713           - podprogram rozvoj vysokej školy </w:t>
      </w:r>
      <w:r w:rsidR="0017022A" w:rsidRPr="00181682">
        <w:rPr>
          <w:rFonts w:asciiTheme="majorHAnsi" w:hAnsiTheme="majorHAnsi"/>
          <w:lang w:val="it-IT"/>
        </w:rPr>
        <w:t>78 699</w:t>
      </w:r>
      <w:r w:rsidRPr="00181682">
        <w:rPr>
          <w:rFonts w:asciiTheme="majorHAnsi" w:hAnsiTheme="majorHAnsi"/>
          <w:lang w:val="it-IT"/>
        </w:rPr>
        <w:t xml:space="preserve"> 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07715</w:t>
      </w:r>
      <w:r w:rsidRPr="00181682">
        <w:rPr>
          <w:rFonts w:asciiTheme="majorHAnsi" w:hAnsiTheme="majorHAnsi"/>
          <w:lang w:val="it-IT"/>
        </w:rPr>
        <w:tab/>
        <w:t xml:space="preserve">-podprogram sociálna podpora študentov VŠ vo výške </w:t>
      </w:r>
      <w:r w:rsidR="0017022A" w:rsidRPr="00181682">
        <w:rPr>
          <w:rFonts w:asciiTheme="majorHAnsi" w:hAnsiTheme="majorHAnsi"/>
          <w:lang w:val="it-IT"/>
        </w:rPr>
        <w:t>6 374 063</w:t>
      </w:r>
      <w:r w:rsidRPr="00181682">
        <w:rPr>
          <w:rFonts w:asciiTheme="majorHAnsi" w:hAnsiTheme="majorHAnsi"/>
          <w:lang w:val="it-IT"/>
        </w:rPr>
        <w:t> 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0771501</w:t>
      </w:r>
      <w:r w:rsidRPr="00181682">
        <w:rPr>
          <w:rFonts w:asciiTheme="majorHAnsi" w:hAnsiTheme="majorHAnsi"/>
          <w:lang w:val="it-IT"/>
        </w:rPr>
        <w:tab/>
        <w:t xml:space="preserve">-prvok sociálne štipendiá vo výške </w:t>
      </w:r>
      <w:r w:rsidR="0017022A" w:rsidRPr="00181682">
        <w:rPr>
          <w:rFonts w:asciiTheme="majorHAnsi" w:hAnsiTheme="majorHAnsi"/>
          <w:lang w:val="it-IT"/>
        </w:rPr>
        <w:t>1 162 725</w:t>
      </w:r>
      <w:r w:rsidRPr="00181682">
        <w:rPr>
          <w:rFonts w:asciiTheme="majorHAnsi" w:hAnsiTheme="majorHAnsi"/>
          <w:lang w:val="it-IT"/>
        </w:rPr>
        <w:t> 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0771502</w:t>
      </w:r>
      <w:r w:rsidRPr="00181682">
        <w:rPr>
          <w:rFonts w:asciiTheme="majorHAnsi" w:hAnsiTheme="majorHAnsi"/>
          <w:lang w:val="it-IT"/>
        </w:rPr>
        <w:tab/>
        <w:t xml:space="preserve">-prvok motivačné štipendiá vo výške </w:t>
      </w:r>
      <w:r w:rsidR="0017022A" w:rsidRPr="00181682">
        <w:rPr>
          <w:rFonts w:asciiTheme="majorHAnsi" w:hAnsiTheme="majorHAnsi"/>
          <w:lang w:val="it-IT"/>
        </w:rPr>
        <w:t>1 962 700</w:t>
      </w:r>
      <w:r w:rsidR="00C524DB" w:rsidRPr="00181682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0771503</w:t>
      </w:r>
      <w:r w:rsidRPr="00181682">
        <w:rPr>
          <w:rFonts w:asciiTheme="majorHAnsi" w:hAnsiTheme="majorHAnsi"/>
          <w:lang w:val="it-IT"/>
        </w:rPr>
        <w:tab/>
        <w:t xml:space="preserve">-prvok podpora stravovania, ubytovania, športových a kultúrnych aktivít študentov vo výške </w:t>
      </w:r>
      <w:r w:rsidR="0017022A" w:rsidRPr="00181682">
        <w:rPr>
          <w:rFonts w:asciiTheme="majorHAnsi" w:hAnsiTheme="majorHAnsi"/>
          <w:lang w:val="it-IT"/>
        </w:rPr>
        <w:t>3 248 638</w:t>
      </w:r>
      <w:r w:rsidR="009871BD" w:rsidRPr="00181682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€</w:t>
      </w:r>
    </w:p>
    <w:p w:rsidR="009871BD" w:rsidRPr="00181682" w:rsidRDefault="009871BD" w:rsidP="00ED1E53">
      <w:pPr>
        <w:ind w:left="1800" w:hanging="1233"/>
        <w:rPr>
          <w:rFonts w:asciiTheme="majorHAnsi" w:hAnsiTheme="majorHAnsi"/>
          <w:lang w:val="it-IT"/>
        </w:rPr>
      </w:pPr>
    </w:p>
    <w:p w:rsidR="007573D5" w:rsidRPr="00181682" w:rsidRDefault="007573D5" w:rsidP="00ED1E53">
      <w:pPr>
        <w:pStyle w:val="Pta"/>
        <w:ind w:left="540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Záväzné ukazovatele pre rok 201</w:t>
      </w:r>
      <w:r w:rsidR="0017022A" w:rsidRPr="00181682">
        <w:rPr>
          <w:rFonts w:asciiTheme="majorHAnsi" w:hAnsiTheme="majorHAnsi"/>
          <w:lang w:val="it-IT"/>
        </w:rPr>
        <w:t>8</w:t>
      </w:r>
      <w:r w:rsidRPr="00181682">
        <w:rPr>
          <w:rFonts w:asciiTheme="majorHAnsi" w:hAnsiTheme="majorHAnsi"/>
          <w:lang w:val="it-IT"/>
        </w:rPr>
        <w:t xml:space="preserve"> sú určené MŠVVaŠ SR v citovanej dotačnej zmluve. </w:t>
      </w:r>
    </w:p>
    <w:p w:rsidR="00ED1E53" w:rsidRPr="00181682" w:rsidRDefault="00ED1E53" w:rsidP="00ED1E53">
      <w:pPr>
        <w:pStyle w:val="Pta"/>
        <w:ind w:left="540"/>
        <w:jc w:val="both"/>
        <w:rPr>
          <w:rFonts w:asciiTheme="majorHAnsi" w:hAnsiTheme="majorHAnsi"/>
          <w:lang w:val="it-IT"/>
        </w:rPr>
      </w:pPr>
    </w:p>
    <w:p w:rsidR="00ED1E53" w:rsidRPr="00181682" w:rsidRDefault="00ED1E53" w:rsidP="00ED1E53">
      <w:pPr>
        <w:pStyle w:val="Pta"/>
        <w:ind w:left="540"/>
        <w:jc w:val="both"/>
        <w:rPr>
          <w:rFonts w:asciiTheme="majorHAnsi" w:hAnsiTheme="majorHAnsi"/>
          <w:bCs/>
          <w:lang w:val="it-IT"/>
        </w:rPr>
      </w:pPr>
      <w:r w:rsidRPr="00181682">
        <w:rPr>
          <w:rFonts w:asciiTheme="majorHAnsi" w:hAnsiTheme="majorHAnsi"/>
          <w:bCs/>
          <w:lang w:val="it-IT"/>
        </w:rPr>
        <w:t>Pridelená dotácia z MŠVV a Š SR bude v priebehu roka upravovaná z dôvodu pridelenia účelovo určených prostriedkov (ďalšie prvky podprogramu 07712, stavby, rozvoj, a iné) a korigovania zálohovo pridelených časti dotácie–štipendiá, príspevky na stravovanie.</w:t>
      </w:r>
    </w:p>
    <w:p w:rsidR="00ED1E53" w:rsidRPr="00181682" w:rsidRDefault="00ED1E53" w:rsidP="00ED1E53">
      <w:pPr>
        <w:pStyle w:val="Pta"/>
        <w:jc w:val="both"/>
        <w:rPr>
          <w:rFonts w:asciiTheme="majorHAnsi" w:hAnsiTheme="majorHAnsi"/>
          <w:b/>
          <w:i/>
          <w:lang w:val="it-IT"/>
        </w:rPr>
      </w:pPr>
    </w:p>
    <w:p w:rsidR="00ED1E53" w:rsidRPr="00181682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V zmysle dotačnej zmluvy je STU viazaná použiť poskytnuté dotácie v súlade so zámermi a cieľmi programu, podprogramov a prvkov, z ktorých sú tieto dotácie financované, pri dodržaní záväzných ukazovateľov a všetkých ďalších podmienok stanovených v dotačnej zmluve.</w:t>
      </w:r>
    </w:p>
    <w:p w:rsidR="00ED1E53" w:rsidRPr="00181682" w:rsidRDefault="00ED1E53" w:rsidP="00ED1E53">
      <w:pPr>
        <w:pStyle w:val="Pta"/>
        <w:jc w:val="both"/>
        <w:rPr>
          <w:rFonts w:asciiTheme="majorHAnsi" w:hAnsiTheme="majorHAnsi"/>
          <w:lang w:val="it-IT"/>
        </w:rPr>
      </w:pPr>
    </w:p>
    <w:p w:rsidR="00ED1E53" w:rsidRPr="00181682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MŠVV a Š SR </w:t>
      </w:r>
      <w:proofErr w:type="spellStart"/>
      <w:r w:rsidRPr="00181682">
        <w:rPr>
          <w:rFonts w:asciiTheme="majorHAnsi" w:hAnsiTheme="majorHAnsi"/>
        </w:rPr>
        <w:t>rozdelilo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medzi</w:t>
      </w:r>
      <w:proofErr w:type="spellEnd"/>
      <w:r w:rsidRPr="00181682">
        <w:rPr>
          <w:rFonts w:asciiTheme="majorHAnsi" w:hAnsiTheme="majorHAnsi"/>
        </w:rPr>
        <w:t xml:space="preserve"> </w:t>
      </w:r>
      <w:r w:rsidR="007573D5" w:rsidRPr="00181682">
        <w:rPr>
          <w:rFonts w:asciiTheme="majorHAnsi" w:hAnsiTheme="majorHAnsi"/>
        </w:rPr>
        <w:t xml:space="preserve">STU a </w:t>
      </w:r>
      <w:proofErr w:type="spellStart"/>
      <w:r w:rsidR="007573D5" w:rsidRPr="00181682">
        <w:rPr>
          <w:rFonts w:asciiTheme="majorHAnsi" w:hAnsiTheme="majorHAnsi"/>
        </w:rPr>
        <w:t>ostatné</w:t>
      </w:r>
      <w:proofErr w:type="spellEnd"/>
      <w:r w:rsidR="007573D5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verejné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vysoké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školy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základe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Metodiky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rozpisu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dotácií</w:t>
      </w:r>
      <w:proofErr w:type="spellEnd"/>
      <w:r w:rsidRPr="00181682">
        <w:rPr>
          <w:rFonts w:asciiTheme="majorHAnsi" w:hAnsiTheme="majorHAnsi"/>
        </w:rPr>
        <w:t xml:space="preserve"> zo </w:t>
      </w:r>
      <w:proofErr w:type="spellStart"/>
      <w:r w:rsidRPr="00181682">
        <w:rPr>
          <w:rFonts w:asciiTheme="majorHAnsi" w:hAnsiTheme="majorHAnsi"/>
        </w:rPr>
        <w:t>štátneho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rozpočtu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verejným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vysokým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školám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17022A" w:rsidRPr="00181682">
        <w:rPr>
          <w:rFonts w:asciiTheme="majorHAnsi" w:hAnsiTheme="majorHAnsi"/>
        </w:rPr>
        <w:t>8</w:t>
      </w:r>
      <w:r w:rsidRPr="00181682">
        <w:rPr>
          <w:rFonts w:asciiTheme="majorHAnsi" w:hAnsiTheme="majorHAnsi"/>
        </w:rPr>
        <w:t>.</w:t>
      </w:r>
    </w:p>
    <w:p w:rsidR="00ED1E53" w:rsidRPr="00181682" w:rsidRDefault="00ED1E53" w:rsidP="00ED1E53">
      <w:pPr>
        <w:pStyle w:val="Pta"/>
        <w:ind w:left="540" w:hanging="540"/>
        <w:jc w:val="both"/>
        <w:rPr>
          <w:rFonts w:asciiTheme="majorHAnsi" w:hAnsiTheme="majorHAnsi"/>
        </w:rPr>
      </w:pPr>
    </w:p>
    <w:p w:rsidR="00ED1E53" w:rsidRPr="00181682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Rozdelenie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súčasti</w:t>
      </w:r>
      <w:proofErr w:type="spellEnd"/>
      <w:r w:rsidRPr="00181682">
        <w:rPr>
          <w:rFonts w:asciiTheme="majorHAnsi" w:hAnsiTheme="majorHAnsi"/>
        </w:rPr>
        <w:t xml:space="preserve"> STU </w:t>
      </w:r>
      <w:proofErr w:type="spellStart"/>
      <w:r w:rsidRPr="00181682">
        <w:rPr>
          <w:rFonts w:asciiTheme="majorHAnsi" w:hAnsiTheme="majorHAnsi"/>
        </w:rPr>
        <w:t>vychádza</w:t>
      </w:r>
      <w:proofErr w:type="spellEnd"/>
      <w:r w:rsidRPr="00181682">
        <w:rPr>
          <w:rFonts w:asciiTheme="majorHAnsi" w:hAnsiTheme="majorHAnsi"/>
        </w:rPr>
        <w:t xml:space="preserve"> z </w:t>
      </w:r>
      <w:proofErr w:type="spellStart"/>
      <w:r w:rsidRPr="00181682">
        <w:rPr>
          <w:rFonts w:asciiTheme="majorHAnsi" w:hAnsiTheme="majorHAnsi"/>
        </w:rPr>
        <w:t>Metodiky</w:t>
      </w:r>
      <w:proofErr w:type="spellEnd"/>
      <w:r w:rsidRPr="00181682">
        <w:rPr>
          <w:rFonts w:asciiTheme="majorHAnsi" w:hAnsiTheme="majorHAnsi"/>
        </w:rPr>
        <w:t xml:space="preserve"> MŠVV a Š SR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17022A" w:rsidRPr="00181682">
        <w:rPr>
          <w:rFonts w:asciiTheme="majorHAnsi" w:hAnsiTheme="majorHAnsi"/>
        </w:rPr>
        <w:t>8</w:t>
      </w:r>
      <w:r w:rsidRPr="00181682">
        <w:rPr>
          <w:rFonts w:asciiTheme="majorHAnsi" w:hAnsiTheme="majorHAnsi"/>
        </w:rPr>
        <w:t xml:space="preserve"> – z </w:t>
      </w:r>
      <w:proofErr w:type="spellStart"/>
      <w:r w:rsidRPr="00181682">
        <w:rPr>
          <w:rFonts w:asciiTheme="majorHAnsi" w:hAnsiTheme="majorHAnsi"/>
        </w:rPr>
        <w:t>rozhodujúcich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parametrov</w:t>
      </w:r>
      <w:proofErr w:type="spellEnd"/>
      <w:r w:rsidRPr="00181682">
        <w:rPr>
          <w:rFonts w:asciiTheme="majorHAnsi" w:hAnsiTheme="majorHAnsi"/>
        </w:rPr>
        <w:t xml:space="preserve"> pre </w:t>
      </w:r>
      <w:proofErr w:type="spellStart"/>
      <w:r w:rsidRPr="00181682">
        <w:rPr>
          <w:rFonts w:asciiTheme="majorHAnsi" w:hAnsiTheme="majorHAnsi"/>
        </w:rPr>
        <w:t>výpočet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výkonu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vzdelávaní</w:t>
      </w:r>
      <w:proofErr w:type="spellEnd"/>
      <w:r w:rsidRPr="00181682">
        <w:rPr>
          <w:rFonts w:asciiTheme="majorHAnsi" w:hAnsiTheme="majorHAnsi"/>
        </w:rPr>
        <w:t xml:space="preserve"> a 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vede</w:t>
      </w:r>
      <w:proofErr w:type="spellEnd"/>
      <w:r w:rsidRPr="00181682">
        <w:rPr>
          <w:rFonts w:asciiTheme="majorHAnsi" w:hAnsiTheme="majorHAnsi"/>
        </w:rPr>
        <w:t>.</w:t>
      </w:r>
    </w:p>
    <w:p w:rsidR="00ED1E53" w:rsidRPr="00181682" w:rsidRDefault="00ED1E53" w:rsidP="00ED1E53">
      <w:pPr>
        <w:pStyle w:val="Pta"/>
        <w:jc w:val="both"/>
        <w:rPr>
          <w:rFonts w:asciiTheme="majorHAnsi" w:hAnsiTheme="majorHAnsi"/>
        </w:rPr>
      </w:pPr>
    </w:p>
    <w:p w:rsidR="00ED1E53" w:rsidRPr="00181682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proofErr w:type="gramStart"/>
      <w:r w:rsidRPr="00181682">
        <w:rPr>
          <w:rFonts w:asciiTheme="majorHAnsi" w:hAnsiTheme="majorHAnsi"/>
        </w:rPr>
        <w:lastRenderedPageBreak/>
        <w:t>V </w:t>
      </w:r>
      <w:proofErr w:type="spellStart"/>
      <w:r w:rsidRPr="00181682">
        <w:rPr>
          <w:rFonts w:asciiTheme="majorHAnsi" w:hAnsiTheme="majorHAnsi"/>
        </w:rPr>
        <w:t>súlade</w:t>
      </w:r>
      <w:proofErr w:type="spellEnd"/>
      <w:r w:rsidRPr="00181682">
        <w:rPr>
          <w:rFonts w:asciiTheme="majorHAnsi" w:hAnsiTheme="majorHAnsi"/>
        </w:rPr>
        <w:t xml:space="preserve"> so </w:t>
      </w:r>
      <w:proofErr w:type="spellStart"/>
      <w:r w:rsidRPr="00181682">
        <w:rPr>
          <w:rFonts w:asciiTheme="majorHAnsi" w:hAnsiTheme="majorHAnsi"/>
        </w:rPr>
        <w:t>Všeobecnými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zásadami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tvorby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rozpočtu</w:t>
      </w:r>
      <w:proofErr w:type="spellEnd"/>
      <w:r w:rsidRPr="00181682">
        <w:rPr>
          <w:rFonts w:asciiTheme="majorHAnsi" w:hAnsiTheme="majorHAnsi"/>
        </w:rPr>
        <w:t xml:space="preserve"> STU, </w:t>
      </w:r>
      <w:proofErr w:type="spellStart"/>
      <w:r w:rsidRPr="00181682">
        <w:rPr>
          <w:rFonts w:asciiTheme="majorHAnsi" w:hAnsiTheme="majorHAnsi"/>
        </w:rPr>
        <w:t>prerokovanými</w:t>
      </w:r>
      <w:proofErr w:type="spellEnd"/>
      <w:r w:rsidRPr="00181682">
        <w:rPr>
          <w:rFonts w:asciiTheme="majorHAnsi" w:hAnsiTheme="majorHAnsi"/>
        </w:rPr>
        <w:t xml:space="preserve"> v AS STU </w:t>
      </w:r>
      <w:proofErr w:type="spellStart"/>
      <w:r w:rsidRPr="00181682">
        <w:rPr>
          <w:rFonts w:asciiTheme="majorHAnsi" w:hAnsiTheme="majorHAnsi"/>
        </w:rPr>
        <w:t>uznesenie</w:t>
      </w:r>
      <w:proofErr w:type="spellEnd"/>
      <w:r w:rsidRPr="00181682">
        <w:rPr>
          <w:rFonts w:asciiTheme="majorHAnsi" w:hAnsiTheme="majorHAnsi"/>
        </w:rPr>
        <w:t xml:space="preserve"> č.14.2/2009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rozdelení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dotácií</w:t>
      </w:r>
      <w:proofErr w:type="spellEnd"/>
      <w:r w:rsidRPr="00181682">
        <w:rPr>
          <w:rFonts w:asciiTheme="majorHAnsi" w:hAnsiTheme="majorHAnsi"/>
        </w:rPr>
        <w:t xml:space="preserve"> v </w:t>
      </w:r>
      <w:proofErr w:type="spellStart"/>
      <w:r w:rsidRPr="00181682">
        <w:rPr>
          <w:rFonts w:asciiTheme="majorHAnsi" w:hAnsiTheme="majorHAnsi"/>
        </w:rPr>
        <w:t>rámci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podprogramu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vzdelávanie</w:t>
      </w:r>
      <w:proofErr w:type="spellEnd"/>
      <w:r w:rsidRPr="00181682">
        <w:rPr>
          <w:rFonts w:asciiTheme="majorHAnsi" w:hAnsiTheme="majorHAnsi"/>
        </w:rPr>
        <w:t xml:space="preserve"> a </w:t>
      </w:r>
      <w:proofErr w:type="spellStart"/>
      <w:r w:rsidRPr="00181682">
        <w:rPr>
          <w:rFonts w:asciiTheme="majorHAnsi" w:hAnsiTheme="majorHAnsi"/>
        </w:rPr>
        <w:t>podprogramu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veda</w:t>
      </w:r>
      <w:proofErr w:type="spellEnd"/>
      <w:r w:rsidRPr="00181682">
        <w:rPr>
          <w:rFonts w:asciiTheme="majorHAnsi" w:hAnsiTheme="majorHAnsi"/>
        </w:rPr>
        <w:t xml:space="preserve"> – </w:t>
      </w:r>
      <w:proofErr w:type="spellStart"/>
      <w:r w:rsidRPr="00181682">
        <w:rPr>
          <w:rFonts w:asciiTheme="majorHAnsi" w:hAnsiTheme="majorHAnsi"/>
        </w:rPr>
        <w:t>prvok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inštitucionálna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veda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použije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pravidlo</w:t>
      </w:r>
      <w:proofErr w:type="spellEnd"/>
      <w:r w:rsidRPr="00181682">
        <w:rPr>
          <w:rFonts w:asciiTheme="majorHAnsi" w:hAnsiTheme="majorHAnsi"/>
        </w:rPr>
        <w:t xml:space="preserve"> „50/30/20“, s </w:t>
      </w:r>
      <w:proofErr w:type="spellStart"/>
      <w:r w:rsidRPr="00181682">
        <w:rPr>
          <w:rFonts w:asciiTheme="majorHAnsi" w:hAnsiTheme="majorHAnsi"/>
        </w:rPr>
        <w:t>tým</w:t>
      </w:r>
      <w:proofErr w:type="spellEnd"/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že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aplikácii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pravidla</w:t>
      </w:r>
      <w:proofErr w:type="spellEnd"/>
      <w:r w:rsidRPr="00181682">
        <w:rPr>
          <w:rFonts w:asciiTheme="majorHAnsi" w:hAnsiTheme="majorHAnsi"/>
        </w:rPr>
        <w:t xml:space="preserve"> „50/30/20“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uplynulé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nebudú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zohľadňovať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objemy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dotácií</w:t>
      </w:r>
      <w:proofErr w:type="spellEnd"/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ktoré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predstavovali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úpravy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vzájomne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poskytované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výkony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vzdelávaní</w:t>
      </w:r>
      <w:proofErr w:type="spellEnd"/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tzn</w:t>
      </w:r>
      <w:proofErr w:type="spellEnd"/>
      <w:r w:rsidRPr="00181682">
        <w:rPr>
          <w:rFonts w:asciiTheme="majorHAnsi" w:hAnsiTheme="majorHAnsi"/>
        </w:rPr>
        <w:t>:</w:t>
      </w:r>
      <w:proofErr w:type="gramEnd"/>
    </w:p>
    <w:p w:rsidR="00ED1E53" w:rsidRPr="00181682" w:rsidRDefault="00ED1E53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900"/>
        </w:tabs>
        <w:ind w:left="90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50%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17022A" w:rsidRPr="00181682">
        <w:rPr>
          <w:rFonts w:asciiTheme="majorHAnsi" w:hAnsiTheme="majorHAnsi"/>
        </w:rPr>
        <w:t>8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medzi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súčasti</w:t>
      </w:r>
      <w:proofErr w:type="spellEnd"/>
      <w:r w:rsidRPr="00181682">
        <w:rPr>
          <w:rFonts w:asciiTheme="majorHAnsi" w:hAnsiTheme="majorHAnsi"/>
        </w:rPr>
        <w:t xml:space="preserve"> STU </w:t>
      </w:r>
      <w:proofErr w:type="spellStart"/>
      <w:r w:rsidRPr="00181682">
        <w:rPr>
          <w:rFonts w:asciiTheme="majorHAnsi" w:hAnsiTheme="majorHAnsi"/>
        </w:rPr>
        <w:t>podľa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podielu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vypočítanej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7909DC" w:rsidRPr="00181682">
        <w:rPr>
          <w:rFonts w:asciiTheme="majorHAnsi" w:hAnsiTheme="majorHAnsi"/>
        </w:rPr>
        <w:t>výkonovej</w:t>
      </w:r>
      <w:proofErr w:type="spellEnd"/>
      <w:r w:rsidR="007909DC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dotácii</w:t>
      </w:r>
      <w:proofErr w:type="spellEnd"/>
      <w:r w:rsidRPr="00181682">
        <w:rPr>
          <w:rFonts w:asciiTheme="majorHAnsi" w:hAnsiTheme="majorHAnsi"/>
        </w:rPr>
        <w:t xml:space="preserve"> 201</w:t>
      </w:r>
      <w:r w:rsidR="0017022A" w:rsidRPr="00181682">
        <w:rPr>
          <w:rFonts w:asciiTheme="majorHAnsi" w:hAnsiTheme="majorHAnsi"/>
        </w:rPr>
        <w:t>8</w:t>
      </w:r>
      <w:r w:rsidRPr="00181682">
        <w:rPr>
          <w:rFonts w:asciiTheme="majorHAnsi" w:hAnsiTheme="majorHAnsi"/>
        </w:rPr>
        <w:t>,</w:t>
      </w:r>
    </w:p>
    <w:p w:rsidR="00ED1E53" w:rsidRPr="00181682" w:rsidRDefault="00ED1E53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</w:tabs>
        <w:ind w:left="90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30%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17022A" w:rsidRPr="00181682">
        <w:rPr>
          <w:rFonts w:asciiTheme="majorHAnsi" w:hAnsiTheme="majorHAnsi"/>
        </w:rPr>
        <w:t>8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medzi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súčasti</w:t>
      </w:r>
      <w:proofErr w:type="spellEnd"/>
      <w:r w:rsidRPr="00181682">
        <w:rPr>
          <w:rFonts w:asciiTheme="majorHAnsi" w:hAnsiTheme="majorHAnsi"/>
        </w:rPr>
        <w:t xml:space="preserve"> STU </w:t>
      </w:r>
      <w:proofErr w:type="spellStart"/>
      <w:r w:rsidRPr="00181682">
        <w:rPr>
          <w:rFonts w:asciiTheme="majorHAnsi" w:hAnsiTheme="majorHAnsi"/>
        </w:rPr>
        <w:t>podľa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podielu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schválenej</w:t>
      </w:r>
      <w:proofErr w:type="spellEnd"/>
      <w:r w:rsidRPr="00181682">
        <w:rPr>
          <w:rFonts w:asciiTheme="majorHAnsi" w:hAnsiTheme="majorHAnsi"/>
        </w:rPr>
        <w:t xml:space="preserve">   </w:t>
      </w:r>
      <w:proofErr w:type="spellStart"/>
      <w:r w:rsidRPr="00181682">
        <w:rPr>
          <w:rFonts w:asciiTheme="majorHAnsi" w:hAnsiTheme="majorHAnsi"/>
        </w:rPr>
        <w:t>dotácii</w:t>
      </w:r>
      <w:proofErr w:type="spellEnd"/>
      <w:r w:rsidRPr="00181682">
        <w:rPr>
          <w:rFonts w:asciiTheme="majorHAnsi" w:hAnsiTheme="majorHAnsi"/>
        </w:rPr>
        <w:t xml:space="preserve"> 201</w:t>
      </w:r>
      <w:r w:rsidR="0017022A" w:rsidRPr="00181682">
        <w:rPr>
          <w:rFonts w:asciiTheme="majorHAnsi" w:hAnsiTheme="majorHAnsi"/>
        </w:rPr>
        <w:t>7</w:t>
      </w:r>
    </w:p>
    <w:p w:rsidR="00ED1E53" w:rsidRPr="00181682" w:rsidRDefault="00ED1E53" w:rsidP="00ED1E53">
      <w:pPr>
        <w:pStyle w:val="Pta"/>
        <w:ind w:left="900" w:hanging="36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-    20%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17022A" w:rsidRPr="00181682">
        <w:rPr>
          <w:rFonts w:asciiTheme="majorHAnsi" w:hAnsiTheme="majorHAnsi"/>
        </w:rPr>
        <w:t>8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medzi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súčasti</w:t>
      </w:r>
      <w:proofErr w:type="spellEnd"/>
      <w:r w:rsidRPr="00181682">
        <w:rPr>
          <w:rFonts w:asciiTheme="majorHAnsi" w:hAnsiTheme="majorHAnsi"/>
        </w:rPr>
        <w:t xml:space="preserve"> STU </w:t>
      </w:r>
      <w:proofErr w:type="spellStart"/>
      <w:r w:rsidRPr="00181682">
        <w:rPr>
          <w:rFonts w:asciiTheme="majorHAnsi" w:hAnsiTheme="majorHAnsi"/>
        </w:rPr>
        <w:t>podľa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podielu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schválenej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dotácii</w:t>
      </w:r>
      <w:proofErr w:type="spellEnd"/>
      <w:r w:rsidRPr="00181682">
        <w:rPr>
          <w:rFonts w:asciiTheme="majorHAnsi" w:hAnsiTheme="majorHAnsi"/>
        </w:rPr>
        <w:t xml:space="preserve"> 201</w:t>
      </w:r>
      <w:r w:rsidR="0017022A" w:rsidRPr="00181682">
        <w:rPr>
          <w:rFonts w:asciiTheme="majorHAnsi" w:hAnsiTheme="majorHAnsi"/>
        </w:rPr>
        <w:t>6</w:t>
      </w:r>
      <w:r w:rsidRPr="00181682">
        <w:rPr>
          <w:rFonts w:asciiTheme="majorHAnsi" w:hAnsiTheme="majorHAnsi"/>
        </w:rPr>
        <w:t>.</w:t>
      </w:r>
    </w:p>
    <w:p w:rsidR="00ED1E53" w:rsidRPr="00181682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Pr</w:t>
      </w:r>
      <w:r w:rsidR="00D35D47" w:rsidRPr="00181682">
        <w:rPr>
          <w:rFonts w:asciiTheme="majorHAnsi" w:hAnsiTheme="majorHAnsi"/>
        </w:rPr>
        <w:t>i</w:t>
      </w:r>
      <w:proofErr w:type="spellEnd"/>
      <w:r w:rsidR="00D35D47" w:rsidRPr="00181682">
        <w:rPr>
          <w:rFonts w:asciiTheme="majorHAnsi" w:hAnsiTheme="majorHAnsi"/>
        </w:rPr>
        <w:t xml:space="preserve"> </w:t>
      </w:r>
      <w:proofErr w:type="spellStart"/>
      <w:r w:rsidR="00D35D47" w:rsidRPr="00181682">
        <w:rPr>
          <w:rFonts w:asciiTheme="majorHAnsi" w:hAnsiTheme="majorHAnsi"/>
        </w:rPr>
        <w:t>aplikácii</w:t>
      </w:r>
      <w:proofErr w:type="spellEnd"/>
      <w:r w:rsidR="00D35D47" w:rsidRPr="00181682">
        <w:rPr>
          <w:rFonts w:asciiTheme="majorHAnsi" w:hAnsiTheme="majorHAnsi"/>
        </w:rPr>
        <w:t xml:space="preserve"> </w:t>
      </w:r>
      <w:proofErr w:type="spellStart"/>
      <w:r w:rsidR="00D35D47" w:rsidRPr="00181682">
        <w:rPr>
          <w:rFonts w:asciiTheme="majorHAnsi" w:hAnsiTheme="majorHAnsi"/>
        </w:rPr>
        <w:t>pravidla</w:t>
      </w:r>
      <w:proofErr w:type="spellEnd"/>
      <w:r w:rsidR="00D35D47" w:rsidRPr="00181682">
        <w:rPr>
          <w:rFonts w:asciiTheme="majorHAnsi" w:hAnsiTheme="majorHAnsi"/>
        </w:rPr>
        <w:t xml:space="preserve"> „50/30/20“</w:t>
      </w:r>
      <w:proofErr w:type="gramStart"/>
      <w:r w:rsidRPr="00181682">
        <w:rPr>
          <w:rFonts w:asciiTheme="majorHAnsi" w:hAnsiTheme="majorHAnsi"/>
        </w:rPr>
        <w:t>sa</w:t>
      </w:r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nezohľadňujú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účelovo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určené</w:t>
      </w:r>
      <w:proofErr w:type="spellEnd"/>
      <w:r w:rsidRPr="00181682">
        <w:rPr>
          <w:rFonts w:asciiTheme="majorHAnsi" w:hAnsiTheme="majorHAnsi"/>
        </w:rPr>
        <w:t xml:space="preserve"> z </w:t>
      </w:r>
      <w:proofErr w:type="spellStart"/>
      <w:r w:rsidRPr="00181682">
        <w:rPr>
          <w:rFonts w:asciiTheme="majorHAnsi" w:hAnsiTheme="majorHAnsi"/>
        </w:rPr>
        <w:t>úrovne</w:t>
      </w:r>
      <w:proofErr w:type="spellEnd"/>
      <w:r w:rsidRPr="00181682">
        <w:rPr>
          <w:rFonts w:asciiTheme="majorHAnsi" w:hAnsiTheme="majorHAnsi"/>
        </w:rPr>
        <w:t xml:space="preserve"> MŠVVŠ SR, </w:t>
      </w:r>
      <w:proofErr w:type="spellStart"/>
      <w:r w:rsidRPr="00181682">
        <w:rPr>
          <w:rFonts w:asciiTheme="majorHAnsi" w:hAnsiTheme="majorHAnsi"/>
        </w:rPr>
        <w:t>účelovo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určené</w:t>
      </w:r>
      <w:proofErr w:type="spellEnd"/>
      <w:r w:rsidRPr="00181682">
        <w:rPr>
          <w:rFonts w:asciiTheme="majorHAnsi" w:hAnsiTheme="majorHAnsi"/>
        </w:rPr>
        <w:t xml:space="preserve"> z </w:t>
      </w:r>
      <w:proofErr w:type="spellStart"/>
      <w:r w:rsidRPr="00181682">
        <w:rPr>
          <w:rFonts w:asciiTheme="majorHAnsi" w:hAnsiTheme="majorHAnsi"/>
        </w:rPr>
        <w:t>úrovne</w:t>
      </w:r>
      <w:proofErr w:type="spellEnd"/>
      <w:r w:rsidRPr="00181682">
        <w:rPr>
          <w:rFonts w:asciiTheme="majorHAnsi" w:hAnsiTheme="majorHAnsi"/>
        </w:rPr>
        <w:t xml:space="preserve"> STU a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celouniverzitné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výdavky</w:t>
      </w:r>
      <w:proofErr w:type="spellEnd"/>
      <w:r w:rsidRPr="00181682">
        <w:rPr>
          <w:rFonts w:asciiTheme="majorHAnsi" w:hAnsiTheme="majorHAnsi"/>
        </w:rPr>
        <w:t>.</w:t>
      </w:r>
    </w:p>
    <w:p w:rsidR="00ED1E53" w:rsidRPr="00181682" w:rsidRDefault="00ED1E53" w:rsidP="00ED1E53">
      <w:pPr>
        <w:pStyle w:val="Pta"/>
        <w:ind w:left="540"/>
        <w:jc w:val="both"/>
        <w:rPr>
          <w:rFonts w:asciiTheme="majorHAnsi" w:hAnsiTheme="majorHAnsi"/>
        </w:rPr>
      </w:pPr>
    </w:p>
    <w:p w:rsidR="00ED1E53" w:rsidRPr="00181682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bCs/>
        </w:rPr>
        <w:t>V </w:t>
      </w:r>
      <w:proofErr w:type="spellStart"/>
      <w:r w:rsidRPr="00181682">
        <w:rPr>
          <w:rFonts w:asciiTheme="majorHAnsi" w:hAnsiTheme="majorHAnsi"/>
          <w:bCs/>
        </w:rPr>
        <w:t>súvislosti</w:t>
      </w:r>
      <w:proofErr w:type="spellEnd"/>
      <w:r w:rsidRPr="00181682">
        <w:rPr>
          <w:rFonts w:asciiTheme="majorHAnsi" w:hAnsiTheme="majorHAnsi"/>
          <w:bCs/>
        </w:rPr>
        <w:t xml:space="preserve"> s</w:t>
      </w:r>
      <w:r w:rsidR="00D35D47" w:rsidRPr="00181682">
        <w:rPr>
          <w:rFonts w:asciiTheme="majorHAnsi" w:hAnsiTheme="majorHAnsi"/>
          <w:bCs/>
        </w:rPr>
        <w:t> </w:t>
      </w:r>
      <w:proofErr w:type="spellStart"/>
      <w:r w:rsidR="00D35D47" w:rsidRPr="00181682">
        <w:rPr>
          <w:rFonts w:asciiTheme="majorHAnsi" w:hAnsiTheme="majorHAnsi"/>
          <w:bCs/>
        </w:rPr>
        <w:t>aplikáciou</w:t>
      </w:r>
      <w:proofErr w:type="spellEnd"/>
      <w:r w:rsidR="00D35D47" w:rsidRPr="00181682">
        <w:rPr>
          <w:rFonts w:asciiTheme="majorHAnsi" w:hAnsiTheme="majorHAnsi"/>
          <w:bCs/>
        </w:rPr>
        <w:t xml:space="preserve"> </w:t>
      </w:r>
      <w:proofErr w:type="spellStart"/>
      <w:r w:rsidR="00D35D47" w:rsidRPr="00181682">
        <w:rPr>
          <w:rFonts w:asciiTheme="majorHAnsi" w:hAnsiTheme="majorHAnsi"/>
          <w:bCs/>
        </w:rPr>
        <w:t>pravidla</w:t>
      </w:r>
      <w:proofErr w:type="spellEnd"/>
      <w:r w:rsidR="00D35D47" w:rsidRPr="00181682">
        <w:rPr>
          <w:rFonts w:asciiTheme="majorHAnsi" w:hAnsiTheme="majorHAnsi"/>
          <w:bCs/>
        </w:rPr>
        <w:t xml:space="preserve"> „50/30/20“</w:t>
      </w:r>
      <w:proofErr w:type="gramStart"/>
      <w:r w:rsidRPr="00181682">
        <w:rPr>
          <w:rFonts w:asciiTheme="majorHAnsi" w:hAnsiTheme="majorHAnsi"/>
          <w:bCs/>
        </w:rPr>
        <w:t>sa</w:t>
      </w:r>
      <w:proofErr w:type="gramEnd"/>
      <w:r w:rsidRPr="00181682">
        <w:rPr>
          <w:rFonts w:asciiTheme="majorHAnsi" w:hAnsiTheme="majorHAnsi"/>
          <w:bCs/>
        </w:rPr>
        <w:t xml:space="preserve"> v </w:t>
      </w:r>
      <w:proofErr w:type="spellStart"/>
      <w:r w:rsidRPr="00181682">
        <w:rPr>
          <w:rFonts w:asciiTheme="majorHAnsi" w:hAnsiTheme="majorHAnsi"/>
          <w:bCs/>
        </w:rPr>
        <w:t>ďalšom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texte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používajú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pojmy</w:t>
      </w:r>
      <w:proofErr w:type="spellEnd"/>
      <w:r w:rsidRPr="00181682">
        <w:rPr>
          <w:rFonts w:asciiTheme="majorHAnsi" w:hAnsiTheme="majorHAnsi"/>
          <w:bCs/>
        </w:rPr>
        <w:t>:</w:t>
      </w:r>
      <w:r w:rsidR="00D35D47"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  <w:u w:val="single"/>
        </w:rPr>
        <w:t>základná</w:t>
      </w:r>
      <w:proofErr w:type="spellEnd"/>
      <w:r w:rsidRPr="00181682">
        <w:rPr>
          <w:rFonts w:asciiTheme="majorHAnsi" w:hAnsiTheme="majorHAnsi"/>
          <w:bCs/>
          <w:u w:val="single"/>
        </w:rPr>
        <w:t xml:space="preserve"> - </w:t>
      </w:r>
      <w:proofErr w:type="spellStart"/>
      <w:r w:rsidRPr="00181682">
        <w:rPr>
          <w:rFonts w:asciiTheme="majorHAnsi" w:hAnsiTheme="majorHAnsi"/>
          <w:bCs/>
          <w:u w:val="single"/>
        </w:rPr>
        <w:t>výkonová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dotácia</w:t>
      </w:r>
      <w:proofErr w:type="spellEnd"/>
      <w:r w:rsidRPr="00181682">
        <w:rPr>
          <w:rFonts w:asciiTheme="majorHAnsi" w:hAnsiTheme="majorHAnsi"/>
          <w:bCs/>
        </w:rPr>
        <w:t xml:space="preserve"> (ZVD) – </w:t>
      </w:r>
      <w:proofErr w:type="spellStart"/>
      <w:r w:rsidRPr="00181682">
        <w:rPr>
          <w:rFonts w:asciiTheme="majorHAnsi" w:hAnsiTheme="majorHAnsi"/>
          <w:bCs/>
        </w:rPr>
        <w:t>objem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vyčíslený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podľa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parametrov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výpočtu</w:t>
      </w:r>
      <w:proofErr w:type="spellEnd"/>
      <w:r w:rsidRPr="00181682">
        <w:rPr>
          <w:rFonts w:asciiTheme="majorHAnsi" w:hAnsiTheme="majorHAnsi"/>
          <w:bCs/>
        </w:rPr>
        <w:t xml:space="preserve"> pre </w:t>
      </w:r>
      <w:proofErr w:type="spellStart"/>
      <w:r w:rsidRPr="00181682">
        <w:rPr>
          <w:rFonts w:asciiTheme="majorHAnsi" w:hAnsiTheme="majorHAnsi"/>
          <w:bCs/>
        </w:rPr>
        <w:t>rok</w:t>
      </w:r>
      <w:proofErr w:type="spellEnd"/>
      <w:r w:rsidRPr="00181682">
        <w:rPr>
          <w:rFonts w:asciiTheme="majorHAnsi" w:hAnsiTheme="majorHAnsi"/>
          <w:bCs/>
        </w:rPr>
        <w:t xml:space="preserve"> 201</w:t>
      </w:r>
      <w:r w:rsidR="0017022A" w:rsidRPr="00181682">
        <w:rPr>
          <w:rFonts w:asciiTheme="majorHAnsi" w:hAnsiTheme="majorHAnsi"/>
          <w:bCs/>
        </w:rPr>
        <w:t>8</w:t>
      </w:r>
      <w:r w:rsidRPr="00181682">
        <w:rPr>
          <w:rFonts w:asciiTheme="majorHAnsi" w:hAnsiTheme="majorHAnsi"/>
          <w:bCs/>
        </w:rPr>
        <w:t xml:space="preserve"> a </w:t>
      </w:r>
      <w:proofErr w:type="spellStart"/>
      <w:r w:rsidRPr="00181682">
        <w:rPr>
          <w:rFonts w:asciiTheme="majorHAnsi" w:hAnsiTheme="majorHAnsi"/>
          <w:bCs/>
          <w:u w:val="single"/>
        </w:rPr>
        <w:t>výsledná</w:t>
      </w:r>
      <w:proofErr w:type="spellEnd"/>
      <w:r w:rsidRPr="00181682">
        <w:rPr>
          <w:rFonts w:asciiTheme="majorHAnsi" w:hAnsiTheme="majorHAnsi"/>
          <w:bCs/>
          <w:u w:val="single"/>
        </w:rPr>
        <w:t xml:space="preserve"> </w:t>
      </w:r>
      <w:proofErr w:type="spellStart"/>
      <w:r w:rsidRPr="00181682">
        <w:rPr>
          <w:rFonts w:asciiTheme="majorHAnsi" w:hAnsiTheme="majorHAnsi"/>
          <w:bCs/>
          <w:u w:val="single"/>
        </w:rPr>
        <w:t>dotácia</w:t>
      </w:r>
      <w:proofErr w:type="spellEnd"/>
      <w:r w:rsidRPr="00181682">
        <w:rPr>
          <w:rFonts w:asciiTheme="majorHAnsi" w:hAnsiTheme="majorHAnsi"/>
          <w:bCs/>
        </w:rPr>
        <w:t xml:space="preserve"> (VD) – </w:t>
      </w:r>
      <w:proofErr w:type="spellStart"/>
      <w:r w:rsidRPr="00181682">
        <w:rPr>
          <w:rFonts w:asciiTheme="majorHAnsi" w:hAnsiTheme="majorHAnsi"/>
          <w:bCs/>
        </w:rPr>
        <w:t>objem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201</w:t>
      </w:r>
      <w:r w:rsidR="0017022A" w:rsidRPr="00181682">
        <w:rPr>
          <w:rFonts w:asciiTheme="majorHAnsi" w:hAnsiTheme="majorHAnsi"/>
          <w:bCs/>
        </w:rPr>
        <w:t>8</w:t>
      </w:r>
      <w:r w:rsidR="004209F3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prepočítaný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podľa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pravidla</w:t>
      </w:r>
      <w:proofErr w:type="spellEnd"/>
      <w:r w:rsidRPr="00181682">
        <w:rPr>
          <w:rFonts w:asciiTheme="majorHAnsi" w:hAnsiTheme="majorHAnsi"/>
          <w:bCs/>
        </w:rPr>
        <w:t xml:space="preserve"> „50/30/20“.</w:t>
      </w:r>
    </w:p>
    <w:p w:rsidR="00ED1E53" w:rsidRPr="00181682" w:rsidRDefault="00ED1E53" w:rsidP="00ED1E53">
      <w:pPr>
        <w:pStyle w:val="Pta"/>
        <w:ind w:left="540"/>
        <w:jc w:val="both"/>
        <w:rPr>
          <w:rFonts w:asciiTheme="majorHAnsi" w:hAnsiTheme="majorHAnsi"/>
          <w:u w:val="single"/>
        </w:rPr>
      </w:pPr>
    </w:p>
    <w:p w:rsidR="00BC5A44" w:rsidRPr="00181682" w:rsidRDefault="00ED1E53" w:rsidP="00BC5A4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 w:eastAsia="sk-SK"/>
        </w:rPr>
      </w:pPr>
      <w:r w:rsidRPr="00181682">
        <w:rPr>
          <w:rFonts w:asciiTheme="majorHAnsi" w:hAnsiTheme="majorHAnsi"/>
          <w:bCs/>
        </w:rPr>
        <w:t xml:space="preserve"> (5)</w:t>
      </w:r>
      <w:r w:rsidRPr="00181682">
        <w:rPr>
          <w:rFonts w:asciiTheme="majorHAnsi" w:hAnsiTheme="majorHAnsi"/>
          <w:bCs/>
        </w:rPr>
        <w:tab/>
      </w:r>
      <w:proofErr w:type="spellStart"/>
      <w:r w:rsidRPr="00181682">
        <w:rPr>
          <w:rFonts w:asciiTheme="majorHAnsi" w:hAnsiTheme="majorHAnsi"/>
          <w:b/>
          <w:u w:val="single"/>
        </w:rPr>
        <w:t>Bežné</w:t>
      </w:r>
      <w:proofErr w:type="spellEnd"/>
      <w:r w:rsidRPr="00181682">
        <w:rPr>
          <w:rFonts w:asciiTheme="majorHAnsi" w:hAnsiTheme="majorHAnsi"/>
          <w:b/>
          <w:u w:val="single"/>
        </w:rPr>
        <w:t xml:space="preserve"> </w:t>
      </w:r>
      <w:proofErr w:type="spellStart"/>
      <w:r w:rsidRPr="00181682">
        <w:rPr>
          <w:rFonts w:asciiTheme="majorHAnsi" w:hAnsiTheme="majorHAnsi"/>
          <w:b/>
          <w:u w:val="single"/>
        </w:rPr>
        <w:t>výdavky</w:t>
      </w:r>
      <w:proofErr w:type="spellEnd"/>
      <w:r w:rsidRPr="00181682">
        <w:rPr>
          <w:rFonts w:asciiTheme="majorHAnsi" w:hAnsiTheme="majorHAnsi"/>
          <w:b/>
          <w:u w:val="single"/>
        </w:rPr>
        <w:t xml:space="preserve"> </w:t>
      </w:r>
      <w:r w:rsidRPr="00181682">
        <w:rPr>
          <w:rFonts w:asciiTheme="majorHAnsi" w:hAnsiTheme="majorHAnsi"/>
          <w:b/>
        </w:rPr>
        <w:t xml:space="preserve">- program 077 – </w:t>
      </w:r>
      <w:r w:rsidR="00BC5A44" w:rsidRPr="00181682">
        <w:rPr>
          <w:rFonts w:asciiTheme="majorHAnsi" w:eastAsia="Times New Roman" w:hAnsiTheme="majorHAnsi" w:cs="Times New Roman"/>
          <w:b/>
          <w:bCs/>
          <w:lang w:val="sk-SK" w:eastAsia="sk-SK"/>
        </w:rPr>
        <w:t>59 950 735</w:t>
      </w:r>
      <w:r w:rsidR="006C600D" w:rsidRPr="00181682">
        <w:rPr>
          <w:rFonts w:asciiTheme="majorHAnsi" w:hAnsiTheme="majorHAnsi"/>
          <w:b/>
        </w:rPr>
        <w:t xml:space="preserve"> €</w:t>
      </w:r>
    </w:p>
    <w:p w:rsidR="00ED1E53" w:rsidRPr="00181682" w:rsidRDefault="00ED1E53" w:rsidP="00C1284E">
      <w:pPr>
        <w:ind w:left="567" w:hanging="567"/>
        <w:rPr>
          <w:rFonts w:asciiTheme="majorHAnsi" w:hAnsiTheme="majorHAnsi"/>
          <w:b/>
        </w:rPr>
      </w:pPr>
    </w:p>
    <w:p w:rsidR="00BC5A44" w:rsidRPr="00181682" w:rsidRDefault="00ED1E53" w:rsidP="00BC5A44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  <w:proofErr w:type="spellStart"/>
      <w:r w:rsidRPr="00181682">
        <w:rPr>
          <w:rFonts w:asciiTheme="majorHAnsi" w:hAnsiTheme="majorHAnsi"/>
          <w:b/>
          <w:bCs/>
        </w:rPr>
        <w:t>Podprogram</w:t>
      </w:r>
      <w:proofErr w:type="spellEnd"/>
      <w:r w:rsidRPr="00181682">
        <w:rPr>
          <w:rFonts w:asciiTheme="majorHAnsi" w:hAnsiTheme="majorHAnsi"/>
          <w:b/>
          <w:bCs/>
        </w:rPr>
        <w:t xml:space="preserve"> 07711 – </w:t>
      </w:r>
      <w:proofErr w:type="spellStart"/>
      <w:r w:rsidRPr="00181682">
        <w:rPr>
          <w:rFonts w:asciiTheme="majorHAnsi" w:hAnsiTheme="majorHAnsi"/>
          <w:b/>
          <w:bCs/>
        </w:rPr>
        <w:t>poskytovanie</w:t>
      </w:r>
      <w:proofErr w:type="spellEnd"/>
      <w:r w:rsidRPr="00181682">
        <w:rPr>
          <w:rFonts w:asciiTheme="majorHAnsi" w:hAnsiTheme="majorHAnsi"/>
          <w:b/>
          <w:bCs/>
        </w:rPr>
        <w:t xml:space="preserve"> </w:t>
      </w:r>
      <w:proofErr w:type="spellStart"/>
      <w:r w:rsidRPr="00181682">
        <w:rPr>
          <w:rFonts w:asciiTheme="majorHAnsi" w:hAnsiTheme="majorHAnsi"/>
          <w:b/>
          <w:bCs/>
        </w:rPr>
        <w:t>vysokoškolského</w:t>
      </w:r>
      <w:proofErr w:type="spellEnd"/>
      <w:r w:rsidRPr="00181682">
        <w:rPr>
          <w:rFonts w:asciiTheme="majorHAnsi" w:hAnsiTheme="majorHAnsi"/>
          <w:b/>
          <w:bCs/>
        </w:rPr>
        <w:t xml:space="preserve"> </w:t>
      </w:r>
      <w:proofErr w:type="spellStart"/>
      <w:r w:rsidRPr="00181682">
        <w:rPr>
          <w:rFonts w:asciiTheme="majorHAnsi" w:hAnsiTheme="majorHAnsi"/>
          <w:b/>
          <w:bCs/>
        </w:rPr>
        <w:t>vzdelávania</w:t>
      </w:r>
      <w:proofErr w:type="spellEnd"/>
      <w:r w:rsidRPr="00181682">
        <w:rPr>
          <w:rFonts w:asciiTheme="majorHAnsi" w:hAnsiTheme="majorHAnsi"/>
          <w:b/>
          <w:bCs/>
        </w:rPr>
        <w:t xml:space="preserve"> a </w:t>
      </w:r>
      <w:proofErr w:type="spellStart"/>
      <w:r w:rsidRPr="00181682">
        <w:rPr>
          <w:rFonts w:asciiTheme="majorHAnsi" w:hAnsiTheme="majorHAnsi"/>
          <w:b/>
          <w:bCs/>
        </w:rPr>
        <w:t>zabezpečenie</w:t>
      </w:r>
      <w:proofErr w:type="spellEnd"/>
      <w:r w:rsidRPr="00181682">
        <w:rPr>
          <w:rFonts w:asciiTheme="majorHAnsi" w:hAnsiTheme="majorHAnsi"/>
          <w:b/>
          <w:bCs/>
        </w:rPr>
        <w:t xml:space="preserve"> </w:t>
      </w:r>
      <w:proofErr w:type="spellStart"/>
      <w:r w:rsidRPr="00181682">
        <w:rPr>
          <w:rFonts w:asciiTheme="majorHAnsi" w:hAnsiTheme="majorHAnsi"/>
          <w:b/>
          <w:bCs/>
        </w:rPr>
        <w:t>prevádzky</w:t>
      </w:r>
      <w:proofErr w:type="spellEnd"/>
      <w:r w:rsidRPr="00181682">
        <w:rPr>
          <w:rFonts w:asciiTheme="majorHAnsi" w:hAnsiTheme="majorHAnsi"/>
          <w:b/>
          <w:bCs/>
        </w:rPr>
        <w:t xml:space="preserve"> </w:t>
      </w:r>
      <w:proofErr w:type="spellStart"/>
      <w:r w:rsidRPr="00181682">
        <w:rPr>
          <w:rFonts w:asciiTheme="majorHAnsi" w:hAnsiTheme="majorHAnsi"/>
          <w:b/>
          <w:bCs/>
        </w:rPr>
        <w:t>vysokých</w:t>
      </w:r>
      <w:proofErr w:type="spellEnd"/>
      <w:r w:rsidRPr="00181682">
        <w:rPr>
          <w:rFonts w:asciiTheme="majorHAnsi" w:hAnsiTheme="majorHAnsi"/>
          <w:b/>
          <w:bCs/>
        </w:rPr>
        <w:t xml:space="preserve"> </w:t>
      </w:r>
      <w:proofErr w:type="spellStart"/>
      <w:r w:rsidRPr="00181682">
        <w:rPr>
          <w:rFonts w:asciiTheme="majorHAnsi" w:hAnsiTheme="majorHAnsi"/>
          <w:b/>
          <w:bCs/>
        </w:rPr>
        <w:t>škôl</w:t>
      </w:r>
      <w:proofErr w:type="spellEnd"/>
      <w:r w:rsidRPr="00181682">
        <w:rPr>
          <w:rFonts w:asciiTheme="majorHAnsi" w:hAnsiTheme="majorHAnsi"/>
          <w:b/>
          <w:bCs/>
        </w:rPr>
        <w:t xml:space="preserve"> –</w:t>
      </w:r>
      <w:r w:rsidR="00BC5A44" w:rsidRPr="00181682">
        <w:rPr>
          <w:rFonts w:asciiTheme="majorHAnsi" w:eastAsia="Times New Roman" w:hAnsiTheme="majorHAnsi" w:cs="Times New Roman"/>
          <w:b/>
          <w:bCs/>
          <w:lang w:val="sk-SK" w:eastAsia="sk-SK"/>
        </w:rPr>
        <w:t>31 101 507</w:t>
      </w:r>
      <w:r w:rsidR="00BC5A44" w:rsidRPr="00181682">
        <w:rPr>
          <w:rFonts w:asciiTheme="majorHAnsi" w:hAnsiTheme="majorHAnsi"/>
          <w:b/>
          <w:bCs/>
        </w:rPr>
        <w:t>€.</w:t>
      </w:r>
    </w:p>
    <w:p w:rsidR="00EF7B37" w:rsidRPr="00181682" w:rsidRDefault="00EF7B37" w:rsidP="00EF7B37">
      <w:pPr>
        <w:ind w:left="927"/>
        <w:rPr>
          <w:rFonts w:asciiTheme="majorHAnsi" w:hAnsiTheme="majorHAnsi"/>
          <w:b/>
          <w:bCs/>
          <w:sz w:val="22"/>
        </w:rPr>
      </w:pPr>
    </w:p>
    <w:p w:rsidR="00ED1E53" w:rsidRPr="00B961B1" w:rsidRDefault="00ED1E53" w:rsidP="00B961B1">
      <w:pPr>
        <w:pStyle w:val="Odsekzoznamu"/>
        <w:numPr>
          <w:ilvl w:val="1"/>
          <w:numId w:val="39"/>
        </w:numPr>
        <w:rPr>
          <w:rFonts w:asciiTheme="majorHAnsi" w:hAnsiTheme="majorHAnsi" w:cstheme="majorHAnsi"/>
          <w:b/>
          <w:bCs/>
          <w:sz w:val="22"/>
        </w:rPr>
      </w:pPr>
      <w:r w:rsidRPr="00B961B1">
        <w:rPr>
          <w:rFonts w:asciiTheme="majorHAnsi" w:hAnsiTheme="majorHAnsi" w:cstheme="majorHAnsi"/>
          <w:b/>
          <w:bCs/>
        </w:rPr>
        <w:t xml:space="preserve">Mzdové </w:t>
      </w:r>
      <w:r w:rsidRPr="00B961B1">
        <w:rPr>
          <w:rFonts w:asciiTheme="majorHAnsi" w:hAnsiTheme="majorHAnsi" w:cstheme="majorHAnsi"/>
          <w:b/>
          <w:bCs/>
          <w:sz w:val="22"/>
        </w:rPr>
        <w:t xml:space="preserve">prostriedky </w:t>
      </w:r>
      <w:r w:rsidR="00BC5A44" w:rsidRPr="00B961B1">
        <w:rPr>
          <w:rFonts w:asciiTheme="majorHAnsi" w:hAnsiTheme="majorHAnsi" w:cstheme="majorHAnsi"/>
          <w:b/>
          <w:sz w:val="22"/>
          <w:szCs w:val="22"/>
          <w:lang w:eastAsia="sk-SK"/>
        </w:rPr>
        <w:t xml:space="preserve">18 959 089 </w:t>
      </w:r>
      <w:r w:rsidR="002450F8" w:rsidRPr="00B961B1">
        <w:rPr>
          <w:rFonts w:asciiTheme="majorHAnsi" w:hAnsiTheme="majorHAnsi" w:cstheme="majorHAnsi"/>
          <w:b/>
          <w:bCs/>
          <w:sz w:val="22"/>
        </w:rPr>
        <w:t>€</w:t>
      </w:r>
      <w:r w:rsidRPr="00B961B1">
        <w:rPr>
          <w:rFonts w:asciiTheme="majorHAnsi" w:hAnsiTheme="majorHAnsi" w:cstheme="majorHAnsi"/>
          <w:b/>
          <w:bCs/>
          <w:sz w:val="22"/>
        </w:rPr>
        <w:t xml:space="preserve"> a</w:t>
      </w:r>
      <w:r w:rsidR="007909DC" w:rsidRPr="00B961B1">
        <w:rPr>
          <w:rFonts w:asciiTheme="majorHAnsi" w:hAnsiTheme="majorHAnsi" w:cstheme="majorHAnsi"/>
          <w:b/>
          <w:bCs/>
          <w:sz w:val="22"/>
        </w:rPr>
        <w:t xml:space="preserve"> </w:t>
      </w:r>
      <w:r w:rsidRPr="00B961B1">
        <w:rPr>
          <w:rFonts w:asciiTheme="majorHAnsi" w:hAnsiTheme="majorHAnsi" w:cstheme="majorHAnsi"/>
          <w:b/>
          <w:bCs/>
          <w:sz w:val="22"/>
        </w:rPr>
        <w:t> odvody na zákonné poistné</w:t>
      </w:r>
      <w:r w:rsidR="007909DC" w:rsidRPr="00B961B1">
        <w:rPr>
          <w:rFonts w:asciiTheme="majorHAnsi" w:hAnsiTheme="majorHAnsi" w:cstheme="majorHAnsi"/>
          <w:b/>
          <w:sz w:val="22"/>
        </w:rPr>
        <w:t xml:space="preserve"> </w:t>
      </w:r>
      <w:r w:rsidR="00BC5A44" w:rsidRPr="00B961B1">
        <w:rPr>
          <w:rFonts w:asciiTheme="majorHAnsi" w:hAnsiTheme="majorHAnsi" w:cstheme="majorHAnsi"/>
          <w:b/>
          <w:sz w:val="22"/>
          <w:szCs w:val="22"/>
          <w:lang w:eastAsia="sk-SK"/>
        </w:rPr>
        <w:t>6 673 599</w:t>
      </w:r>
      <w:r w:rsidRPr="00B961B1">
        <w:rPr>
          <w:rFonts w:asciiTheme="majorHAnsi" w:hAnsiTheme="majorHAnsi" w:cstheme="majorHAnsi"/>
          <w:b/>
          <w:sz w:val="22"/>
        </w:rPr>
        <w:t>€</w:t>
      </w:r>
      <w:r w:rsidR="002450F8" w:rsidRPr="00B961B1">
        <w:rPr>
          <w:rFonts w:asciiTheme="majorHAnsi" w:hAnsiTheme="majorHAnsi" w:cstheme="majorHAnsi"/>
          <w:b/>
          <w:sz w:val="22"/>
        </w:rPr>
        <w:t>.</w:t>
      </w:r>
    </w:p>
    <w:p w:rsidR="00ED1E53" w:rsidRPr="00181682" w:rsidRDefault="00ED1E53" w:rsidP="00EF7B37">
      <w:pPr>
        <w:numPr>
          <w:ilvl w:val="12"/>
          <w:numId w:val="0"/>
        </w:numPr>
        <w:ind w:left="540" w:hanging="180"/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</w:rPr>
        <w:tab/>
      </w:r>
    </w:p>
    <w:p w:rsidR="00ED1E53" w:rsidRPr="00181682" w:rsidRDefault="007909DC" w:rsidP="002632E9">
      <w:pPr>
        <w:numPr>
          <w:ilvl w:val="0"/>
          <w:numId w:val="21"/>
        </w:numPr>
        <w:tabs>
          <w:tab w:val="clear" w:pos="720"/>
          <w:tab w:val="num" w:pos="0"/>
        </w:tabs>
        <w:ind w:left="567" w:hanging="567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>P</w:t>
      </w:r>
      <w:r w:rsidR="00ED1E53" w:rsidRPr="00181682">
        <w:rPr>
          <w:rFonts w:asciiTheme="majorHAnsi" w:hAnsiTheme="majorHAnsi"/>
        </w:rPr>
        <w:t xml:space="preserve">re </w:t>
      </w:r>
      <w:proofErr w:type="spellStart"/>
      <w:r w:rsidR="00ED1E53" w:rsidRPr="00181682">
        <w:rPr>
          <w:rFonts w:asciiTheme="majorHAnsi" w:hAnsiTheme="majorHAnsi"/>
        </w:rPr>
        <w:t>realizáciu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výpočtu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dotácie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na</w:t>
      </w:r>
      <w:proofErr w:type="spellEnd"/>
      <w:r w:rsidR="00ED1E53" w:rsidRPr="00181682">
        <w:rPr>
          <w:rFonts w:asciiTheme="majorHAnsi" w:hAnsiTheme="majorHAnsi"/>
        </w:rPr>
        <w:t xml:space="preserve"> MP pre </w:t>
      </w:r>
      <w:proofErr w:type="spellStart"/>
      <w:r w:rsidR="00ED1E53" w:rsidRPr="00181682">
        <w:rPr>
          <w:rFonts w:asciiTheme="majorHAnsi" w:hAnsiTheme="majorHAnsi"/>
        </w:rPr>
        <w:t>jednotlivé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súčasti</w:t>
      </w:r>
      <w:proofErr w:type="spellEnd"/>
      <w:r w:rsidR="00ED1E53" w:rsidRPr="00181682">
        <w:rPr>
          <w:rFonts w:asciiTheme="majorHAnsi" w:hAnsiTheme="majorHAnsi"/>
        </w:rPr>
        <w:t xml:space="preserve"> STU </w:t>
      </w:r>
      <w:proofErr w:type="spellStart"/>
      <w:r w:rsidR="00DF254E" w:rsidRPr="00181682">
        <w:rPr>
          <w:rFonts w:asciiTheme="majorHAnsi" w:hAnsiTheme="majorHAnsi"/>
        </w:rPr>
        <w:t>sa</w:t>
      </w:r>
      <w:proofErr w:type="spellEnd"/>
      <w:r w:rsidR="00DF254E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vyčlenili</w:t>
      </w:r>
      <w:proofErr w:type="spellEnd"/>
      <w:r w:rsidR="00ED1E53" w:rsidRPr="00181682">
        <w:rPr>
          <w:rFonts w:asciiTheme="majorHAnsi" w:hAnsiTheme="majorHAnsi"/>
        </w:rPr>
        <w:t>:</w:t>
      </w:r>
    </w:p>
    <w:p w:rsidR="00ED1E53" w:rsidRPr="00181682" w:rsidRDefault="00ED1E53" w:rsidP="00ED1E53">
      <w:pPr>
        <w:ind w:left="927"/>
        <w:jc w:val="both"/>
        <w:rPr>
          <w:rFonts w:asciiTheme="majorHAnsi" w:hAnsiTheme="majorHAnsi"/>
        </w:rPr>
      </w:pPr>
    </w:p>
    <w:p w:rsidR="00ED1E53" w:rsidRPr="00181682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Objem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účelových</w:t>
      </w:r>
      <w:proofErr w:type="spellEnd"/>
      <w:r w:rsidRPr="00181682">
        <w:rPr>
          <w:rFonts w:asciiTheme="majorHAnsi" w:hAnsiTheme="majorHAnsi"/>
        </w:rPr>
        <w:t xml:space="preserve"> MP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="008B18AC" w:rsidRPr="00181682">
        <w:rPr>
          <w:rFonts w:asciiTheme="majorHAnsi" w:hAnsiTheme="majorHAnsi"/>
        </w:rPr>
        <w:t>tvorbu</w:t>
      </w:r>
      <w:proofErr w:type="spellEnd"/>
      <w:r w:rsidR="008B18AC" w:rsidRPr="00181682">
        <w:rPr>
          <w:rFonts w:asciiTheme="majorHAnsi" w:hAnsiTheme="majorHAnsi"/>
        </w:rPr>
        <w:t xml:space="preserve"> </w:t>
      </w:r>
      <w:proofErr w:type="spellStart"/>
      <w:r w:rsidR="008B18AC" w:rsidRPr="00181682">
        <w:rPr>
          <w:rFonts w:asciiTheme="majorHAnsi" w:hAnsiTheme="majorHAnsi"/>
        </w:rPr>
        <w:t>fondu</w:t>
      </w:r>
      <w:proofErr w:type="spellEnd"/>
      <w:r w:rsidR="008B18AC" w:rsidRPr="00181682">
        <w:rPr>
          <w:rFonts w:asciiTheme="majorHAnsi" w:hAnsiTheme="majorHAnsi"/>
        </w:rPr>
        <w:t xml:space="preserve"> </w:t>
      </w:r>
      <w:proofErr w:type="spellStart"/>
      <w:r w:rsidR="008B18AC" w:rsidRPr="00181682">
        <w:rPr>
          <w:rFonts w:asciiTheme="majorHAnsi" w:hAnsiTheme="majorHAnsi"/>
        </w:rPr>
        <w:t>rektora</w:t>
      </w:r>
      <w:proofErr w:type="spellEnd"/>
      <w:r w:rsidR="008B18AC" w:rsidRPr="00181682">
        <w:rPr>
          <w:rFonts w:asciiTheme="majorHAnsi" w:hAnsiTheme="majorHAnsi"/>
        </w:rPr>
        <w:t xml:space="preserve"> </w:t>
      </w:r>
      <w:proofErr w:type="spellStart"/>
      <w:r w:rsidR="008B18AC" w:rsidRPr="00181682">
        <w:rPr>
          <w:rFonts w:asciiTheme="majorHAnsi" w:hAnsiTheme="majorHAnsi"/>
        </w:rPr>
        <w:t>vo</w:t>
      </w:r>
      <w:proofErr w:type="spellEnd"/>
      <w:r w:rsidR="008B18AC" w:rsidRPr="00181682">
        <w:rPr>
          <w:rFonts w:asciiTheme="majorHAnsi" w:hAnsiTheme="majorHAnsi"/>
        </w:rPr>
        <w:t xml:space="preserve"> </w:t>
      </w:r>
      <w:proofErr w:type="spellStart"/>
      <w:r w:rsidR="008B18AC" w:rsidRPr="00181682">
        <w:rPr>
          <w:rFonts w:asciiTheme="majorHAnsi" w:hAnsiTheme="majorHAnsi"/>
        </w:rPr>
        <w:t>výške</w:t>
      </w:r>
      <w:proofErr w:type="spellEnd"/>
      <w:r w:rsidR="008B18AC" w:rsidRPr="00181682">
        <w:rPr>
          <w:rFonts w:asciiTheme="majorHAnsi" w:hAnsiTheme="majorHAnsi"/>
        </w:rPr>
        <w:t xml:space="preserve"> </w:t>
      </w:r>
      <w:r w:rsidR="00527BC4" w:rsidRPr="00181682">
        <w:rPr>
          <w:rFonts w:asciiTheme="majorHAnsi" w:hAnsiTheme="majorHAnsi"/>
        </w:rPr>
        <w:t>79 628</w:t>
      </w:r>
      <w:r w:rsidR="008B18AC" w:rsidRPr="00181682">
        <w:rPr>
          <w:rFonts w:asciiTheme="majorHAnsi" w:hAnsiTheme="majorHAnsi"/>
        </w:rPr>
        <w:t xml:space="preserve"> </w:t>
      </w:r>
      <w:r w:rsidR="00AC2FB3" w:rsidRPr="00181682">
        <w:rPr>
          <w:rFonts w:asciiTheme="majorHAnsi" w:hAnsiTheme="majorHAnsi"/>
        </w:rPr>
        <w:t xml:space="preserve">€ - FR </w:t>
      </w:r>
      <w:r w:rsidR="004B67A7" w:rsidRPr="00181682">
        <w:rPr>
          <w:rFonts w:asciiTheme="majorHAnsi" w:hAnsiTheme="majorHAnsi"/>
        </w:rPr>
        <w:t xml:space="preserve">je </w:t>
      </w:r>
      <w:proofErr w:type="spellStart"/>
      <w:r w:rsidR="00AC2FB3" w:rsidRPr="00181682">
        <w:rPr>
          <w:rFonts w:asciiTheme="majorHAnsi" w:hAnsiTheme="majorHAnsi"/>
        </w:rPr>
        <w:t>určený</w:t>
      </w:r>
      <w:proofErr w:type="spellEnd"/>
      <w:r w:rsidR="00AC2FB3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odmeňovanie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zamestnancov</w:t>
      </w:r>
      <w:proofErr w:type="spellEnd"/>
      <w:r w:rsidRPr="00181682">
        <w:rPr>
          <w:rFonts w:asciiTheme="majorHAnsi" w:hAnsiTheme="majorHAnsi"/>
        </w:rPr>
        <w:t xml:space="preserve"> STU </w:t>
      </w:r>
      <w:proofErr w:type="spellStart"/>
      <w:r w:rsidRPr="00181682">
        <w:rPr>
          <w:rFonts w:asciiTheme="majorHAnsi" w:hAnsiTheme="majorHAnsi"/>
        </w:rPr>
        <w:t>za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mimoriadne</w:t>
      </w:r>
      <w:proofErr w:type="spellEnd"/>
      <w:r w:rsidRPr="00181682">
        <w:rPr>
          <w:rFonts w:asciiTheme="majorHAnsi" w:hAnsiTheme="majorHAnsi"/>
        </w:rPr>
        <w:t xml:space="preserve"> a </w:t>
      </w:r>
      <w:proofErr w:type="spellStart"/>
      <w:r w:rsidRPr="00181682">
        <w:rPr>
          <w:rFonts w:asciiTheme="majorHAnsi" w:hAnsiTheme="majorHAnsi"/>
        </w:rPr>
        <w:t>osobitne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významné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práce</w:t>
      </w:r>
      <w:proofErr w:type="spellEnd"/>
      <w:r w:rsidRPr="00181682">
        <w:rPr>
          <w:rFonts w:asciiTheme="majorHAnsi" w:hAnsiTheme="majorHAnsi"/>
        </w:rPr>
        <w:t xml:space="preserve"> pre STU a 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ocenenie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najlepších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profesoro</w:t>
      </w:r>
      <w:r w:rsidR="00B21DC9" w:rsidRPr="00181682">
        <w:rPr>
          <w:rFonts w:asciiTheme="majorHAnsi" w:hAnsiTheme="majorHAnsi"/>
        </w:rPr>
        <w:t>v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na</w:t>
      </w:r>
      <w:proofErr w:type="spellEnd"/>
      <w:r w:rsidR="00B21DC9" w:rsidRPr="00181682">
        <w:rPr>
          <w:rFonts w:asciiTheme="majorHAnsi" w:hAnsiTheme="majorHAnsi"/>
        </w:rPr>
        <w:t xml:space="preserve"> STU. </w:t>
      </w:r>
      <w:proofErr w:type="spellStart"/>
      <w:r w:rsidR="00B21DC9" w:rsidRPr="00181682">
        <w:rPr>
          <w:rFonts w:asciiTheme="majorHAnsi" w:hAnsiTheme="majorHAnsi"/>
        </w:rPr>
        <w:t>Výška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predstavuje</w:t>
      </w:r>
      <w:proofErr w:type="spellEnd"/>
      <w:r w:rsidR="00B21DC9" w:rsidRPr="00181682">
        <w:rPr>
          <w:rFonts w:asciiTheme="majorHAnsi" w:hAnsiTheme="majorHAnsi"/>
        </w:rPr>
        <w:t xml:space="preserve"> 0</w:t>
      </w:r>
      <w:proofErr w:type="gramStart"/>
      <w:r w:rsidR="00B21DC9" w:rsidRPr="00181682">
        <w:rPr>
          <w:rFonts w:asciiTheme="majorHAnsi" w:hAnsiTheme="majorHAnsi"/>
        </w:rPr>
        <w:t>,4200</w:t>
      </w:r>
      <w:proofErr w:type="gramEnd"/>
      <w:r w:rsidRPr="00181682">
        <w:rPr>
          <w:rFonts w:asciiTheme="majorHAnsi" w:hAnsiTheme="majorHAnsi"/>
        </w:rPr>
        <w:t xml:space="preserve">% </w:t>
      </w:r>
      <w:proofErr w:type="spellStart"/>
      <w:r w:rsidR="00B21DC9" w:rsidRPr="00181682">
        <w:rPr>
          <w:rFonts w:asciiTheme="majorHAnsi" w:hAnsiTheme="majorHAnsi"/>
        </w:rPr>
        <w:t>celkového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objemu</w:t>
      </w:r>
      <w:proofErr w:type="spellEnd"/>
      <w:r w:rsidR="00B21DC9" w:rsidRPr="00181682">
        <w:rPr>
          <w:rFonts w:asciiTheme="majorHAnsi" w:hAnsiTheme="majorHAnsi"/>
        </w:rPr>
        <w:t xml:space="preserve"> MP</w:t>
      </w:r>
      <w:r w:rsidR="002632E9" w:rsidRPr="00181682">
        <w:rPr>
          <w:rFonts w:asciiTheme="majorHAnsi" w:hAnsiTheme="majorHAnsi"/>
        </w:rPr>
        <w:t xml:space="preserve">. % </w:t>
      </w:r>
      <w:proofErr w:type="spellStart"/>
      <w:r w:rsidR="002632E9" w:rsidRPr="00181682">
        <w:rPr>
          <w:rFonts w:asciiTheme="majorHAnsi" w:hAnsiTheme="majorHAnsi"/>
        </w:rPr>
        <w:t>vyčlenených</w:t>
      </w:r>
      <w:proofErr w:type="spellEnd"/>
      <w:r w:rsidR="002632E9" w:rsidRPr="0018168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finančných</w:t>
      </w:r>
      <w:proofErr w:type="spellEnd"/>
      <w:r w:rsidR="002632E9" w:rsidRPr="0018168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pro</w:t>
      </w:r>
      <w:r w:rsidR="00527BC4" w:rsidRPr="00181682">
        <w:rPr>
          <w:rFonts w:asciiTheme="majorHAnsi" w:hAnsiTheme="majorHAnsi"/>
        </w:rPr>
        <w:t>striedkov</w:t>
      </w:r>
      <w:proofErr w:type="spellEnd"/>
      <w:r w:rsidR="00527BC4" w:rsidRPr="00181682">
        <w:rPr>
          <w:rFonts w:asciiTheme="majorHAnsi" w:hAnsiTheme="majorHAnsi"/>
        </w:rPr>
        <w:t xml:space="preserve"> je </w:t>
      </w:r>
      <w:proofErr w:type="spellStart"/>
      <w:proofErr w:type="gramStart"/>
      <w:r w:rsidR="00527BC4" w:rsidRPr="00181682">
        <w:rPr>
          <w:rFonts w:asciiTheme="majorHAnsi" w:hAnsiTheme="majorHAnsi"/>
        </w:rPr>
        <w:t>na</w:t>
      </w:r>
      <w:proofErr w:type="spellEnd"/>
      <w:proofErr w:type="gramEnd"/>
      <w:r w:rsidR="00527BC4" w:rsidRPr="00181682">
        <w:rPr>
          <w:rFonts w:asciiTheme="majorHAnsi" w:hAnsiTheme="majorHAnsi"/>
        </w:rPr>
        <w:t xml:space="preserve"> </w:t>
      </w:r>
      <w:proofErr w:type="spellStart"/>
      <w:r w:rsidR="00527BC4" w:rsidRPr="00181682">
        <w:rPr>
          <w:rFonts w:asciiTheme="majorHAnsi" w:hAnsiTheme="majorHAnsi"/>
        </w:rPr>
        <w:t>úrovni</w:t>
      </w:r>
      <w:proofErr w:type="spellEnd"/>
      <w:r w:rsidR="00527BC4" w:rsidRPr="00181682">
        <w:rPr>
          <w:rFonts w:asciiTheme="majorHAnsi" w:hAnsiTheme="majorHAnsi"/>
        </w:rPr>
        <w:t xml:space="preserve"> </w:t>
      </w:r>
      <w:proofErr w:type="spellStart"/>
      <w:r w:rsidR="00527BC4" w:rsidRPr="00181682">
        <w:rPr>
          <w:rFonts w:asciiTheme="majorHAnsi" w:hAnsiTheme="majorHAnsi"/>
        </w:rPr>
        <w:t>roku</w:t>
      </w:r>
      <w:proofErr w:type="spellEnd"/>
      <w:r w:rsidR="00527BC4" w:rsidRPr="00181682">
        <w:rPr>
          <w:rFonts w:asciiTheme="majorHAnsi" w:hAnsiTheme="majorHAnsi"/>
        </w:rPr>
        <w:t xml:space="preserve"> 2017</w:t>
      </w:r>
      <w:r w:rsidR="002632E9" w:rsidRPr="00181682">
        <w:rPr>
          <w:rFonts w:asciiTheme="majorHAnsi" w:hAnsiTheme="majorHAnsi"/>
        </w:rPr>
        <w:t>.</w:t>
      </w:r>
    </w:p>
    <w:p w:rsidR="00ED1E53" w:rsidRPr="00181682" w:rsidRDefault="00ED1E53" w:rsidP="00ED1E53">
      <w:pPr>
        <w:ind w:left="567"/>
        <w:jc w:val="both"/>
        <w:rPr>
          <w:rFonts w:asciiTheme="majorHAnsi" w:hAnsiTheme="majorHAnsi"/>
        </w:rPr>
      </w:pPr>
    </w:p>
    <w:p w:rsidR="00B21DC9" w:rsidRPr="00181682" w:rsidRDefault="00ED1E53" w:rsidP="00B21DC9">
      <w:pPr>
        <w:numPr>
          <w:ilvl w:val="0"/>
          <w:numId w:val="6"/>
        </w:numPr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Objem</w:t>
      </w:r>
      <w:proofErr w:type="spellEnd"/>
      <w:r w:rsidRPr="00181682">
        <w:rPr>
          <w:rFonts w:asciiTheme="majorHAnsi" w:hAnsiTheme="majorHAnsi"/>
        </w:rPr>
        <w:t xml:space="preserve"> MP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všetkých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zamestnancov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rektorátu</w:t>
      </w:r>
      <w:proofErr w:type="spellEnd"/>
      <w:r w:rsidR="00B21DC9" w:rsidRPr="00181682">
        <w:rPr>
          <w:rFonts w:asciiTheme="majorHAnsi" w:hAnsiTheme="majorHAnsi"/>
        </w:rPr>
        <w:t xml:space="preserve"> a </w:t>
      </w:r>
      <w:proofErr w:type="spellStart"/>
      <w:r w:rsidR="00B21DC9" w:rsidRPr="00181682">
        <w:rPr>
          <w:rFonts w:asciiTheme="majorHAnsi" w:hAnsiTheme="majorHAnsi"/>
        </w:rPr>
        <w:t>centrálne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financovaných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súčastí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r w:rsidRPr="00181682">
        <w:rPr>
          <w:rFonts w:asciiTheme="majorHAnsi" w:hAnsiTheme="majorHAnsi"/>
        </w:rPr>
        <w:t xml:space="preserve">STU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výške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ins w:id="4" w:author="faktor" w:date="2018-04-13T12:28:00Z">
        <w:r w:rsidR="00F404D3">
          <w:rPr>
            <w:rFonts w:asciiTheme="majorHAnsi" w:hAnsiTheme="majorHAnsi"/>
          </w:rPr>
          <w:t>1 159 130</w:t>
        </w:r>
        <w:proofErr w:type="gramStart"/>
        <w:r w:rsidR="00F404D3">
          <w:rPr>
            <w:rFonts w:asciiTheme="majorHAnsi" w:hAnsiTheme="majorHAnsi"/>
          </w:rPr>
          <w:t>,-</w:t>
        </w:r>
        <w:proofErr w:type="gramEnd"/>
        <w:r w:rsidR="00F404D3">
          <w:rPr>
            <w:rFonts w:asciiTheme="majorHAnsi" w:hAnsiTheme="majorHAnsi"/>
          </w:rPr>
          <w:t xml:space="preserve"> </w:t>
        </w:r>
      </w:ins>
      <w:del w:id="5" w:author="faktor" w:date="2018-04-13T12:28:00Z">
        <w:r w:rsidR="00B21DC9" w:rsidRPr="00181682" w:rsidDel="00F404D3">
          <w:rPr>
            <w:rFonts w:asciiTheme="majorHAnsi" w:hAnsiTheme="majorHAnsi"/>
          </w:rPr>
          <w:delText>1</w:delText>
        </w:r>
      </w:del>
      <w:del w:id="6" w:author="faktor" w:date="2018-04-13T12:27:00Z">
        <w:r w:rsidR="00527BC4" w:rsidRPr="00181682" w:rsidDel="00F404D3">
          <w:rPr>
            <w:rFonts w:asciiTheme="majorHAnsi" w:hAnsiTheme="majorHAnsi"/>
          </w:rPr>
          <w:delText> 133</w:delText>
        </w:r>
        <w:r w:rsidR="0075755A" w:rsidRPr="00181682" w:rsidDel="00F404D3">
          <w:rPr>
            <w:rFonts w:asciiTheme="majorHAnsi" w:hAnsiTheme="majorHAnsi"/>
          </w:rPr>
          <w:delText xml:space="preserve"> </w:delText>
        </w:r>
        <w:r w:rsidR="00527BC4" w:rsidRPr="00181682" w:rsidDel="00F404D3">
          <w:rPr>
            <w:rFonts w:asciiTheme="majorHAnsi" w:hAnsiTheme="majorHAnsi"/>
          </w:rPr>
          <w:delText>184</w:delText>
        </w:r>
      </w:del>
      <w:r w:rsidR="00527BC4" w:rsidRPr="00181682">
        <w:rPr>
          <w:rFonts w:asciiTheme="majorHAnsi" w:hAnsiTheme="majorHAnsi"/>
        </w:rPr>
        <w:t xml:space="preserve"> €. </w:t>
      </w:r>
      <w:proofErr w:type="spellStart"/>
      <w:r w:rsidR="00527BC4" w:rsidRPr="00181682">
        <w:rPr>
          <w:rFonts w:asciiTheme="majorHAnsi" w:hAnsiTheme="majorHAnsi"/>
        </w:rPr>
        <w:t>Výška</w:t>
      </w:r>
      <w:proofErr w:type="spellEnd"/>
      <w:r w:rsidR="00527BC4" w:rsidRPr="00181682">
        <w:rPr>
          <w:rFonts w:asciiTheme="majorHAnsi" w:hAnsiTheme="majorHAnsi"/>
        </w:rPr>
        <w:t xml:space="preserve"> </w:t>
      </w:r>
      <w:proofErr w:type="spellStart"/>
      <w:r w:rsidR="00527BC4" w:rsidRPr="00181682">
        <w:rPr>
          <w:rFonts w:asciiTheme="majorHAnsi" w:hAnsiTheme="majorHAnsi"/>
        </w:rPr>
        <w:t>predstavuje</w:t>
      </w:r>
      <w:proofErr w:type="spellEnd"/>
      <w:r w:rsidR="00527BC4" w:rsidRPr="00181682">
        <w:rPr>
          <w:rFonts w:asciiTheme="majorHAnsi" w:hAnsiTheme="majorHAnsi"/>
        </w:rPr>
        <w:t xml:space="preserve"> 5</w:t>
      </w:r>
      <w:proofErr w:type="gramStart"/>
      <w:r w:rsidR="00527BC4" w:rsidRPr="00181682">
        <w:rPr>
          <w:rFonts w:asciiTheme="majorHAnsi" w:hAnsiTheme="majorHAnsi"/>
        </w:rPr>
        <w:t>,9770</w:t>
      </w:r>
      <w:proofErr w:type="gramEnd"/>
      <w:r w:rsidR="00B21DC9" w:rsidRPr="00181682">
        <w:rPr>
          <w:rFonts w:asciiTheme="majorHAnsi" w:hAnsiTheme="majorHAnsi"/>
        </w:rPr>
        <w:t>%</w:t>
      </w:r>
      <w:r w:rsidR="00C378E7" w:rsidRPr="00181682">
        <w:rPr>
          <w:rFonts w:asciiTheme="majorHAnsi" w:hAnsiTheme="majorHAnsi"/>
        </w:rPr>
        <w:t xml:space="preserve">                   </w:t>
      </w:r>
      <w:proofErr w:type="spellStart"/>
      <w:r w:rsidR="00527BC4" w:rsidRPr="00181682">
        <w:rPr>
          <w:rFonts w:asciiTheme="majorHAnsi" w:hAnsiTheme="majorHAnsi"/>
        </w:rPr>
        <w:t>celkového</w:t>
      </w:r>
      <w:proofErr w:type="spellEnd"/>
      <w:r w:rsidR="00527BC4" w:rsidRPr="00181682">
        <w:rPr>
          <w:rFonts w:asciiTheme="majorHAnsi" w:hAnsiTheme="majorHAnsi"/>
        </w:rPr>
        <w:t xml:space="preserve"> </w:t>
      </w:r>
      <w:proofErr w:type="spellStart"/>
      <w:r w:rsidR="00527BC4" w:rsidRPr="00181682">
        <w:rPr>
          <w:rFonts w:asciiTheme="majorHAnsi" w:hAnsiTheme="majorHAnsi"/>
        </w:rPr>
        <w:t>objemu</w:t>
      </w:r>
      <w:proofErr w:type="spellEnd"/>
      <w:r w:rsidR="00527BC4" w:rsidRPr="00181682">
        <w:rPr>
          <w:rFonts w:asciiTheme="majorHAnsi" w:hAnsiTheme="majorHAnsi"/>
        </w:rPr>
        <w:t xml:space="preserve"> MP. </w:t>
      </w:r>
      <w:proofErr w:type="spellStart"/>
      <w:r w:rsidR="00527BC4" w:rsidRPr="00181682">
        <w:rPr>
          <w:rFonts w:asciiTheme="majorHAnsi" w:hAnsiTheme="majorHAnsi"/>
        </w:rPr>
        <w:t>Percento</w:t>
      </w:r>
      <w:proofErr w:type="spellEnd"/>
      <w:r w:rsidR="002632E9"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="002632E9" w:rsidRPr="00181682">
        <w:rPr>
          <w:rFonts w:asciiTheme="majorHAnsi" w:hAnsiTheme="majorHAnsi"/>
        </w:rPr>
        <w:t>objemu</w:t>
      </w:r>
      <w:proofErr w:type="spellEnd"/>
      <w:r w:rsidR="002632E9" w:rsidRPr="00181682">
        <w:rPr>
          <w:rFonts w:asciiTheme="majorHAnsi" w:hAnsiTheme="majorHAnsi"/>
        </w:rPr>
        <w:t xml:space="preserve">  </w:t>
      </w:r>
      <w:proofErr w:type="spellStart"/>
      <w:r w:rsidR="002632E9" w:rsidRPr="00181682">
        <w:rPr>
          <w:rFonts w:asciiTheme="majorHAnsi" w:hAnsiTheme="majorHAnsi"/>
        </w:rPr>
        <w:t>vyčlenených</w:t>
      </w:r>
      <w:proofErr w:type="spellEnd"/>
      <w:proofErr w:type="gramEnd"/>
      <w:r w:rsidR="002632E9" w:rsidRPr="00181682">
        <w:rPr>
          <w:rFonts w:asciiTheme="majorHAnsi" w:hAnsiTheme="majorHAnsi"/>
        </w:rPr>
        <w:t xml:space="preserve"> MP je </w:t>
      </w:r>
      <w:r w:rsidR="00527BC4" w:rsidRPr="00181682">
        <w:rPr>
          <w:rFonts w:asciiTheme="majorHAnsi" w:hAnsiTheme="majorHAnsi"/>
        </w:rPr>
        <w:t xml:space="preserve">o 0,413% </w:t>
      </w:r>
      <w:proofErr w:type="spellStart"/>
      <w:r w:rsidR="00527BC4" w:rsidRPr="00181682">
        <w:rPr>
          <w:rFonts w:asciiTheme="majorHAnsi" w:hAnsiTheme="majorHAnsi"/>
        </w:rPr>
        <w:t>nižšie</w:t>
      </w:r>
      <w:proofErr w:type="spellEnd"/>
      <w:r w:rsidR="00527BC4" w:rsidRPr="00181682">
        <w:rPr>
          <w:rFonts w:asciiTheme="majorHAnsi" w:hAnsiTheme="majorHAnsi"/>
        </w:rPr>
        <w:t xml:space="preserve"> </w:t>
      </w:r>
      <w:proofErr w:type="spellStart"/>
      <w:r w:rsidR="00527BC4" w:rsidRPr="00181682">
        <w:rPr>
          <w:rFonts w:asciiTheme="majorHAnsi" w:hAnsiTheme="majorHAnsi"/>
        </w:rPr>
        <w:t>oproti</w:t>
      </w:r>
      <w:proofErr w:type="spellEnd"/>
      <w:r w:rsidR="00527BC4" w:rsidRPr="00181682">
        <w:rPr>
          <w:rFonts w:asciiTheme="majorHAnsi" w:hAnsiTheme="majorHAnsi"/>
        </w:rPr>
        <w:t xml:space="preserve"> </w:t>
      </w:r>
      <w:proofErr w:type="spellStart"/>
      <w:r w:rsidR="00527BC4" w:rsidRPr="00181682">
        <w:rPr>
          <w:rFonts w:asciiTheme="majorHAnsi" w:hAnsiTheme="majorHAnsi"/>
        </w:rPr>
        <w:t>úrovni</w:t>
      </w:r>
      <w:proofErr w:type="spellEnd"/>
      <w:r w:rsidR="00527BC4" w:rsidRPr="00181682">
        <w:rPr>
          <w:rFonts w:asciiTheme="majorHAnsi" w:hAnsiTheme="majorHAnsi"/>
        </w:rPr>
        <w:t xml:space="preserve"> </w:t>
      </w:r>
      <w:proofErr w:type="spellStart"/>
      <w:r w:rsidR="00527BC4" w:rsidRPr="00181682">
        <w:rPr>
          <w:rFonts w:asciiTheme="majorHAnsi" w:hAnsiTheme="majorHAnsi"/>
        </w:rPr>
        <w:t>roku</w:t>
      </w:r>
      <w:proofErr w:type="spellEnd"/>
      <w:r w:rsidR="00527BC4" w:rsidRPr="00181682">
        <w:rPr>
          <w:rFonts w:asciiTheme="majorHAnsi" w:hAnsiTheme="majorHAnsi"/>
        </w:rPr>
        <w:t xml:space="preserve"> 2017</w:t>
      </w:r>
      <w:r w:rsidR="002632E9" w:rsidRPr="00181682">
        <w:rPr>
          <w:rFonts w:asciiTheme="majorHAnsi" w:hAnsiTheme="majorHAnsi"/>
        </w:rPr>
        <w:t>.</w:t>
      </w:r>
    </w:p>
    <w:p w:rsidR="00B21DC9" w:rsidRPr="00181682" w:rsidRDefault="004B67A7" w:rsidP="008E5B80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MP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výške</w:t>
      </w:r>
      <w:proofErr w:type="spellEnd"/>
      <w:r w:rsidRPr="00181682">
        <w:rPr>
          <w:rFonts w:asciiTheme="majorHAnsi" w:hAnsiTheme="majorHAnsi"/>
        </w:rPr>
        <w:t xml:space="preserve"> </w:t>
      </w:r>
      <w:r w:rsidR="00527BC4" w:rsidRPr="00181682">
        <w:rPr>
          <w:rFonts w:asciiTheme="majorHAnsi" w:hAnsiTheme="majorHAnsi"/>
        </w:rPr>
        <w:t>103 92</w:t>
      </w:r>
      <w:r w:rsidR="00EF7B37" w:rsidRPr="00181682">
        <w:rPr>
          <w:rFonts w:asciiTheme="majorHAnsi" w:hAnsiTheme="majorHAnsi"/>
        </w:rPr>
        <w:t>0</w:t>
      </w:r>
      <w:r w:rsidR="00B21DC9" w:rsidRPr="00181682">
        <w:rPr>
          <w:rFonts w:asciiTheme="majorHAnsi" w:hAnsiTheme="majorHAnsi"/>
        </w:rPr>
        <w:t xml:space="preserve"> € – </w:t>
      </w:r>
      <w:proofErr w:type="spellStart"/>
      <w:r w:rsidR="00B21DC9" w:rsidRPr="00181682">
        <w:rPr>
          <w:rFonts w:asciiTheme="majorHAnsi" w:hAnsiTheme="majorHAnsi"/>
        </w:rPr>
        <w:t>účelovo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="00B21DC9" w:rsidRPr="00181682">
        <w:rPr>
          <w:rFonts w:asciiTheme="majorHAnsi" w:hAnsiTheme="majorHAnsi"/>
        </w:rPr>
        <w:t>určené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r w:rsidR="008E5B80" w:rsidRPr="00181682">
        <w:rPr>
          <w:rFonts w:asciiTheme="majorHAnsi" w:hAnsiTheme="majorHAnsi"/>
        </w:rPr>
        <w:t xml:space="preserve"> pre</w:t>
      </w:r>
      <w:proofErr w:type="gramEnd"/>
      <w:r w:rsidR="008E5B80" w:rsidRPr="00181682">
        <w:rPr>
          <w:rFonts w:asciiTheme="majorHAnsi" w:hAnsiTheme="majorHAnsi"/>
        </w:rPr>
        <w:t xml:space="preserve"> </w:t>
      </w:r>
      <w:proofErr w:type="spellStart"/>
      <w:r w:rsidR="008E5B80" w:rsidRPr="00181682">
        <w:rPr>
          <w:rFonts w:asciiTheme="majorHAnsi" w:hAnsiTheme="majorHAnsi"/>
        </w:rPr>
        <w:t>integrátorov</w:t>
      </w:r>
      <w:proofErr w:type="spellEnd"/>
      <w:r w:rsidR="008E5B80" w:rsidRPr="00181682">
        <w:rPr>
          <w:rFonts w:asciiTheme="majorHAnsi" w:hAnsiTheme="majorHAnsi"/>
        </w:rPr>
        <w:t xml:space="preserve"> AIS</w:t>
      </w:r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na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fakul</w:t>
      </w:r>
      <w:r w:rsidRPr="00181682">
        <w:rPr>
          <w:rFonts w:asciiTheme="majorHAnsi" w:hAnsiTheme="majorHAnsi"/>
        </w:rPr>
        <w:t>tách</w:t>
      </w:r>
      <w:proofErr w:type="spellEnd"/>
      <w:r w:rsidRPr="00181682">
        <w:rPr>
          <w:rFonts w:asciiTheme="majorHAnsi" w:hAnsiTheme="majorHAnsi"/>
        </w:rPr>
        <w:t xml:space="preserve"> a CVT</w:t>
      </w:r>
      <w:r w:rsidR="008E5B80" w:rsidRPr="00181682">
        <w:rPr>
          <w:rFonts w:asciiTheme="majorHAnsi" w:hAnsiTheme="majorHAnsi"/>
        </w:rPr>
        <w:t xml:space="preserve"> + SIVVP: </w:t>
      </w:r>
      <w:proofErr w:type="spellStart"/>
      <w:r w:rsidR="008E5B80" w:rsidRPr="00181682">
        <w:rPr>
          <w:rFonts w:asciiTheme="majorHAnsi" w:hAnsiTheme="majorHAnsi"/>
        </w:rPr>
        <w:t>S</w:t>
      </w:r>
      <w:r w:rsidR="004209F3">
        <w:rPr>
          <w:rFonts w:asciiTheme="majorHAnsi" w:hAnsiTheme="majorHAnsi"/>
        </w:rPr>
        <w:t>v</w:t>
      </w:r>
      <w:r w:rsidR="008E5B80" w:rsidRPr="00181682">
        <w:rPr>
          <w:rFonts w:asciiTheme="majorHAnsi" w:hAnsiTheme="majorHAnsi"/>
        </w:rPr>
        <w:t>F</w:t>
      </w:r>
      <w:proofErr w:type="spellEnd"/>
      <w:r w:rsidR="008E5B80" w:rsidRPr="00181682">
        <w:rPr>
          <w:rFonts w:asciiTheme="majorHAnsi" w:hAnsiTheme="majorHAnsi"/>
        </w:rPr>
        <w:t xml:space="preserve">, FEI, MTF, FIIT </w:t>
      </w:r>
      <w:proofErr w:type="spellStart"/>
      <w:r w:rsidR="008E5B80" w:rsidRPr="00181682">
        <w:rPr>
          <w:rFonts w:asciiTheme="majorHAnsi" w:hAnsiTheme="majorHAnsi"/>
        </w:rPr>
        <w:t>po</w:t>
      </w:r>
      <w:proofErr w:type="spellEnd"/>
      <w:r w:rsidR="008E5B80" w:rsidRPr="00181682">
        <w:rPr>
          <w:rFonts w:asciiTheme="majorHAnsi" w:hAnsiTheme="majorHAnsi"/>
        </w:rPr>
        <w:t xml:space="preserve"> 12 </w:t>
      </w:r>
      <w:r w:rsidR="00527BC4" w:rsidRPr="00181682">
        <w:rPr>
          <w:rFonts w:asciiTheme="majorHAnsi" w:hAnsiTheme="majorHAnsi"/>
        </w:rPr>
        <w:t>72</w:t>
      </w:r>
      <w:r w:rsidR="00EF7B37" w:rsidRPr="00181682">
        <w:rPr>
          <w:rFonts w:asciiTheme="majorHAnsi" w:hAnsiTheme="majorHAnsi"/>
        </w:rPr>
        <w:t>0</w:t>
      </w:r>
      <w:r w:rsidR="00B21DC9" w:rsidRPr="00181682">
        <w:rPr>
          <w:rFonts w:asciiTheme="majorHAnsi" w:hAnsiTheme="majorHAnsi"/>
        </w:rPr>
        <w:t> €,</w:t>
      </w:r>
      <w:r w:rsidR="00527BC4" w:rsidRPr="00181682">
        <w:rPr>
          <w:rFonts w:asciiTheme="majorHAnsi" w:hAnsiTheme="majorHAnsi"/>
        </w:rPr>
        <w:t xml:space="preserve"> CVT 53 0</w:t>
      </w:r>
      <w:r w:rsidR="00EF7B37" w:rsidRPr="00181682">
        <w:rPr>
          <w:rFonts w:asciiTheme="majorHAnsi" w:hAnsiTheme="majorHAnsi"/>
        </w:rPr>
        <w:t>40</w:t>
      </w:r>
      <w:r w:rsidR="00B21DC9" w:rsidRPr="00181682">
        <w:rPr>
          <w:rFonts w:asciiTheme="majorHAnsi" w:hAnsiTheme="majorHAnsi"/>
        </w:rPr>
        <w:t> €.</w:t>
      </w:r>
    </w:p>
    <w:p w:rsidR="00ED1E53" w:rsidRPr="00181682" w:rsidRDefault="00ED1E53" w:rsidP="00ED1E53">
      <w:pPr>
        <w:ind w:firstLine="709"/>
        <w:jc w:val="both"/>
        <w:rPr>
          <w:rFonts w:asciiTheme="majorHAnsi" w:hAnsiTheme="majorHAnsi"/>
        </w:rPr>
      </w:pPr>
    </w:p>
    <w:p w:rsidR="004614C4" w:rsidRPr="00181682" w:rsidRDefault="00ED1E53" w:rsidP="004614C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lastRenderedPageBreak/>
        <w:t xml:space="preserve">MP </w:t>
      </w:r>
      <w:proofErr w:type="spellStart"/>
      <w:proofErr w:type="gramStart"/>
      <w:r w:rsidRPr="00181682">
        <w:rPr>
          <w:rFonts w:asciiTheme="majorHAnsi" w:hAnsiTheme="majorHAnsi"/>
        </w:rPr>
        <w:t>znížené</w:t>
      </w:r>
      <w:proofErr w:type="spellEnd"/>
      <w:proofErr w:type="gramEnd"/>
      <w:r w:rsidRPr="00181682">
        <w:rPr>
          <w:rFonts w:asciiTheme="majorHAnsi" w:hAnsiTheme="majorHAnsi"/>
        </w:rPr>
        <w:t xml:space="preserve"> o MP </w:t>
      </w:r>
      <w:proofErr w:type="spellStart"/>
      <w:r w:rsidR="00653572" w:rsidRPr="00181682">
        <w:rPr>
          <w:rFonts w:asciiTheme="majorHAnsi" w:hAnsiTheme="majorHAnsi"/>
        </w:rPr>
        <w:t>podľa</w:t>
      </w:r>
      <w:proofErr w:type="spellEnd"/>
      <w:r w:rsidR="00653572" w:rsidRPr="00181682">
        <w:rPr>
          <w:rFonts w:asciiTheme="majorHAnsi" w:hAnsiTheme="majorHAnsi"/>
        </w:rPr>
        <w:t> </w:t>
      </w:r>
      <w:proofErr w:type="spellStart"/>
      <w:r w:rsidR="00653572" w:rsidRPr="00181682">
        <w:rPr>
          <w:rFonts w:asciiTheme="majorHAnsi" w:hAnsiTheme="majorHAnsi"/>
        </w:rPr>
        <w:t>ods</w:t>
      </w:r>
      <w:proofErr w:type="spellEnd"/>
      <w:r w:rsidR="00653572" w:rsidRPr="00181682">
        <w:rPr>
          <w:rFonts w:asciiTheme="majorHAnsi" w:hAnsiTheme="majorHAnsi"/>
        </w:rPr>
        <w:t>. (6)</w:t>
      </w:r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sa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rozpočítali</w:t>
      </w:r>
      <w:proofErr w:type="spellEnd"/>
      <w:r w:rsidRPr="00181682">
        <w:rPr>
          <w:rFonts w:asciiTheme="majorHAnsi" w:hAnsiTheme="majorHAnsi"/>
        </w:rPr>
        <w:t xml:space="preserve">  </w:t>
      </w:r>
      <w:proofErr w:type="spellStart"/>
      <w:r w:rsidRPr="00181682">
        <w:rPr>
          <w:rFonts w:asciiTheme="majorHAnsi" w:hAnsiTheme="majorHAnsi"/>
        </w:rPr>
        <w:t>medzi</w:t>
      </w:r>
      <w:proofErr w:type="spellEnd"/>
      <w:r w:rsidRPr="00181682">
        <w:rPr>
          <w:rFonts w:asciiTheme="majorHAnsi" w:hAnsiTheme="majorHAnsi"/>
        </w:rPr>
        <w:t xml:space="preserve">  </w:t>
      </w:r>
      <w:proofErr w:type="spellStart"/>
      <w:r w:rsidRPr="00181682">
        <w:rPr>
          <w:rFonts w:asciiTheme="majorHAnsi" w:hAnsiTheme="majorHAnsi"/>
        </w:rPr>
        <w:t>fakulty</w:t>
      </w:r>
      <w:proofErr w:type="spellEnd"/>
      <w:r w:rsidRPr="00181682">
        <w:rPr>
          <w:rFonts w:asciiTheme="majorHAnsi" w:hAnsiTheme="majorHAnsi"/>
        </w:rPr>
        <w:t xml:space="preserve"> a UM </w:t>
      </w:r>
      <w:proofErr w:type="spellStart"/>
      <w:r w:rsidRPr="00181682">
        <w:rPr>
          <w:rFonts w:asciiTheme="majorHAnsi" w:hAnsiTheme="majorHAnsi"/>
        </w:rPr>
        <w:t>normatívnym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spôsobom</w:t>
      </w:r>
      <w:proofErr w:type="spellEnd"/>
      <w:r w:rsidRPr="00181682">
        <w:rPr>
          <w:rFonts w:asciiTheme="majorHAnsi" w:hAnsiTheme="majorHAnsi"/>
        </w:rPr>
        <w:t xml:space="preserve"> v </w:t>
      </w:r>
      <w:proofErr w:type="spellStart"/>
      <w:r w:rsidRPr="00181682">
        <w:rPr>
          <w:rFonts w:asciiTheme="majorHAnsi" w:hAnsiTheme="majorHAnsi"/>
        </w:rPr>
        <w:t>závislosti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od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výkonu</w:t>
      </w:r>
      <w:proofErr w:type="spellEnd"/>
      <w:r w:rsidR="007573D5" w:rsidRPr="00181682">
        <w:rPr>
          <w:rFonts w:asciiTheme="majorHAnsi" w:hAnsiTheme="majorHAnsi"/>
        </w:rPr>
        <w:t xml:space="preserve"> </w:t>
      </w:r>
      <w:proofErr w:type="spellStart"/>
      <w:r w:rsidR="007573D5" w:rsidRPr="00181682">
        <w:rPr>
          <w:rFonts w:asciiTheme="majorHAnsi" w:hAnsiTheme="majorHAnsi"/>
        </w:rPr>
        <w:t>využívajúc</w:t>
      </w:r>
      <w:proofErr w:type="spellEnd"/>
      <w:r w:rsidR="007573D5" w:rsidRPr="00181682">
        <w:rPr>
          <w:rFonts w:asciiTheme="majorHAnsi" w:hAnsiTheme="majorHAnsi"/>
        </w:rPr>
        <w:t xml:space="preserve"> </w:t>
      </w:r>
      <w:proofErr w:type="spellStart"/>
      <w:r w:rsidR="007573D5" w:rsidRPr="00181682">
        <w:rPr>
          <w:rFonts w:asciiTheme="majorHAnsi" w:hAnsiTheme="majorHAnsi"/>
        </w:rPr>
        <w:t>Metodiku</w:t>
      </w:r>
      <w:proofErr w:type="spellEnd"/>
      <w:r w:rsidR="007573D5" w:rsidRPr="00181682">
        <w:rPr>
          <w:rFonts w:asciiTheme="majorHAnsi" w:hAnsiTheme="majorHAnsi"/>
        </w:rPr>
        <w:t xml:space="preserve"> </w:t>
      </w:r>
      <w:proofErr w:type="spellStart"/>
      <w:r w:rsidR="007573D5" w:rsidRPr="00181682">
        <w:rPr>
          <w:rFonts w:asciiTheme="majorHAnsi" w:hAnsiTheme="majorHAnsi"/>
        </w:rPr>
        <w:t>MŠVVaŠ</w:t>
      </w:r>
      <w:proofErr w:type="spellEnd"/>
      <w:r w:rsidR="007573D5" w:rsidRPr="00181682">
        <w:rPr>
          <w:rFonts w:asciiTheme="majorHAnsi" w:hAnsiTheme="majorHAnsi"/>
        </w:rPr>
        <w:t xml:space="preserve"> </w:t>
      </w:r>
      <w:proofErr w:type="spellStart"/>
      <w:r w:rsidR="00181682" w:rsidRPr="00181682">
        <w:rPr>
          <w:rFonts w:asciiTheme="majorHAnsi" w:hAnsiTheme="majorHAnsi"/>
        </w:rPr>
        <w:t>na</w:t>
      </w:r>
      <w:proofErr w:type="spellEnd"/>
      <w:r w:rsidR="00181682" w:rsidRPr="00181682">
        <w:rPr>
          <w:rFonts w:asciiTheme="majorHAnsi" w:hAnsiTheme="majorHAnsi"/>
        </w:rPr>
        <w:t xml:space="preserve"> </w:t>
      </w:r>
      <w:proofErr w:type="spellStart"/>
      <w:r w:rsidR="00181682" w:rsidRPr="00181682">
        <w:rPr>
          <w:rFonts w:asciiTheme="majorHAnsi" w:hAnsiTheme="majorHAnsi"/>
        </w:rPr>
        <w:t>rok</w:t>
      </w:r>
      <w:proofErr w:type="spellEnd"/>
      <w:r w:rsidR="00181682" w:rsidRPr="00181682">
        <w:rPr>
          <w:rFonts w:asciiTheme="majorHAnsi" w:hAnsiTheme="majorHAnsi"/>
        </w:rPr>
        <w:t xml:space="preserve"> 2018 </w:t>
      </w:r>
      <w:proofErr w:type="spellStart"/>
      <w:r w:rsidR="007573D5" w:rsidRPr="00181682">
        <w:rPr>
          <w:rFonts w:asciiTheme="majorHAnsi" w:hAnsiTheme="majorHAnsi"/>
        </w:rPr>
        <w:t>ods</w:t>
      </w:r>
      <w:proofErr w:type="spellEnd"/>
      <w:r w:rsidR="007573D5" w:rsidRPr="00181682">
        <w:rPr>
          <w:rFonts w:asciiTheme="majorHAnsi" w:hAnsiTheme="majorHAnsi"/>
        </w:rPr>
        <w:t>. 1</w:t>
      </w:r>
      <w:r w:rsidR="00EF7B37" w:rsidRPr="00181682">
        <w:rPr>
          <w:rFonts w:asciiTheme="majorHAnsi" w:hAnsiTheme="majorHAnsi"/>
        </w:rPr>
        <w:t>5</w:t>
      </w:r>
      <w:r w:rsidR="007573D5" w:rsidRPr="00181682">
        <w:rPr>
          <w:rFonts w:asciiTheme="majorHAnsi" w:hAnsiTheme="majorHAnsi"/>
        </w:rPr>
        <w:t>– 27</w:t>
      </w:r>
    </w:p>
    <w:p w:rsidR="007573D5" w:rsidRPr="00181682" w:rsidRDefault="007573D5" w:rsidP="007573D5">
      <w:pPr>
        <w:tabs>
          <w:tab w:val="num" w:pos="567"/>
        </w:tabs>
        <w:ind w:left="567"/>
        <w:jc w:val="both"/>
        <w:rPr>
          <w:rFonts w:asciiTheme="majorHAnsi" w:hAnsiTheme="majorHAnsi"/>
        </w:rPr>
      </w:pPr>
    </w:p>
    <w:p w:rsidR="00ED1E53" w:rsidRPr="00181682" w:rsidRDefault="004614C4" w:rsidP="004614C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bookmarkStart w:id="7" w:name="OLE_LINK1"/>
      <w:proofErr w:type="spellStart"/>
      <w:r w:rsidRPr="00181682">
        <w:rPr>
          <w:rFonts w:asciiTheme="majorHAnsi" w:hAnsiTheme="majorHAnsi"/>
        </w:rPr>
        <w:t>Vý</w:t>
      </w:r>
      <w:r w:rsidR="00ED1E53" w:rsidRPr="00181682">
        <w:rPr>
          <w:rFonts w:asciiTheme="majorHAnsi" w:hAnsiTheme="majorHAnsi"/>
          <w:b/>
        </w:rPr>
        <w:t>sledná</w:t>
      </w:r>
      <w:proofErr w:type="spellEnd"/>
      <w:r w:rsidR="00ED1E53" w:rsidRPr="00181682">
        <w:rPr>
          <w:rFonts w:asciiTheme="majorHAnsi" w:hAnsiTheme="majorHAnsi"/>
          <w:b/>
        </w:rPr>
        <w:t xml:space="preserve"> </w:t>
      </w:r>
      <w:proofErr w:type="spellStart"/>
      <w:r w:rsidR="00ED1E53" w:rsidRPr="00181682">
        <w:rPr>
          <w:rFonts w:asciiTheme="majorHAnsi" w:hAnsiTheme="majorHAnsi"/>
          <w:b/>
        </w:rPr>
        <w:t>dotácia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r w:rsidR="00ED1E53" w:rsidRPr="00181682">
        <w:rPr>
          <w:rFonts w:asciiTheme="majorHAnsi" w:hAnsiTheme="majorHAnsi"/>
          <w:b/>
        </w:rPr>
        <w:t>MP</w:t>
      </w:r>
    </w:p>
    <w:p w:rsidR="00ED1E53" w:rsidRPr="00181682" w:rsidRDefault="00ED1E53" w:rsidP="00ED1E53">
      <w:pPr>
        <w:jc w:val="both"/>
        <w:rPr>
          <w:rFonts w:asciiTheme="majorHAnsi" w:hAnsiTheme="majorHAnsi"/>
        </w:rPr>
      </w:pPr>
    </w:p>
    <w:p w:rsidR="00ED1E53" w:rsidRPr="00181682" w:rsidRDefault="00ED1E53" w:rsidP="00ED1E53">
      <w:pPr>
        <w:ind w:left="567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Dotác</w:t>
      </w:r>
      <w:r w:rsidR="00AD12B6" w:rsidRPr="00181682">
        <w:rPr>
          <w:rFonts w:asciiTheme="majorHAnsi" w:hAnsiTheme="majorHAnsi"/>
        </w:rPr>
        <w:t>ia</w:t>
      </w:r>
      <w:proofErr w:type="spellEnd"/>
      <w:r w:rsidR="00AD12B6" w:rsidRPr="00181682">
        <w:rPr>
          <w:rFonts w:asciiTheme="majorHAnsi" w:hAnsiTheme="majorHAnsi"/>
        </w:rPr>
        <w:t xml:space="preserve"> MP </w:t>
      </w:r>
      <w:proofErr w:type="spellStart"/>
      <w:proofErr w:type="gramStart"/>
      <w:r w:rsidR="00AD12B6" w:rsidRPr="00181682">
        <w:rPr>
          <w:rFonts w:asciiTheme="majorHAnsi" w:hAnsiTheme="majorHAnsi"/>
        </w:rPr>
        <w:t>vyčíslená</w:t>
      </w:r>
      <w:proofErr w:type="spellEnd"/>
      <w:proofErr w:type="gramEnd"/>
      <w:r w:rsidR="00AD12B6" w:rsidRPr="00181682">
        <w:rPr>
          <w:rFonts w:asciiTheme="majorHAnsi" w:hAnsiTheme="majorHAnsi"/>
        </w:rPr>
        <w:t xml:space="preserve"> </w:t>
      </w:r>
      <w:proofErr w:type="spellStart"/>
      <w:r w:rsidR="00AD12B6" w:rsidRPr="00181682">
        <w:rPr>
          <w:rFonts w:asciiTheme="majorHAnsi" w:hAnsiTheme="majorHAnsi"/>
        </w:rPr>
        <w:t>podľa</w:t>
      </w:r>
      <w:proofErr w:type="spellEnd"/>
      <w:r w:rsidR="00AD12B6" w:rsidRPr="00181682">
        <w:rPr>
          <w:rFonts w:asciiTheme="majorHAnsi" w:hAnsiTheme="majorHAnsi"/>
        </w:rPr>
        <w:t xml:space="preserve"> </w:t>
      </w:r>
      <w:proofErr w:type="spellStart"/>
      <w:r w:rsidR="00AD12B6" w:rsidRPr="00181682">
        <w:rPr>
          <w:rFonts w:asciiTheme="majorHAnsi" w:hAnsiTheme="majorHAnsi"/>
        </w:rPr>
        <w:t>ods</w:t>
      </w:r>
      <w:proofErr w:type="spellEnd"/>
      <w:r w:rsidR="00AD12B6" w:rsidRPr="00181682">
        <w:rPr>
          <w:rFonts w:asciiTheme="majorHAnsi" w:hAnsiTheme="majorHAnsi"/>
        </w:rPr>
        <w:t xml:space="preserve">. (6) </w:t>
      </w:r>
      <w:proofErr w:type="spellStart"/>
      <w:proofErr w:type="gramStart"/>
      <w:r w:rsidRPr="00181682">
        <w:rPr>
          <w:rFonts w:asciiTheme="majorHAnsi" w:hAnsiTheme="majorHAnsi"/>
        </w:rPr>
        <w:t>predstavuje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tzv</w:t>
      </w:r>
      <w:proofErr w:type="spellEnd"/>
      <w:r w:rsidR="00FB2FC5" w:rsidRPr="00181682">
        <w:rPr>
          <w:rFonts w:asciiTheme="majorHAnsi" w:hAnsiTheme="majorHAnsi"/>
        </w:rPr>
        <w:t xml:space="preserve">. </w:t>
      </w:r>
      <w:proofErr w:type="spellStart"/>
      <w:proofErr w:type="gramStart"/>
      <w:r w:rsidR="00FB2FC5" w:rsidRPr="00181682">
        <w:rPr>
          <w:rFonts w:asciiTheme="majorHAnsi" w:hAnsiTheme="majorHAnsi"/>
        </w:rPr>
        <w:t>základnú</w:t>
      </w:r>
      <w:proofErr w:type="spellEnd"/>
      <w:proofErr w:type="gramEnd"/>
      <w:r w:rsidR="00FB2FC5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výkonovú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dotáciu</w:t>
      </w:r>
      <w:proofErr w:type="spellEnd"/>
      <w:r w:rsidRPr="00181682">
        <w:rPr>
          <w:rFonts w:asciiTheme="majorHAnsi" w:hAnsiTheme="majorHAnsi"/>
        </w:rPr>
        <w:t xml:space="preserve">. ZVD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následne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korigovala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podľa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pravidla</w:t>
      </w:r>
      <w:proofErr w:type="spellEnd"/>
      <w:r w:rsidRPr="00181682">
        <w:rPr>
          <w:rFonts w:asciiTheme="majorHAnsi" w:hAnsiTheme="majorHAnsi"/>
        </w:rPr>
        <w:t xml:space="preserve"> „50/30/20</w:t>
      </w:r>
      <w:proofErr w:type="gramStart"/>
      <w:r w:rsidRPr="00181682">
        <w:rPr>
          <w:rFonts w:asciiTheme="majorHAnsi" w:hAnsiTheme="majorHAnsi"/>
        </w:rPr>
        <w:t xml:space="preserve">“ </w:t>
      </w:r>
      <w:proofErr w:type="spellStart"/>
      <w:r w:rsidRPr="00181682">
        <w:rPr>
          <w:rFonts w:asciiTheme="majorHAnsi" w:hAnsiTheme="majorHAnsi"/>
        </w:rPr>
        <w:t>ods</w:t>
      </w:r>
      <w:proofErr w:type="spellEnd"/>
      <w:proofErr w:type="gramEnd"/>
      <w:r w:rsidRPr="00181682">
        <w:rPr>
          <w:rFonts w:asciiTheme="majorHAnsi" w:hAnsiTheme="majorHAnsi"/>
        </w:rPr>
        <w:t>.</w:t>
      </w:r>
      <w:r w:rsidR="00F26403" w:rsidRPr="00181682">
        <w:rPr>
          <w:rFonts w:asciiTheme="majorHAnsi" w:hAnsiTheme="majorHAnsi"/>
        </w:rPr>
        <w:t xml:space="preserve"> </w:t>
      </w:r>
      <w:r w:rsidRPr="00181682">
        <w:rPr>
          <w:rFonts w:asciiTheme="majorHAnsi" w:hAnsiTheme="majorHAnsi"/>
        </w:rPr>
        <w:t xml:space="preserve">(4).   </w:t>
      </w:r>
    </w:p>
    <w:p w:rsidR="00D1062C" w:rsidRPr="00181682" w:rsidRDefault="00D1062C" w:rsidP="00ED1E53">
      <w:pPr>
        <w:ind w:left="567"/>
        <w:jc w:val="both"/>
        <w:rPr>
          <w:rFonts w:asciiTheme="majorHAnsi" w:hAnsiTheme="majorHAnsi"/>
        </w:rPr>
      </w:pPr>
    </w:p>
    <w:p w:rsidR="00ED1E53" w:rsidRPr="00181682" w:rsidRDefault="00ED1E53" w:rsidP="00C1284E">
      <w:pPr>
        <w:numPr>
          <w:ilvl w:val="0"/>
          <w:numId w:val="4"/>
        </w:numPr>
        <w:tabs>
          <w:tab w:val="clear" w:pos="540"/>
        </w:tabs>
        <w:ind w:hanging="540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Dotácia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odvody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zákonné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poistné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4614C4" w:rsidRPr="00181682">
        <w:rPr>
          <w:rFonts w:asciiTheme="majorHAnsi" w:hAnsiTheme="majorHAnsi"/>
        </w:rPr>
        <w:t>výške</w:t>
      </w:r>
      <w:proofErr w:type="spellEnd"/>
      <w:r w:rsidR="004614C4" w:rsidRPr="00181682">
        <w:rPr>
          <w:rFonts w:asciiTheme="majorHAnsi" w:hAnsiTheme="majorHAnsi"/>
        </w:rPr>
        <w:t xml:space="preserve"> </w:t>
      </w:r>
      <w:r w:rsidR="002A3A93" w:rsidRPr="00181682">
        <w:rPr>
          <w:rFonts w:asciiTheme="majorHAnsi" w:hAnsiTheme="majorHAnsi"/>
        </w:rPr>
        <w:t>6 673 599</w:t>
      </w:r>
      <w:r w:rsidRPr="00181682">
        <w:rPr>
          <w:rFonts w:asciiTheme="majorHAnsi" w:hAnsiTheme="majorHAnsi"/>
        </w:rPr>
        <w:t> € (35</w:t>
      </w:r>
      <w:proofErr w:type="gramStart"/>
      <w:r w:rsidRPr="00181682">
        <w:rPr>
          <w:rFonts w:asciiTheme="majorHAnsi" w:hAnsiTheme="majorHAnsi"/>
        </w:rPr>
        <w:t>,2</w:t>
      </w:r>
      <w:proofErr w:type="gramEnd"/>
      <w:r w:rsidRPr="00181682">
        <w:rPr>
          <w:rFonts w:asciiTheme="majorHAnsi" w:hAnsiTheme="majorHAnsi"/>
        </w:rPr>
        <w:t xml:space="preserve">% MP)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súčasti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rozdelila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pomerne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podľa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objemu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výslednej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MP.</w:t>
      </w:r>
    </w:p>
    <w:p w:rsidR="00ED1E53" w:rsidRPr="00181682" w:rsidRDefault="00ED1E53" w:rsidP="00ED1E53">
      <w:pPr>
        <w:jc w:val="both"/>
        <w:rPr>
          <w:rFonts w:asciiTheme="majorHAnsi" w:hAnsiTheme="majorHAnsi"/>
        </w:rPr>
      </w:pPr>
    </w:p>
    <w:bookmarkEnd w:id="7"/>
    <w:p w:rsidR="00ED1E53" w:rsidRPr="00181682" w:rsidRDefault="00ED1E53" w:rsidP="00BC5A44">
      <w:p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b/>
          <w:bCs/>
        </w:rPr>
        <w:t xml:space="preserve">1.2. </w:t>
      </w:r>
      <w:proofErr w:type="spellStart"/>
      <w:r w:rsidRPr="00B961B1">
        <w:rPr>
          <w:rFonts w:asciiTheme="majorHAnsi" w:hAnsiTheme="majorHAnsi" w:cstheme="majorHAnsi"/>
          <w:b/>
          <w:bCs/>
        </w:rPr>
        <w:t>Tovary</w:t>
      </w:r>
      <w:proofErr w:type="spellEnd"/>
      <w:r w:rsidRPr="00B961B1">
        <w:rPr>
          <w:rFonts w:asciiTheme="majorHAnsi" w:hAnsiTheme="majorHAnsi" w:cstheme="majorHAnsi"/>
          <w:b/>
          <w:bCs/>
        </w:rPr>
        <w:t xml:space="preserve"> a</w:t>
      </w:r>
      <w:proofErr w:type="gramStart"/>
      <w:r w:rsidRPr="00B961B1">
        <w:rPr>
          <w:rFonts w:asciiTheme="majorHAnsi" w:hAnsiTheme="majorHAnsi" w:cstheme="majorHAnsi"/>
          <w:b/>
          <w:bCs/>
        </w:rPr>
        <w:t xml:space="preserve">  </w:t>
      </w:r>
      <w:proofErr w:type="spellStart"/>
      <w:r w:rsidRPr="00B961B1">
        <w:rPr>
          <w:rFonts w:asciiTheme="majorHAnsi" w:hAnsiTheme="majorHAnsi" w:cstheme="majorHAnsi"/>
          <w:b/>
          <w:bCs/>
        </w:rPr>
        <w:t>služby</w:t>
      </w:r>
      <w:proofErr w:type="spellEnd"/>
      <w:proofErr w:type="gramEnd"/>
      <w:r w:rsidRPr="00B961B1">
        <w:rPr>
          <w:rFonts w:asciiTheme="majorHAnsi" w:hAnsiTheme="majorHAnsi" w:cstheme="majorHAnsi"/>
          <w:b/>
          <w:bCs/>
        </w:rPr>
        <w:t xml:space="preserve"> </w:t>
      </w:r>
      <w:r w:rsidR="00BC5A44" w:rsidRPr="00B961B1">
        <w:rPr>
          <w:rFonts w:asciiTheme="majorHAnsi" w:eastAsia="Times New Roman" w:hAnsiTheme="majorHAnsi" w:cstheme="majorHAnsi"/>
          <w:b/>
          <w:bCs/>
          <w:lang w:val="sk-SK" w:eastAsia="sk-SK"/>
        </w:rPr>
        <w:t>5 468</w:t>
      </w:r>
      <w:r w:rsidR="004209F3" w:rsidRPr="00B961B1">
        <w:rPr>
          <w:rFonts w:asciiTheme="majorHAnsi" w:eastAsia="Times New Roman" w:hAnsiTheme="majorHAnsi" w:cstheme="majorHAnsi"/>
          <w:b/>
          <w:bCs/>
          <w:lang w:val="sk-SK" w:eastAsia="sk-SK"/>
        </w:rPr>
        <w:t> </w:t>
      </w:r>
      <w:r w:rsidR="00BC5A44" w:rsidRPr="00B961B1">
        <w:rPr>
          <w:rFonts w:asciiTheme="majorHAnsi" w:eastAsia="Times New Roman" w:hAnsiTheme="majorHAnsi" w:cstheme="majorHAnsi"/>
          <w:b/>
          <w:bCs/>
          <w:lang w:val="sk-SK" w:eastAsia="sk-SK"/>
        </w:rPr>
        <w:t>819</w:t>
      </w:r>
      <w:r w:rsidR="004209F3" w:rsidRPr="00B961B1">
        <w:rPr>
          <w:rFonts w:asciiTheme="majorHAnsi" w:eastAsia="Times New Roman" w:hAnsiTheme="majorHAnsi" w:cstheme="majorHAnsi"/>
          <w:b/>
          <w:bCs/>
          <w:lang w:val="sk-SK" w:eastAsia="sk-SK"/>
        </w:rPr>
        <w:t xml:space="preserve"> </w:t>
      </w:r>
      <w:r w:rsidRPr="00B961B1">
        <w:rPr>
          <w:rFonts w:asciiTheme="majorHAnsi" w:hAnsiTheme="majorHAnsi" w:cstheme="majorHAnsi"/>
          <w:b/>
        </w:rPr>
        <w:t>EUR</w:t>
      </w:r>
    </w:p>
    <w:p w:rsidR="00ED1E53" w:rsidRPr="00181682" w:rsidRDefault="00ED1E53" w:rsidP="00ED1E53">
      <w:pPr>
        <w:rPr>
          <w:rFonts w:asciiTheme="majorHAnsi" w:hAnsiTheme="majorHAnsi"/>
          <w:b/>
          <w:bCs/>
        </w:rPr>
      </w:pPr>
    </w:p>
    <w:p w:rsidR="00ED1E53" w:rsidRPr="00181682" w:rsidRDefault="00ED1E53" w:rsidP="00C1284E">
      <w:pPr>
        <w:numPr>
          <w:ilvl w:val="0"/>
          <w:numId w:val="4"/>
        </w:numPr>
        <w:ind w:hanging="540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Pri delení pridelenej dotácie na TaS  pre jednotlivé súčasti sa vyčlenili:</w:t>
      </w:r>
    </w:p>
    <w:p w:rsidR="00ED1E53" w:rsidRPr="00181682" w:rsidRDefault="00ED1E53" w:rsidP="00ED1E53">
      <w:pPr>
        <w:jc w:val="both"/>
        <w:rPr>
          <w:rFonts w:asciiTheme="majorHAnsi" w:hAnsiTheme="majorHAnsi"/>
          <w:lang w:val="it-IT"/>
        </w:rPr>
      </w:pPr>
    </w:p>
    <w:p w:rsidR="0015358B" w:rsidRPr="00181682" w:rsidRDefault="0015358B" w:rsidP="0015358B">
      <w:pPr>
        <w:pStyle w:val="Nadpis7"/>
        <w:numPr>
          <w:ilvl w:val="0"/>
          <w:numId w:val="9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špecifiká účelovo určené z  úrovne MŠVV a Š SR vo výške </w:t>
      </w:r>
      <w:r w:rsidR="00BC5A44" w:rsidRPr="00181682">
        <w:rPr>
          <w:rFonts w:asciiTheme="majorHAnsi" w:hAnsiTheme="majorHAnsi"/>
        </w:rPr>
        <w:t>77 107</w:t>
      </w:r>
      <w:r w:rsidRPr="00181682">
        <w:rPr>
          <w:rFonts w:asciiTheme="majorHAnsi" w:hAnsiTheme="majorHAnsi"/>
        </w:rPr>
        <w:t> €, v tom</w:t>
      </w:r>
    </w:p>
    <w:p w:rsidR="0015358B" w:rsidRPr="00181682" w:rsidRDefault="0015358B" w:rsidP="0015358B">
      <w:pPr>
        <w:pStyle w:val="Nadpis7"/>
        <w:ind w:left="900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SjF</w:t>
      </w:r>
      <w:proofErr w:type="spellEnd"/>
      <w:r w:rsidRPr="00181682">
        <w:rPr>
          <w:rFonts w:asciiTheme="majorHAnsi" w:hAnsiTheme="majorHAnsi"/>
        </w:rPr>
        <w:t xml:space="preserve"> - zabezpečenie prevádzky pracoviska P</w:t>
      </w:r>
      <w:r w:rsidR="00CF7E26" w:rsidRPr="00181682">
        <w:rPr>
          <w:rFonts w:asciiTheme="majorHAnsi" w:hAnsiTheme="majorHAnsi"/>
        </w:rPr>
        <w:t>C</w:t>
      </w:r>
      <w:r w:rsidRPr="00181682">
        <w:rPr>
          <w:rFonts w:asciiTheme="majorHAnsi" w:hAnsiTheme="majorHAnsi"/>
        </w:rPr>
        <w:t xml:space="preserve">A Slovakia 44 </w:t>
      </w:r>
      <w:r w:rsidR="005D6FBD" w:rsidRPr="00181682">
        <w:rPr>
          <w:rFonts w:asciiTheme="majorHAnsi" w:hAnsiTheme="majorHAnsi"/>
        </w:rPr>
        <w:t>000</w:t>
      </w:r>
      <w:r w:rsidR="000B4303" w:rsidRPr="00181682">
        <w:rPr>
          <w:rFonts w:asciiTheme="majorHAnsi" w:hAnsiTheme="majorHAnsi"/>
        </w:rPr>
        <w:t> €,  dotácia</w:t>
      </w:r>
      <w:r w:rsidRPr="00181682">
        <w:rPr>
          <w:rFonts w:asciiTheme="majorHAnsi" w:hAnsiTheme="majorHAnsi"/>
        </w:rPr>
        <w:t xml:space="preserve"> na podporu študentov so špecifickými potrebami </w:t>
      </w:r>
      <w:r w:rsidR="00BC5A44" w:rsidRPr="00181682">
        <w:rPr>
          <w:rFonts w:asciiTheme="majorHAnsi" w:hAnsiTheme="majorHAnsi"/>
        </w:rPr>
        <w:t xml:space="preserve"> 33 107</w:t>
      </w:r>
      <w:r w:rsidRPr="00181682">
        <w:rPr>
          <w:rFonts w:asciiTheme="majorHAnsi" w:hAnsiTheme="majorHAnsi"/>
        </w:rPr>
        <w:t xml:space="preserve"> €</w:t>
      </w:r>
      <w:r w:rsidR="00855AB8" w:rsidRPr="00181682">
        <w:rPr>
          <w:rFonts w:asciiTheme="majorHAnsi" w:hAnsiTheme="majorHAnsi"/>
        </w:rPr>
        <w:t>, ktorá je ponechaná ako nerozdelená účelová dotácia z dôvodu vznik</w:t>
      </w:r>
      <w:r w:rsidR="00ED3C43">
        <w:rPr>
          <w:rFonts w:asciiTheme="majorHAnsi" w:hAnsiTheme="majorHAnsi"/>
        </w:rPr>
        <w:t>u</w:t>
      </w:r>
      <w:r w:rsidR="00855AB8" w:rsidRPr="00181682">
        <w:rPr>
          <w:rFonts w:asciiTheme="majorHAnsi" w:hAnsiTheme="majorHAnsi"/>
        </w:rPr>
        <w:t xml:space="preserve"> nového pracoviska </w:t>
      </w:r>
      <w:r w:rsidR="00CF7E26" w:rsidRPr="00181682">
        <w:rPr>
          <w:rFonts w:asciiTheme="majorHAnsi" w:hAnsiTheme="majorHAnsi"/>
        </w:rPr>
        <w:t>–</w:t>
      </w:r>
      <w:r w:rsidR="00855AB8" w:rsidRPr="00181682">
        <w:rPr>
          <w:rFonts w:asciiTheme="majorHAnsi" w:hAnsiTheme="majorHAnsi"/>
        </w:rPr>
        <w:t xml:space="preserve"> </w:t>
      </w:r>
      <w:r w:rsidR="00ED3C43">
        <w:rPr>
          <w:rFonts w:asciiTheme="majorHAnsi" w:hAnsiTheme="majorHAnsi"/>
        </w:rPr>
        <w:t>Podporné</w:t>
      </w:r>
      <w:r w:rsidR="00CF7E26" w:rsidRPr="00181682">
        <w:rPr>
          <w:rFonts w:asciiTheme="majorHAnsi" w:hAnsiTheme="majorHAnsi"/>
        </w:rPr>
        <w:t xml:space="preserve"> centrum STU. </w:t>
      </w:r>
      <w:r w:rsidR="00ED3C43">
        <w:rPr>
          <w:rFonts w:asciiTheme="majorHAnsi" w:hAnsiTheme="majorHAnsi"/>
        </w:rPr>
        <w:t>T</w:t>
      </w:r>
      <w:r w:rsidR="00CF7E26" w:rsidRPr="00181682">
        <w:rPr>
          <w:rFonts w:asciiTheme="majorHAnsi" w:hAnsiTheme="majorHAnsi"/>
        </w:rPr>
        <w:t>oto pracovisko bude v súlade s jeho náplňou zodpovedať za  hospodárenie s účelovou dotáciou.</w:t>
      </w:r>
    </w:p>
    <w:p w:rsidR="0015358B" w:rsidRPr="00181682" w:rsidRDefault="0015358B" w:rsidP="0015358B">
      <w:pPr>
        <w:rPr>
          <w:lang w:val="sk-SK" w:eastAsia="cs-CZ"/>
        </w:rPr>
      </w:pPr>
    </w:p>
    <w:p w:rsidR="0015358B" w:rsidRPr="00181682" w:rsidRDefault="009165AF" w:rsidP="009165AF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na vybrané študijné odbory, ktorá bola  pre STU pridelená na rok  2018 vo výške 449 776 </w:t>
      </w:r>
      <w:r w:rsidR="0015358B" w:rsidRPr="00181682">
        <w:rPr>
          <w:rFonts w:asciiTheme="majorHAnsi" w:hAnsiTheme="majorHAnsi"/>
          <w:lang w:val="sk-SK"/>
        </w:rPr>
        <w:t>€. Medzi fakulty bol tento príspevok rozdelený podľa počtu vypočítaného MŠVVaŠ SR pre jednotlivé študijné odbory.</w:t>
      </w:r>
    </w:p>
    <w:p w:rsidR="0015358B" w:rsidRPr="00181682" w:rsidRDefault="0015358B" w:rsidP="0015358B">
      <w:pPr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9165AF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vo výške </w:t>
      </w:r>
      <w:r w:rsidR="009165AF" w:rsidRPr="00181682">
        <w:rPr>
          <w:rFonts w:asciiTheme="majorHAnsi" w:hAnsiTheme="majorHAnsi"/>
          <w:lang w:val="sk-SK"/>
        </w:rPr>
        <w:t>208</w:t>
      </w:r>
      <w:r w:rsidR="00BE06FF">
        <w:rPr>
          <w:rFonts w:asciiTheme="majorHAnsi" w:hAnsiTheme="majorHAnsi"/>
          <w:lang w:val="sk-SK"/>
        </w:rPr>
        <w:t> </w:t>
      </w:r>
      <w:r w:rsidR="009165AF" w:rsidRPr="00181682">
        <w:rPr>
          <w:rFonts w:asciiTheme="majorHAnsi" w:hAnsiTheme="majorHAnsi"/>
          <w:lang w:val="sk-SK"/>
        </w:rPr>
        <w:t>107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>€, ktorú STU získala pri  výpočte dotácie na úrovni MŠVV a Š podľa grantovej úspešnosti v získavaní zahraničných nevýskumných grantov za obdobie od 201</w:t>
      </w:r>
      <w:r w:rsidR="009165AF" w:rsidRPr="00181682">
        <w:rPr>
          <w:rFonts w:asciiTheme="majorHAnsi" w:hAnsiTheme="majorHAnsi"/>
          <w:lang w:val="sk-SK"/>
        </w:rPr>
        <w:t>5</w:t>
      </w:r>
      <w:r w:rsidRPr="00181682">
        <w:rPr>
          <w:rFonts w:asciiTheme="majorHAnsi" w:hAnsiTheme="majorHAnsi"/>
          <w:lang w:val="sk-SK"/>
        </w:rPr>
        <w:t xml:space="preserve"> a 201</w:t>
      </w:r>
      <w:r w:rsidR="009165AF" w:rsidRPr="00181682">
        <w:rPr>
          <w:rFonts w:asciiTheme="majorHAnsi" w:hAnsiTheme="majorHAnsi"/>
          <w:lang w:val="sk-SK"/>
        </w:rPr>
        <w:t>6</w:t>
      </w:r>
      <w:r w:rsidRPr="00181682">
        <w:rPr>
          <w:rFonts w:asciiTheme="majorHAnsi" w:hAnsiTheme="majorHAnsi"/>
          <w:lang w:val="sk-SK"/>
        </w:rPr>
        <w:t xml:space="preserve"> – medzi súčasti sa rozdelila podľa objemu získaných grantov, </w:t>
      </w:r>
    </w:p>
    <w:p w:rsidR="0015358B" w:rsidRPr="00181682" w:rsidRDefault="0015358B" w:rsidP="0015358B">
      <w:pPr>
        <w:pStyle w:val="Odsekzoznamu"/>
        <w:rPr>
          <w:rFonts w:asciiTheme="majorHAnsi" w:hAnsiTheme="majorHAnsi"/>
        </w:rPr>
      </w:pPr>
    </w:p>
    <w:p w:rsidR="0015358B" w:rsidRPr="00181682" w:rsidRDefault="0015358B" w:rsidP="009165AF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dotácia za osobitné aktivity – podľa počtu študentov s iným ako slovenským štátnym občianstvom a podľa počtu prijatia a vyslania študentov v akademickom roku 201</w:t>
      </w:r>
      <w:r w:rsidR="009165AF" w:rsidRPr="00181682">
        <w:rPr>
          <w:rFonts w:asciiTheme="majorHAnsi" w:hAnsiTheme="majorHAnsi"/>
          <w:lang w:val="sk-SK"/>
        </w:rPr>
        <w:t>5</w:t>
      </w:r>
      <w:r w:rsidRPr="00181682">
        <w:rPr>
          <w:rFonts w:asciiTheme="majorHAnsi" w:hAnsiTheme="majorHAnsi"/>
          <w:lang w:val="sk-SK"/>
        </w:rPr>
        <w:t>/201</w:t>
      </w:r>
      <w:r w:rsidR="009165AF" w:rsidRPr="00181682">
        <w:rPr>
          <w:rFonts w:asciiTheme="majorHAnsi" w:hAnsiTheme="majorHAnsi"/>
          <w:lang w:val="sk-SK"/>
        </w:rPr>
        <w:t>6</w:t>
      </w:r>
      <w:r w:rsidRPr="00181682">
        <w:rPr>
          <w:rFonts w:asciiTheme="majorHAnsi" w:hAnsiTheme="majorHAnsi"/>
          <w:lang w:val="sk-SK"/>
        </w:rPr>
        <w:t xml:space="preserve"> v rámci akademických mobilít vo výške </w:t>
      </w:r>
      <w:r w:rsidR="00BE06FF">
        <w:rPr>
          <w:rFonts w:asciiTheme="majorHAnsi" w:hAnsiTheme="majorHAnsi"/>
          <w:lang w:val="sk-SK"/>
        </w:rPr>
        <w:t xml:space="preserve">   </w:t>
      </w:r>
      <w:r w:rsidRPr="00181682">
        <w:rPr>
          <w:rFonts w:asciiTheme="majorHAnsi" w:hAnsiTheme="majorHAnsi"/>
          <w:lang w:val="sk-SK"/>
        </w:rPr>
        <w:t xml:space="preserve"> </w:t>
      </w:r>
      <w:r w:rsidR="009165AF" w:rsidRPr="00181682">
        <w:rPr>
          <w:rFonts w:asciiTheme="majorHAnsi" w:hAnsiTheme="majorHAnsi"/>
          <w:lang w:val="sk-SK"/>
        </w:rPr>
        <w:t>114</w:t>
      </w:r>
      <w:r w:rsidR="00BE06FF">
        <w:rPr>
          <w:rFonts w:asciiTheme="majorHAnsi" w:hAnsiTheme="majorHAnsi"/>
          <w:lang w:val="sk-SK"/>
        </w:rPr>
        <w:t> </w:t>
      </w:r>
      <w:r w:rsidR="009165AF" w:rsidRPr="00181682">
        <w:rPr>
          <w:rFonts w:asciiTheme="majorHAnsi" w:hAnsiTheme="majorHAnsi"/>
          <w:lang w:val="sk-SK"/>
        </w:rPr>
        <w:t>729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 xml:space="preserve">€ - dotácia sa rozdelia medzi súčastí STU v súlade s Metodikou podľa počtu študentov s iným ako slovenským občianstvom a počtu vyslaných a prijatých študentov </w:t>
      </w:r>
    </w:p>
    <w:p w:rsidR="0015358B" w:rsidRPr="00181682" w:rsidRDefault="0015358B" w:rsidP="0015358B">
      <w:pPr>
        <w:ind w:left="900"/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981CA3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lang w:val="sk-SK"/>
        </w:rPr>
        <w:t xml:space="preserve">dotácia na prevádzku Rektorátu - dotácia v celkovej výške </w:t>
      </w:r>
      <w:r w:rsidR="00D02378" w:rsidRPr="00181682">
        <w:rPr>
          <w:rFonts w:asciiTheme="majorHAnsi" w:hAnsiTheme="majorHAnsi"/>
          <w:lang w:val="sk-SK"/>
        </w:rPr>
        <w:t>242</w:t>
      </w:r>
      <w:r w:rsidR="00BE06FF">
        <w:rPr>
          <w:rFonts w:asciiTheme="majorHAnsi" w:hAnsiTheme="majorHAnsi"/>
          <w:lang w:val="sk-SK"/>
        </w:rPr>
        <w:t> </w:t>
      </w:r>
      <w:r w:rsidR="00D02378" w:rsidRPr="00181682">
        <w:rPr>
          <w:rFonts w:asciiTheme="majorHAnsi" w:hAnsiTheme="majorHAnsi"/>
          <w:lang w:val="sk-SK"/>
        </w:rPr>
        <w:t>627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 xml:space="preserve">€ bola vypočítaná </w:t>
      </w:r>
      <w:r w:rsidR="007573D5" w:rsidRPr="00181682">
        <w:rPr>
          <w:rFonts w:asciiTheme="majorHAnsi" w:hAnsiTheme="majorHAnsi"/>
          <w:lang w:val="sk-SK"/>
        </w:rPr>
        <w:t xml:space="preserve"> </w:t>
      </w:r>
      <w:r w:rsidR="00D02378" w:rsidRPr="00181682">
        <w:rPr>
          <w:rFonts w:asciiTheme="majorHAnsi" w:hAnsiTheme="majorHAnsi"/>
          <w:lang w:val="sk-SK"/>
        </w:rPr>
        <w:t xml:space="preserve">4,5% z dotácie na rok </w:t>
      </w:r>
      <w:r w:rsidR="00D02378" w:rsidRPr="00632E14">
        <w:rPr>
          <w:rFonts w:asciiTheme="majorHAnsi" w:hAnsiTheme="majorHAnsi"/>
          <w:lang w:val="sk-SK"/>
        </w:rPr>
        <w:t>2018</w:t>
      </w:r>
      <w:r w:rsidR="00ED3C43" w:rsidRPr="00632E14">
        <w:rPr>
          <w:rFonts w:asciiTheme="majorHAnsi" w:hAnsiTheme="majorHAnsi"/>
          <w:lang w:val="sk-SK"/>
        </w:rPr>
        <w:t xml:space="preserve"> (bez účelovej dotácie MŠ)</w:t>
      </w:r>
      <w:r w:rsidR="00D02378" w:rsidRPr="00632E14">
        <w:rPr>
          <w:rFonts w:asciiTheme="majorHAnsi" w:hAnsiTheme="majorHAnsi"/>
          <w:lang w:val="sk-SK"/>
        </w:rPr>
        <w:t xml:space="preserve"> čo je</w:t>
      </w:r>
      <w:r w:rsidR="00D02378" w:rsidRPr="00181682">
        <w:rPr>
          <w:rFonts w:asciiTheme="majorHAnsi" w:hAnsiTheme="majorHAnsi"/>
          <w:lang w:val="sk-SK"/>
        </w:rPr>
        <w:t xml:space="preserve"> pokles o 62 127 € oproti roku 2017</w:t>
      </w:r>
    </w:p>
    <w:p w:rsidR="0015358B" w:rsidRPr="00181682" w:rsidRDefault="0015358B" w:rsidP="009165AF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lang w:val="sk-SK"/>
        </w:rPr>
        <w:lastRenderedPageBreak/>
        <w:t xml:space="preserve">dotácia </w:t>
      </w:r>
      <w:r w:rsidR="005D6FBD" w:rsidRPr="00181682">
        <w:rPr>
          <w:rFonts w:asciiTheme="majorHAnsi" w:hAnsiTheme="majorHAnsi"/>
          <w:lang w:val="sk-SK"/>
        </w:rPr>
        <w:t xml:space="preserve">pre Vydavateľstvo vo výške </w:t>
      </w:r>
      <w:r w:rsidR="00D02378" w:rsidRPr="00181682">
        <w:rPr>
          <w:rFonts w:asciiTheme="majorHAnsi" w:hAnsiTheme="majorHAnsi"/>
          <w:lang w:val="sk-SK"/>
        </w:rPr>
        <w:t>180</w:t>
      </w:r>
      <w:r w:rsidR="00BE06FF">
        <w:rPr>
          <w:rFonts w:asciiTheme="majorHAnsi" w:hAnsiTheme="majorHAnsi"/>
          <w:lang w:val="sk-SK"/>
        </w:rPr>
        <w:t> </w:t>
      </w:r>
      <w:r w:rsidR="009165AF" w:rsidRPr="00181682">
        <w:rPr>
          <w:rFonts w:asciiTheme="majorHAnsi" w:hAnsiTheme="majorHAnsi"/>
          <w:lang w:val="sk-SK"/>
        </w:rPr>
        <w:t>000</w:t>
      </w:r>
      <w:r w:rsidR="00BE06FF">
        <w:rPr>
          <w:rFonts w:asciiTheme="majorHAnsi" w:hAnsiTheme="majorHAnsi"/>
          <w:lang w:val="sk-SK"/>
        </w:rPr>
        <w:t xml:space="preserve"> </w:t>
      </w:r>
      <w:r w:rsidR="005D6FBD" w:rsidRPr="00181682">
        <w:rPr>
          <w:rFonts w:asciiTheme="majorHAnsi" w:hAnsiTheme="majorHAnsi"/>
          <w:lang w:val="sk-SK"/>
        </w:rPr>
        <w:t xml:space="preserve">€ vrátane vydávania študijnej literatúry. </w:t>
      </w:r>
      <w:r w:rsidR="009165AF" w:rsidRPr="00181682">
        <w:rPr>
          <w:rFonts w:asciiTheme="majorHAnsi" w:hAnsiTheme="majorHAnsi"/>
          <w:lang w:val="sk-SK"/>
        </w:rPr>
        <w:t>O</w:t>
      </w:r>
      <w:proofErr w:type="spellStart"/>
      <w:r w:rsidR="005D6FBD" w:rsidRPr="00181682">
        <w:rPr>
          <w:rFonts w:asciiTheme="majorHAnsi" w:hAnsiTheme="majorHAnsi"/>
        </w:rPr>
        <w:t>bjem</w:t>
      </w:r>
      <w:proofErr w:type="spellEnd"/>
      <w:r w:rsidR="005D6FBD" w:rsidRPr="00181682">
        <w:rPr>
          <w:rFonts w:asciiTheme="majorHAnsi" w:hAnsiTheme="majorHAnsi"/>
        </w:rPr>
        <w:t xml:space="preserve"> </w:t>
      </w:r>
      <w:proofErr w:type="spellStart"/>
      <w:r w:rsidR="005D6FBD" w:rsidRPr="00181682">
        <w:rPr>
          <w:rFonts w:asciiTheme="majorHAnsi" w:hAnsiTheme="majorHAnsi"/>
        </w:rPr>
        <w:t>dotácie</w:t>
      </w:r>
      <w:proofErr w:type="spellEnd"/>
      <w:r w:rsidR="005D6FBD" w:rsidRPr="00181682">
        <w:rPr>
          <w:rFonts w:asciiTheme="majorHAnsi" w:hAnsiTheme="majorHAnsi"/>
        </w:rPr>
        <w:t xml:space="preserve"> </w:t>
      </w:r>
      <w:proofErr w:type="spellStart"/>
      <w:r w:rsidR="005D6FBD" w:rsidRPr="00181682">
        <w:rPr>
          <w:rFonts w:asciiTheme="majorHAnsi" w:hAnsiTheme="majorHAnsi"/>
        </w:rPr>
        <w:t>reflektuje</w:t>
      </w:r>
      <w:proofErr w:type="spellEnd"/>
      <w:r w:rsidR="005D6FBD" w:rsidRPr="00181682">
        <w:rPr>
          <w:rFonts w:asciiTheme="majorHAnsi" w:hAnsiTheme="majorHAnsi"/>
        </w:rPr>
        <w:t xml:space="preserve"> </w:t>
      </w:r>
      <w:proofErr w:type="spellStart"/>
      <w:r w:rsidR="009165AF" w:rsidRPr="00181682">
        <w:rPr>
          <w:rFonts w:asciiTheme="majorHAnsi" w:hAnsiTheme="majorHAnsi"/>
        </w:rPr>
        <w:t>schválený</w:t>
      </w:r>
      <w:proofErr w:type="spellEnd"/>
      <w:r w:rsidR="009165AF" w:rsidRPr="00181682">
        <w:rPr>
          <w:rFonts w:asciiTheme="majorHAnsi" w:hAnsiTheme="majorHAnsi"/>
        </w:rPr>
        <w:t xml:space="preserve"> </w:t>
      </w:r>
      <w:proofErr w:type="spellStart"/>
      <w:r w:rsidR="009165AF" w:rsidRPr="00181682">
        <w:rPr>
          <w:rFonts w:asciiTheme="majorHAnsi" w:hAnsiTheme="majorHAnsi"/>
        </w:rPr>
        <w:t>edičný</w:t>
      </w:r>
      <w:proofErr w:type="spellEnd"/>
      <w:r w:rsidR="009165AF" w:rsidRPr="00181682">
        <w:rPr>
          <w:rFonts w:asciiTheme="majorHAnsi" w:hAnsiTheme="majorHAnsi"/>
        </w:rPr>
        <w:t xml:space="preserve"> plan </w:t>
      </w:r>
      <w:proofErr w:type="spellStart"/>
      <w:r w:rsidR="009165AF" w:rsidRPr="00181682">
        <w:rPr>
          <w:rFonts w:asciiTheme="majorHAnsi" w:hAnsiTheme="majorHAnsi"/>
        </w:rPr>
        <w:t>na</w:t>
      </w:r>
      <w:proofErr w:type="spellEnd"/>
      <w:r w:rsidR="009165AF" w:rsidRPr="00181682">
        <w:rPr>
          <w:rFonts w:asciiTheme="majorHAnsi" w:hAnsiTheme="majorHAnsi"/>
        </w:rPr>
        <w:t xml:space="preserve"> </w:t>
      </w:r>
      <w:proofErr w:type="spellStart"/>
      <w:r w:rsidR="009165AF" w:rsidRPr="00181682">
        <w:rPr>
          <w:rFonts w:asciiTheme="majorHAnsi" w:hAnsiTheme="majorHAnsi"/>
        </w:rPr>
        <w:t>rok</w:t>
      </w:r>
      <w:proofErr w:type="spellEnd"/>
      <w:r w:rsidR="009165AF" w:rsidRPr="00181682">
        <w:rPr>
          <w:rFonts w:asciiTheme="majorHAnsi" w:hAnsiTheme="majorHAnsi"/>
        </w:rPr>
        <w:t xml:space="preserve"> 2018</w:t>
      </w:r>
      <w:r w:rsidR="0048427D">
        <w:rPr>
          <w:rFonts w:asciiTheme="majorHAnsi" w:hAnsiTheme="majorHAnsi"/>
        </w:rPr>
        <w:t xml:space="preserve"> a</w:t>
      </w:r>
      <w:r w:rsidR="009165AF" w:rsidRPr="00181682">
        <w:rPr>
          <w:rFonts w:asciiTheme="majorHAnsi" w:hAnsiTheme="majorHAnsi"/>
        </w:rPr>
        <w:t xml:space="preserve"> </w:t>
      </w:r>
      <w:proofErr w:type="spellStart"/>
      <w:r w:rsidR="0048427D">
        <w:rPr>
          <w:rFonts w:asciiTheme="majorHAnsi" w:hAnsiTheme="majorHAnsi"/>
        </w:rPr>
        <w:t>počíta</w:t>
      </w:r>
      <w:proofErr w:type="spellEnd"/>
      <w:r w:rsidR="0048427D">
        <w:rPr>
          <w:rFonts w:asciiTheme="majorHAnsi" w:hAnsiTheme="majorHAnsi"/>
        </w:rPr>
        <w:t xml:space="preserve"> </w:t>
      </w:r>
      <w:proofErr w:type="spellStart"/>
      <w:r w:rsidR="0048427D">
        <w:rPr>
          <w:rFonts w:asciiTheme="majorHAnsi" w:hAnsiTheme="majorHAnsi"/>
        </w:rPr>
        <w:t>sa</w:t>
      </w:r>
      <w:proofErr w:type="spellEnd"/>
      <w:r w:rsidR="0048427D">
        <w:rPr>
          <w:rFonts w:asciiTheme="majorHAnsi" w:hAnsiTheme="majorHAnsi"/>
        </w:rPr>
        <w:t xml:space="preserve"> </w:t>
      </w:r>
      <w:proofErr w:type="spellStart"/>
      <w:r w:rsidR="0048427D">
        <w:rPr>
          <w:rFonts w:asciiTheme="majorHAnsi" w:hAnsiTheme="majorHAnsi"/>
        </w:rPr>
        <w:t>aj</w:t>
      </w:r>
      <w:proofErr w:type="spellEnd"/>
      <w:r w:rsidR="0048427D">
        <w:rPr>
          <w:rFonts w:asciiTheme="majorHAnsi" w:hAnsiTheme="majorHAnsi"/>
        </w:rPr>
        <w:t xml:space="preserve"> </w:t>
      </w:r>
      <w:proofErr w:type="spellStart"/>
      <w:r w:rsidR="0048427D">
        <w:rPr>
          <w:rFonts w:asciiTheme="majorHAnsi" w:hAnsiTheme="majorHAnsi"/>
        </w:rPr>
        <w:t>vydaním</w:t>
      </w:r>
      <w:proofErr w:type="spellEnd"/>
      <w:r w:rsidR="0048427D">
        <w:rPr>
          <w:rFonts w:asciiTheme="majorHAnsi" w:hAnsiTheme="majorHAnsi"/>
        </w:rPr>
        <w:t xml:space="preserve"> </w:t>
      </w:r>
      <w:proofErr w:type="spellStart"/>
      <w:r w:rsidR="0048427D">
        <w:rPr>
          <w:rFonts w:asciiTheme="majorHAnsi" w:hAnsiTheme="majorHAnsi"/>
        </w:rPr>
        <w:t>publikácie</w:t>
      </w:r>
      <w:proofErr w:type="spellEnd"/>
      <w:r w:rsidR="0048427D">
        <w:rPr>
          <w:rFonts w:asciiTheme="majorHAnsi" w:hAnsiTheme="majorHAnsi"/>
        </w:rPr>
        <w:t xml:space="preserve"> </w:t>
      </w:r>
      <w:proofErr w:type="spellStart"/>
      <w:r w:rsidR="0048427D">
        <w:rPr>
          <w:rFonts w:asciiTheme="majorHAnsi" w:hAnsiTheme="majorHAnsi"/>
        </w:rPr>
        <w:t>na</w:t>
      </w:r>
      <w:proofErr w:type="spellEnd"/>
      <w:r w:rsidR="0048427D">
        <w:rPr>
          <w:rFonts w:asciiTheme="majorHAnsi" w:hAnsiTheme="majorHAnsi"/>
        </w:rPr>
        <w:t xml:space="preserve"> </w:t>
      </w:r>
      <w:proofErr w:type="spellStart"/>
      <w:r w:rsidR="0048427D">
        <w:rPr>
          <w:rFonts w:asciiTheme="majorHAnsi" w:hAnsiTheme="majorHAnsi"/>
        </w:rPr>
        <w:t>základe</w:t>
      </w:r>
      <w:proofErr w:type="spellEnd"/>
      <w:r w:rsidR="0048427D">
        <w:rPr>
          <w:rFonts w:asciiTheme="majorHAnsi" w:hAnsiTheme="majorHAnsi"/>
        </w:rPr>
        <w:t xml:space="preserve"> </w:t>
      </w:r>
      <w:proofErr w:type="spellStart"/>
      <w:r w:rsidR="0048427D">
        <w:rPr>
          <w:rFonts w:asciiTheme="majorHAnsi" w:hAnsiTheme="majorHAnsi"/>
        </w:rPr>
        <w:t>výzvy</w:t>
      </w:r>
      <w:proofErr w:type="spellEnd"/>
      <w:r w:rsidR="0048427D">
        <w:rPr>
          <w:rFonts w:asciiTheme="majorHAnsi" w:hAnsiTheme="majorHAnsi"/>
        </w:rPr>
        <w:t xml:space="preserve"> </w:t>
      </w:r>
      <w:proofErr w:type="spellStart"/>
      <w:r w:rsidR="009165AF" w:rsidRPr="00181682">
        <w:rPr>
          <w:rFonts w:asciiTheme="majorHAnsi" w:hAnsiTheme="majorHAnsi"/>
        </w:rPr>
        <w:t>rektora</w:t>
      </w:r>
      <w:proofErr w:type="spellEnd"/>
      <w:r w:rsidR="009165AF" w:rsidRPr="00181682">
        <w:rPr>
          <w:rFonts w:asciiTheme="majorHAnsi" w:hAnsiTheme="majorHAnsi"/>
        </w:rPr>
        <w:t xml:space="preserve"> v </w:t>
      </w:r>
      <w:proofErr w:type="spellStart"/>
      <w:r w:rsidR="009165AF" w:rsidRPr="00181682">
        <w:rPr>
          <w:rFonts w:asciiTheme="majorHAnsi" w:hAnsiTheme="majorHAnsi"/>
        </w:rPr>
        <w:t>roku</w:t>
      </w:r>
      <w:proofErr w:type="spellEnd"/>
      <w:r w:rsidR="009165AF" w:rsidRPr="00181682">
        <w:rPr>
          <w:rFonts w:asciiTheme="majorHAnsi" w:hAnsiTheme="majorHAnsi"/>
        </w:rPr>
        <w:t xml:space="preserve"> 2018.</w:t>
      </w:r>
    </w:p>
    <w:p w:rsidR="00DE0C7D" w:rsidRPr="00181682" w:rsidRDefault="00DE0C7D" w:rsidP="00DE0C7D">
      <w:pPr>
        <w:pStyle w:val="Odsekzoznamu"/>
        <w:rPr>
          <w:rFonts w:asciiTheme="majorHAnsi" w:hAnsiTheme="majorHAnsi"/>
        </w:rPr>
      </w:pPr>
    </w:p>
    <w:p w:rsidR="009165AF" w:rsidRPr="00181682" w:rsidRDefault="0015358B" w:rsidP="009165AF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na obnovu resp. opravu </w:t>
      </w:r>
      <w:r w:rsidR="008676CF" w:rsidRPr="00181682">
        <w:rPr>
          <w:rFonts w:asciiTheme="majorHAnsi" w:hAnsiTheme="majorHAnsi"/>
          <w:lang w:val="sk-SK"/>
        </w:rPr>
        <w:t>majetku STU</w:t>
      </w:r>
      <w:r w:rsidRPr="00181682">
        <w:rPr>
          <w:rFonts w:asciiTheme="majorHAnsi" w:hAnsiTheme="majorHAnsi"/>
          <w:lang w:val="sk-SK"/>
        </w:rPr>
        <w:t xml:space="preserve">  vo výške </w:t>
      </w:r>
      <w:r w:rsidR="005D6FBD" w:rsidRPr="00181682">
        <w:rPr>
          <w:rFonts w:asciiTheme="majorHAnsi" w:hAnsiTheme="majorHAnsi"/>
          <w:lang w:val="sk-SK"/>
        </w:rPr>
        <w:t>708 500</w:t>
      </w:r>
      <w:r w:rsidR="009165AF" w:rsidRPr="00181682">
        <w:rPr>
          <w:rFonts w:asciiTheme="majorHAnsi" w:hAnsiTheme="majorHAnsi"/>
          <w:lang w:val="sk-SK"/>
        </w:rPr>
        <w:t xml:space="preserve"> €. Z toho: </w:t>
      </w:r>
    </w:p>
    <w:p w:rsidR="009F480F" w:rsidRPr="00181682" w:rsidRDefault="009F480F" w:rsidP="009F480F">
      <w:pPr>
        <w:pStyle w:val="Odsekzoznamu"/>
        <w:numPr>
          <w:ilvl w:val="0"/>
          <w:numId w:val="35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>ú</w:t>
      </w:r>
      <w:r w:rsidR="009165AF" w:rsidRPr="00181682">
        <w:rPr>
          <w:rFonts w:asciiTheme="majorHAnsi" w:hAnsiTheme="majorHAnsi"/>
        </w:rPr>
        <w:t xml:space="preserve">prava priestorov pre Univerzitný technologický inkubátor na FIIT vo výške 75 000 </w:t>
      </w:r>
      <w:r w:rsidRPr="00181682">
        <w:rPr>
          <w:rFonts w:asciiTheme="majorHAnsi" w:hAnsiTheme="majorHAnsi"/>
        </w:rPr>
        <w:t>€</w:t>
      </w:r>
      <w:r w:rsidR="009165AF" w:rsidRPr="00181682">
        <w:rPr>
          <w:rFonts w:asciiTheme="majorHAnsi" w:hAnsiTheme="majorHAnsi"/>
        </w:rPr>
        <w:t>,</w:t>
      </w:r>
      <w:r w:rsidR="009165AF" w:rsidRPr="00181682">
        <w:rPr>
          <w:rFonts w:asciiTheme="majorHAnsi" w:hAnsiTheme="majorHAnsi"/>
        </w:rPr>
        <w:tab/>
      </w:r>
    </w:p>
    <w:p w:rsidR="009F480F" w:rsidRPr="00181682" w:rsidRDefault="009165AF" w:rsidP="009F480F">
      <w:pPr>
        <w:pStyle w:val="Odsekzoznamu"/>
        <w:numPr>
          <w:ilvl w:val="0"/>
          <w:numId w:val="35"/>
        </w:numPr>
        <w:ind w:right="-205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úprava priestorov pre Archív STU - </w:t>
      </w:r>
      <w:r w:rsidR="009F480F" w:rsidRPr="00181682">
        <w:rPr>
          <w:rFonts w:asciiTheme="majorHAnsi" w:hAnsiTheme="majorHAnsi"/>
        </w:rPr>
        <w:t>1</w:t>
      </w:r>
      <w:r w:rsidR="00D02378" w:rsidRPr="00181682">
        <w:rPr>
          <w:rFonts w:asciiTheme="majorHAnsi" w:hAnsiTheme="majorHAnsi"/>
        </w:rPr>
        <w:t>8</w:t>
      </w:r>
      <w:r w:rsidR="009F480F" w:rsidRPr="00181682">
        <w:rPr>
          <w:rFonts w:asciiTheme="majorHAnsi" w:hAnsiTheme="majorHAnsi"/>
        </w:rPr>
        <w:t> 500 €,</w:t>
      </w:r>
    </w:p>
    <w:p w:rsidR="009F480F" w:rsidRPr="00181682" w:rsidRDefault="009F480F" w:rsidP="009F480F">
      <w:pPr>
        <w:pStyle w:val="Odsekzoznamu"/>
        <w:numPr>
          <w:ilvl w:val="0"/>
          <w:numId w:val="35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>oprava telocvične a športovísk na MTF vo výške 70 000 €,</w:t>
      </w:r>
    </w:p>
    <w:p w:rsidR="009F480F" w:rsidRPr="00181682" w:rsidRDefault="009F480F" w:rsidP="009F480F">
      <w:pPr>
        <w:pStyle w:val="Odsekzoznamu"/>
        <w:numPr>
          <w:ilvl w:val="0"/>
          <w:numId w:val="35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oprava vodoinštalácie v novej </w:t>
      </w:r>
      <w:proofErr w:type="spellStart"/>
      <w:r w:rsidRPr="00181682">
        <w:rPr>
          <w:rFonts w:asciiTheme="majorHAnsi" w:hAnsiTheme="majorHAnsi"/>
        </w:rPr>
        <w:t>budovej</w:t>
      </w:r>
      <w:proofErr w:type="spellEnd"/>
      <w:r w:rsidRPr="00181682">
        <w:rPr>
          <w:rFonts w:asciiTheme="majorHAnsi" w:hAnsiTheme="majorHAnsi"/>
        </w:rPr>
        <w:t xml:space="preserve"> FCHPT vo výške 75 000 €,</w:t>
      </w:r>
    </w:p>
    <w:p w:rsidR="009F480F" w:rsidRDefault="009F480F" w:rsidP="009F480F">
      <w:pPr>
        <w:pStyle w:val="Odsekzoznamu"/>
        <w:numPr>
          <w:ilvl w:val="0"/>
          <w:numId w:val="35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>výmena umelého trávnika na CAŠ</w:t>
      </w:r>
      <w:r w:rsidRPr="00181682">
        <w:rPr>
          <w:rFonts w:asciiTheme="majorHAnsi" w:hAnsiTheme="majorHAnsi"/>
        </w:rPr>
        <w:tab/>
        <w:t>vo výške 70 000 €,</w:t>
      </w:r>
    </w:p>
    <w:p w:rsidR="009C3282" w:rsidRPr="00181682" w:rsidRDefault="009C3282" w:rsidP="009F480F">
      <w:pPr>
        <w:pStyle w:val="Odsekzoznamu"/>
        <w:numPr>
          <w:ilvl w:val="0"/>
          <w:numId w:val="3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</w:t>
      </w:r>
      <w:r w:rsidR="0048427D">
        <w:rPr>
          <w:rFonts w:asciiTheme="majorHAnsi" w:hAnsiTheme="majorHAnsi"/>
        </w:rPr>
        <w:t>nova vozidlového parku STU</w:t>
      </w:r>
      <w:r>
        <w:rPr>
          <w:rFonts w:asciiTheme="majorHAnsi" w:hAnsiTheme="majorHAnsi"/>
        </w:rPr>
        <w:t xml:space="preserve"> vo výške 50 000 €,</w:t>
      </w:r>
    </w:p>
    <w:p w:rsidR="006F67AF" w:rsidRPr="00632E14" w:rsidRDefault="00D02378" w:rsidP="009F480F">
      <w:pPr>
        <w:pStyle w:val="Odsekzoznamu"/>
        <w:numPr>
          <w:ilvl w:val="0"/>
          <w:numId w:val="35"/>
        </w:numPr>
        <w:jc w:val="both"/>
        <w:rPr>
          <w:rFonts w:asciiTheme="majorHAnsi" w:hAnsiTheme="majorHAnsi"/>
        </w:rPr>
      </w:pPr>
      <w:r w:rsidRPr="00632E14">
        <w:rPr>
          <w:rFonts w:asciiTheme="majorHAnsi" w:hAnsiTheme="majorHAnsi"/>
        </w:rPr>
        <w:t xml:space="preserve">príprava a spolufinancovanie ACCORD vo výške </w:t>
      </w:r>
      <w:r w:rsidR="006F67AF" w:rsidRPr="00632E14">
        <w:rPr>
          <w:rFonts w:asciiTheme="majorHAnsi" w:hAnsiTheme="majorHAnsi"/>
        </w:rPr>
        <w:t>235 000</w:t>
      </w:r>
      <w:r w:rsidRPr="00632E14">
        <w:rPr>
          <w:rFonts w:asciiTheme="majorHAnsi" w:hAnsiTheme="majorHAnsi"/>
        </w:rPr>
        <w:t>€</w:t>
      </w:r>
    </w:p>
    <w:p w:rsidR="006F67AF" w:rsidRPr="00632E14" w:rsidRDefault="006F67AF" w:rsidP="006F67AF">
      <w:pPr>
        <w:pStyle w:val="Odsekzoznamu"/>
        <w:numPr>
          <w:ilvl w:val="0"/>
          <w:numId w:val="37"/>
        </w:numPr>
        <w:ind w:left="1560" w:hanging="284"/>
        <w:jc w:val="both"/>
        <w:rPr>
          <w:rFonts w:asciiTheme="majorHAnsi" w:hAnsiTheme="majorHAnsi"/>
          <w:bCs/>
        </w:rPr>
      </w:pPr>
      <w:r w:rsidRPr="00632E14">
        <w:rPr>
          <w:rFonts w:asciiTheme="majorHAnsi" w:hAnsiTheme="majorHAnsi"/>
          <w:bCs/>
        </w:rPr>
        <w:t xml:space="preserve">1. etapa realizácie vnútorného obvodového plášťa budovy </w:t>
      </w:r>
      <w:proofErr w:type="spellStart"/>
      <w:r w:rsidRPr="00632E14">
        <w:rPr>
          <w:rFonts w:asciiTheme="majorHAnsi" w:hAnsiTheme="majorHAnsi"/>
          <w:bCs/>
        </w:rPr>
        <w:t>SjF</w:t>
      </w:r>
      <w:proofErr w:type="spellEnd"/>
      <w:r w:rsidRPr="00632E14">
        <w:rPr>
          <w:rFonts w:asciiTheme="majorHAnsi" w:hAnsiTheme="majorHAnsi"/>
          <w:bCs/>
        </w:rPr>
        <w:t xml:space="preserve"> vo výške 115 000€</w:t>
      </w:r>
    </w:p>
    <w:p w:rsidR="009F480F" w:rsidRPr="00181682" w:rsidRDefault="009F480F" w:rsidP="006F67AF">
      <w:pPr>
        <w:pStyle w:val="Odsekzoznamu"/>
        <w:ind w:left="1620"/>
        <w:jc w:val="both"/>
        <w:rPr>
          <w:rFonts w:asciiTheme="majorHAnsi" w:hAnsiTheme="majorHAnsi"/>
        </w:rPr>
      </w:pPr>
    </w:p>
    <w:p w:rsidR="009165AF" w:rsidRPr="00181682" w:rsidRDefault="009F480F" w:rsidP="00D02378">
      <w:pPr>
        <w:pStyle w:val="Odsekzoznamu"/>
        <w:ind w:left="162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ab/>
      </w:r>
      <w:r w:rsidRPr="00181682">
        <w:rPr>
          <w:rFonts w:asciiTheme="majorHAnsi" w:hAnsiTheme="majorHAnsi"/>
        </w:rPr>
        <w:tab/>
      </w:r>
      <w:r w:rsidRPr="00181682">
        <w:rPr>
          <w:rFonts w:asciiTheme="majorHAnsi" w:hAnsiTheme="majorHAnsi"/>
        </w:rPr>
        <w:tab/>
      </w:r>
      <w:r w:rsidRPr="00181682">
        <w:rPr>
          <w:rFonts w:asciiTheme="majorHAnsi" w:hAnsiTheme="majorHAnsi"/>
        </w:rPr>
        <w:tab/>
      </w:r>
      <w:r w:rsidRPr="00181682">
        <w:rPr>
          <w:rFonts w:asciiTheme="majorHAnsi" w:hAnsiTheme="majorHAnsi"/>
        </w:rPr>
        <w:tab/>
      </w:r>
      <w:r w:rsidRPr="00181682">
        <w:rPr>
          <w:rFonts w:asciiTheme="majorHAnsi" w:hAnsiTheme="majorHAnsi"/>
        </w:rPr>
        <w:tab/>
      </w:r>
      <w:r w:rsidR="009165AF" w:rsidRPr="00181682">
        <w:rPr>
          <w:rFonts w:asciiTheme="majorHAnsi" w:hAnsiTheme="majorHAnsi"/>
        </w:rPr>
        <w:tab/>
      </w:r>
      <w:r w:rsidR="009165AF" w:rsidRPr="00181682">
        <w:rPr>
          <w:rFonts w:asciiTheme="majorHAnsi" w:hAnsiTheme="majorHAnsi"/>
        </w:rPr>
        <w:tab/>
      </w:r>
      <w:r w:rsidR="009165AF" w:rsidRPr="00181682">
        <w:rPr>
          <w:rFonts w:asciiTheme="majorHAnsi" w:hAnsiTheme="majorHAnsi"/>
        </w:rPr>
        <w:tab/>
      </w:r>
    </w:p>
    <w:p w:rsidR="00D249E5" w:rsidRPr="00181682" w:rsidRDefault="009165AF" w:rsidP="009F480F">
      <w:pPr>
        <w:ind w:left="851" w:hanging="284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ab/>
      </w:r>
      <w:r w:rsidR="00D249E5" w:rsidRPr="00181682">
        <w:rPr>
          <w:rFonts w:asciiTheme="majorHAnsi" w:hAnsiTheme="majorHAnsi"/>
          <w:lang w:val="sk-SK"/>
        </w:rPr>
        <w:t>Rovnaká časť sa vyčlenila z podprogramu 077 12</w:t>
      </w:r>
      <w:r w:rsidR="000B4303" w:rsidRPr="00181682">
        <w:rPr>
          <w:rFonts w:asciiTheme="majorHAnsi" w:hAnsiTheme="majorHAnsi"/>
          <w:lang w:val="sk-SK"/>
        </w:rPr>
        <w:t xml:space="preserve"> (bod (16) písm. </w:t>
      </w:r>
      <w:r w:rsidR="008676CF" w:rsidRPr="00181682">
        <w:rPr>
          <w:rFonts w:asciiTheme="majorHAnsi" w:hAnsiTheme="majorHAnsi"/>
          <w:lang w:val="sk-SK"/>
        </w:rPr>
        <w:t>p</w:t>
      </w:r>
      <w:r w:rsidR="000B4303" w:rsidRPr="00181682">
        <w:rPr>
          <w:rFonts w:asciiTheme="majorHAnsi" w:hAnsiTheme="majorHAnsi"/>
          <w:lang w:val="sk-SK"/>
        </w:rPr>
        <w:t>)</w:t>
      </w:r>
      <w:r w:rsidR="00D249E5" w:rsidRPr="00181682">
        <w:rPr>
          <w:rFonts w:asciiTheme="majorHAnsi" w:hAnsiTheme="majorHAnsi"/>
          <w:lang w:val="sk-SK"/>
        </w:rPr>
        <w:t>.</w:t>
      </w:r>
    </w:p>
    <w:p w:rsidR="00D249E5" w:rsidRPr="00181682" w:rsidRDefault="00D249E5" w:rsidP="00D249E5">
      <w:pPr>
        <w:ind w:left="540"/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bCs/>
          <w:lang w:val="sk-SK"/>
        </w:rPr>
        <w:t>dotácia na činnosť Akademického senátu STU vo výške 2 000 €</w:t>
      </w:r>
    </w:p>
    <w:p w:rsidR="005D6FBD" w:rsidRPr="00181682" w:rsidRDefault="005D6FBD" w:rsidP="005D6FBD">
      <w:pPr>
        <w:pStyle w:val="Odsekzoznamu"/>
        <w:rPr>
          <w:rFonts w:asciiTheme="majorHAnsi" w:hAnsiTheme="majorHAnsi"/>
        </w:rPr>
      </w:pPr>
    </w:p>
    <w:p w:rsidR="005D6FBD" w:rsidRPr="00181682" w:rsidRDefault="005F007F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na činnosť Vysokoškolského </w:t>
      </w:r>
      <w:r w:rsidR="00D249E5" w:rsidRPr="00181682">
        <w:rPr>
          <w:rFonts w:asciiTheme="majorHAnsi" w:hAnsiTheme="majorHAnsi"/>
          <w:lang w:val="sk-SK"/>
        </w:rPr>
        <w:t xml:space="preserve">umeleckého </w:t>
      </w:r>
      <w:r w:rsidRPr="00181682">
        <w:rPr>
          <w:rFonts w:asciiTheme="majorHAnsi" w:hAnsiTheme="majorHAnsi"/>
          <w:lang w:val="sk-SK"/>
        </w:rPr>
        <w:t>súboru Technik vo výške 40</w:t>
      </w:r>
      <w:r w:rsidR="00BE06FF">
        <w:rPr>
          <w:rFonts w:asciiTheme="majorHAnsi" w:hAnsiTheme="majorHAnsi"/>
          <w:lang w:val="sk-SK"/>
        </w:rPr>
        <w:t> </w:t>
      </w:r>
      <w:r w:rsidRPr="00181682">
        <w:rPr>
          <w:rFonts w:asciiTheme="majorHAnsi" w:hAnsiTheme="majorHAnsi"/>
          <w:lang w:val="sk-SK"/>
        </w:rPr>
        <w:t>000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>€.</w:t>
      </w:r>
    </w:p>
    <w:p w:rsidR="0062088B" w:rsidRPr="00181682" w:rsidRDefault="0062088B" w:rsidP="0062088B">
      <w:pPr>
        <w:pStyle w:val="Odsekzoznamu"/>
        <w:rPr>
          <w:rFonts w:asciiTheme="majorHAnsi" w:hAnsiTheme="majorHAnsi"/>
        </w:rPr>
      </w:pPr>
    </w:p>
    <w:p w:rsidR="0062088B" w:rsidRPr="00181682" w:rsidRDefault="006208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dotácia na financovanie právneho poradenstva a súdnych sporov vo výške 1</w:t>
      </w:r>
      <w:r w:rsidR="00D249E5" w:rsidRPr="00181682">
        <w:rPr>
          <w:rFonts w:asciiTheme="majorHAnsi" w:hAnsiTheme="majorHAnsi"/>
          <w:lang w:val="it-IT"/>
        </w:rPr>
        <w:t>0</w:t>
      </w:r>
      <w:r w:rsidRPr="00181682">
        <w:rPr>
          <w:rFonts w:asciiTheme="majorHAnsi" w:hAnsiTheme="majorHAnsi"/>
          <w:lang w:val="it-IT"/>
        </w:rPr>
        <w:t>0</w:t>
      </w:r>
      <w:r w:rsidR="00BE06FF">
        <w:rPr>
          <w:rFonts w:asciiTheme="majorHAnsi" w:hAnsiTheme="majorHAnsi"/>
          <w:lang w:val="it-IT"/>
        </w:rPr>
        <w:t> </w:t>
      </w:r>
      <w:r w:rsidRPr="00181682">
        <w:rPr>
          <w:rFonts w:asciiTheme="majorHAnsi" w:hAnsiTheme="majorHAnsi"/>
          <w:lang w:val="it-IT"/>
        </w:rPr>
        <w:t>000</w:t>
      </w:r>
      <w:r w:rsidR="00BE06FF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€ </w:t>
      </w:r>
    </w:p>
    <w:p w:rsidR="0062088B" w:rsidRPr="00181682" w:rsidRDefault="0062088B" w:rsidP="0062088B">
      <w:pPr>
        <w:pStyle w:val="Odsekzoznamu"/>
        <w:rPr>
          <w:rFonts w:asciiTheme="majorHAnsi" w:hAnsiTheme="majorHAnsi"/>
        </w:rPr>
      </w:pPr>
    </w:p>
    <w:p w:rsidR="0062088B" w:rsidRPr="00181682" w:rsidRDefault="0062088B" w:rsidP="009F480F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na </w:t>
      </w:r>
      <w:r w:rsidR="0051438D">
        <w:rPr>
          <w:rFonts w:asciiTheme="majorHAnsi" w:hAnsiTheme="majorHAnsi"/>
          <w:lang w:val="sk-SK"/>
        </w:rPr>
        <w:t xml:space="preserve">podporu aktivít univerzitného tímu </w:t>
      </w:r>
      <w:proofErr w:type="spellStart"/>
      <w:r w:rsidR="009F480F" w:rsidRPr="00181682">
        <w:rPr>
          <w:rFonts w:asciiTheme="majorHAnsi" w:hAnsiTheme="majorHAnsi"/>
          <w:lang w:val="sk-SK"/>
        </w:rPr>
        <w:t>Stuba</w:t>
      </w:r>
      <w:proofErr w:type="spellEnd"/>
      <w:r w:rsidR="009F480F" w:rsidRPr="00181682">
        <w:rPr>
          <w:rFonts w:asciiTheme="majorHAnsi" w:hAnsiTheme="majorHAnsi"/>
          <w:lang w:val="sk-SK"/>
        </w:rPr>
        <w:t xml:space="preserve"> </w:t>
      </w:r>
      <w:proofErr w:type="spellStart"/>
      <w:r w:rsidR="009F480F" w:rsidRPr="00181682">
        <w:rPr>
          <w:rFonts w:asciiTheme="majorHAnsi" w:hAnsiTheme="majorHAnsi"/>
          <w:lang w:val="sk-SK"/>
        </w:rPr>
        <w:t>Green</w:t>
      </w:r>
      <w:proofErr w:type="spellEnd"/>
      <w:r w:rsidR="009F480F" w:rsidRPr="00181682">
        <w:rPr>
          <w:rFonts w:asciiTheme="majorHAnsi" w:hAnsiTheme="majorHAnsi"/>
          <w:lang w:val="sk-SK"/>
        </w:rPr>
        <w:t xml:space="preserve"> Team vo výške 5</w:t>
      </w:r>
      <w:r w:rsidRPr="00181682">
        <w:rPr>
          <w:rFonts w:asciiTheme="majorHAnsi" w:hAnsiTheme="majorHAnsi"/>
          <w:lang w:val="sk-SK"/>
        </w:rPr>
        <w:t>0 000 €</w:t>
      </w:r>
    </w:p>
    <w:p w:rsidR="009F480F" w:rsidRPr="00181682" w:rsidRDefault="009F480F" w:rsidP="009F480F">
      <w:pPr>
        <w:pStyle w:val="Odsekzoznamu"/>
        <w:rPr>
          <w:rFonts w:asciiTheme="majorHAnsi" w:hAnsiTheme="majorHAnsi"/>
        </w:rPr>
      </w:pPr>
    </w:p>
    <w:p w:rsidR="0015358B" w:rsidRPr="00181682" w:rsidRDefault="0015358B" w:rsidP="0015358B">
      <w:pPr>
        <w:pStyle w:val="Nadpis6"/>
        <w:ind w:left="540" w:hanging="540"/>
        <w:rPr>
          <w:rFonts w:asciiTheme="majorHAnsi" w:hAnsiTheme="majorHAnsi"/>
          <w:b w:val="0"/>
          <w:sz w:val="24"/>
          <w:szCs w:val="24"/>
        </w:rPr>
      </w:pPr>
      <w:r w:rsidRPr="00181682">
        <w:rPr>
          <w:rFonts w:asciiTheme="majorHAnsi" w:hAnsiTheme="majorHAnsi"/>
          <w:b w:val="0"/>
          <w:sz w:val="24"/>
          <w:szCs w:val="24"/>
        </w:rPr>
        <w:t>(1</w:t>
      </w:r>
      <w:r w:rsidR="00C1284E" w:rsidRPr="00181682">
        <w:rPr>
          <w:rFonts w:asciiTheme="majorHAnsi" w:hAnsiTheme="majorHAnsi"/>
          <w:b w:val="0"/>
          <w:sz w:val="24"/>
          <w:szCs w:val="24"/>
        </w:rPr>
        <w:t>1</w:t>
      </w:r>
      <w:r w:rsidRPr="00181682">
        <w:rPr>
          <w:rFonts w:asciiTheme="majorHAnsi" w:hAnsiTheme="majorHAnsi"/>
          <w:b w:val="0"/>
        </w:rPr>
        <w:t>)</w:t>
      </w:r>
      <w:r w:rsidRPr="00181682">
        <w:rPr>
          <w:rFonts w:asciiTheme="majorHAnsi" w:hAnsiTheme="majorHAnsi"/>
          <w:b w:val="0"/>
        </w:rPr>
        <w:tab/>
      </w:r>
      <w:r w:rsidRPr="00181682">
        <w:rPr>
          <w:rFonts w:asciiTheme="majorHAnsi" w:hAnsiTheme="majorHAnsi"/>
          <w:b w:val="0"/>
          <w:sz w:val="24"/>
          <w:szCs w:val="24"/>
        </w:rPr>
        <w:t xml:space="preserve">Objem dotácie na </w:t>
      </w:r>
      <w:proofErr w:type="spellStart"/>
      <w:r w:rsidRPr="00181682">
        <w:rPr>
          <w:rFonts w:asciiTheme="majorHAnsi" w:hAnsiTheme="majorHAnsi"/>
          <w:b w:val="0"/>
          <w:sz w:val="24"/>
          <w:szCs w:val="24"/>
        </w:rPr>
        <w:t>TaS</w:t>
      </w:r>
      <w:proofErr w:type="spellEnd"/>
      <w:r w:rsidRPr="00181682">
        <w:rPr>
          <w:rFonts w:asciiTheme="majorHAnsi" w:hAnsiTheme="majorHAnsi"/>
          <w:b w:val="0"/>
          <w:sz w:val="24"/>
          <w:szCs w:val="24"/>
        </w:rPr>
        <w:t xml:space="preserve"> po znížení o časti dotácie podľa ods. (1</w:t>
      </w:r>
      <w:r w:rsidR="002E3A1C" w:rsidRPr="00181682">
        <w:rPr>
          <w:rFonts w:asciiTheme="majorHAnsi" w:hAnsiTheme="majorHAnsi"/>
          <w:b w:val="0"/>
          <w:sz w:val="24"/>
          <w:szCs w:val="24"/>
        </w:rPr>
        <w:t>0</w:t>
      </w:r>
      <w:r w:rsidRPr="00181682">
        <w:rPr>
          <w:rFonts w:asciiTheme="majorHAnsi" w:hAnsiTheme="majorHAnsi"/>
          <w:b w:val="0"/>
          <w:sz w:val="24"/>
          <w:szCs w:val="24"/>
        </w:rPr>
        <w:t xml:space="preserve">) vo výške               </w:t>
      </w:r>
      <w:r w:rsidR="000B645B" w:rsidRPr="00181682">
        <w:rPr>
          <w:rFonts w:asciiTheme="majorHAnsi" w:hAnsiTheme="majorHAnsi"/>
          <w:b w:val="0"/>
          <w:sz w:val="24"/>
          <w:szCs w:val="24"/>
        </w:rPr>
        <w:t>3</w:t>
      </w:r>
      <w:r w:rsidR="00D02378" w:rsidRPr="00181682">
        <w:rPr>
          <w:rFonts w:asciiTheme="majorHAnsi" w:hAnsiTheme="majorHAnsi"/>
          <w:b w:val="0"/>
          <w:sz w:val="24"/>
          <w:szCs w:val="24"/>
        </w:rPr>
        <w:t> 295 973</w:t>
      </w:r>
      <w:r w:rsidR="000B645B" w:rsidRPr="00181682">
        <w:rPr>
          <w:rFonts w:asciiTheme="majorHAnsi" w:hAnsiTheme="majorHAnsi"/>
          <w:b w:val="0"/>
          <w:sz w:val="24"/>
          <w:szCs w:val="24"/>
        </w:rPr>
        <w:t xml:space="preserve"> </w:t>
      </w:r>
      <w:r w:rsidRPr="00181682">
        <w:rPr>
          <w:rFonts w:asciiTheme="majorHAnsi" w:hAnsiTheme="majorHAnsi"/>
          <w:b w:val="0"/>
          <w:sz w:val="24"/>
          <w:szCs w:val="24"/>
        </w:rPr>
        <w:t>€, sa rozdelil medzi fakulty a ÚM výkonovo, pričom: 1/4 objemu sa rozdelila podľa PPŠ krát KO a 3/4 objemu podľa PPŠ.</w:t>
      </w:r>
    </w:p>
    <w:p w:rsidR="0015358B" w:rsidRPr="00181682" w:rsidRDefault="0015358B" w:rsidP="0015358B">
      <w:pPr>
        <w:rPr>
          <w:rFonts w:asciiTheme="majorHAnsi" w:hAnsiTheme="majorHAnsi"/>
          <w:lang w:val="sk-SK"/>
        </w:rPr>
      </w:pPr>
    </w:p>
    <w:p w:rsidR="0015358B" w:rsidRPr="00181682" w:rsidRDefault="0015358B" w:rsidP="00CF7E26">
      <w:pPr>
        <w:pStyle w:val="Pta"/>
        <w:keepNext/>
        <w:tabs>
          <w:tab w:val="num" w:pos="426"/>
        </w:tabs>
        <w:ind w:left="540" w:hanging="540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(1</w:t>
      </w:r>
      <w:r w:rsidR="00C1284E" w:rsidRPr="00181682">
        <w:rPr>
          <w:rFonts w:asciiTheme="majorHAnsi" w:hAnsiTheme="majorHAnsi"/>
          <w:lang w:val="sk-SK"/>
        </w:rPr>
        <w:t>2</w:t>
      </w:r>
      <w:r w:rsidRPr="00181682">
        <w:rPr>
          <w:rFonts w:asciiTheme="majorHAnsi" w:hAnsiTheme="majorHAnsi"/>
          <w:lang w:val="sk-SK"/>
        </w:rPr>
        <w:t xml:space="preserve">) </w:t>
      </w:r>
      <w:r w:rsidRPr="00181682">
        <w:rPr>
          <w:rFonts w:asciiTheme="majorHAnsi" w:hAnsiTheme="majorHAnsi"/>
          <w:lang w:val="sk-SK"/>
        </w:rPr>
        <w:tab/>
      </w:r>
      <w:r w:rsidR="00CF7E26" w:rsidRPr="00181682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 xml:space="preserve">Objem dotácie na </w:t>
      </w:r>
      <w:proofErr w:type="spellStart"/>
      <w:r w:rsidRPr="00181682">
        <w:rPr>
          <w:rFonts w:asciiTheme="majorHAnsi" w:hAnsiTheme="majorHAnsi"/>
          <w:lang w:val="sk-SK"/>
        </w:rPr>
        <w:t>TaS</w:t>
      </w:r>
      <w:proofErr w:type="spellEnd"/>
      <w:r w:rsidRPr="00181682">
        <w:rPr>
          <w:rFonts w:asciiTheme="majorHAnsi" w:hAnsiTheme="majorHAnsi"/>
          <w:lang w:val="sk-SK"/>
        </w:rPr>
        <w:t xml:space="preserve"> pre jednotlivé súčasti, vyčíslený v predchádzajúcich odsekoch sa následne znížil o odpočítateľné položky – príspevok súčastí na univerzitn</w:t>
      </w:r>
      <w:r w:rsidR="0062088B" w:rsidRPr="00181682">
        <w:rPr>
          <w:rFonts w:asciiTheme="majorHAnsi" w:hAnsiTheme="majorHAnsi"/>
          <w:lang w:val="sk-SK"/>
        </w:rPr>
        <w:t>ých</w:t>
      </w:r>
      <w:r w:rsidRPr="00181682">
        <w:rPr>
          <w:rFonts w:asciiTheme="majorHAnsi" w:hAnsiTheme="majorHAnsi"/>
          <w:lang w:val="sk-SK"/>
        </w:rPr>
        <w:t xml:space="preserve"> výdavk</w:t>
      </w:r>
      <w:r w:rsidR="0062088B" w:rsidRPr="00181682">
        <w:rPr>
          <w:rFonts w:asciiTheme="majorHAnsi" w:hAnsiTheme="majorHAnsi"/>
          <w:lang w:val="sk-SK"/>
        </w:rPr>
        <w:t>och</w:t>
      </w:r>
      <w:r w:rsidRPr="00181682">
        <w:rPr>
          <w:rFonts w:asciiTheme="majorHAnsi" w:hAnsiTheme="majorHAnsi"/>
          <w:lang w:val="sk-SK"/>
        </w:rPr>
        <w:t xml:space="preserve">, t.j. na </w:t>
      </w:r>
      <w:r w:rsidR="0062088B" w:rsidRPr="00181682">
        <w:rPr>
          <w:rFonts w:asciiTheme="majorHAnsi" w:hAnsiTheme="majorHAnsi"/>
          <w:lang w:val="sk-SK"/>
        </w:rPr>
        <w:t xml:space="preserve">čiastočné </w:t>
      </w:r>
      <w:r w:rsidRPr="00181682">
        <w:rPr>
          <w:rFonts w:asciiTheme="majorHAnsi" w:hAnsiTheme="majorHAnsi"/>
          <w:lang w:val="sk-SK"/>
        </w:rPr>
        <w:t xml:space="preserve">finančné krytie činností zabezpečovaných na univerzitnej úrovni </w:t>
      </w:r>
      <w:r w:rsidR="005C6A13" w:rsidRPr="00181682">
        <w:rPr>
          <w:rFonts w:asciiTheme="majorHAnsi" w:hAnsiTheme="majorHAnsi"/>
          <w:lang w:val="sk-SK"/>
        </w:rPr>
        <w:t>640</w:t>
      </w:r>
      <w:r w:rsidR="004209F3">
        <w:rPr>
          <w:rFonts w:asciiTheme="majorHAnsi" w:hAnsiTheme="majorHAnsi"/>
          <w:lang w:val="sk-SK"/>
        </w:rPr>
        <w:t> </w:t>
      </w:r>
      <w:r w:rsidR="005C6A13" w:rsidRPr="00181682">
        <w:rPr>
          <w:rFonts w:asciiTheme="majorHAnsi" w:hAnsiTheme="majorHAnsi"/>
          <w:lang w:val="sk-SK"/>
        </w:rPr>
        <w:t>709</w:t>
      </w:r>
      <w:r w:rsidR="004209F3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>€:</w:t>
      </w:r>
    </w:p>
    <w:p w:rsidR="0015358B" w:rsidRPr="00181682" w:rsidRDefault="0015358B" w:rsidP="0015358B">
      <w:pPr>
        <w:pStyle w:val="Pta"/>
        <w:keepNext/>
        <w:tabs>
          <w:tab w:val="num" w:pos="540"/>
        </w:tabs>
        <w:ind w:left="540" w:hanging="540"/>
        <w:jc w:val="both"/>
        <w:rPr>
          <w:rFonts w:asciiTheme="majorHAnsi" w:hAnsiTheme="majorHAnsi"/>
          <w:lang w:val="sk-SK"/>
        </w:rPr>
      </w:pPr>
    </w:p>
    <w:p w:rsidR="008D3FDD" w:rsidRPr="00181682" w:rsidRDefault="00CF7E26" w:rsidP="00CF7E26">
      <w:pPr>
        <w:pStyle w:val="Zarkazkladnhotextu2"/>
        <w:spacing w:before="0" w:line="240" w:lineRule="auto"/>
        <w:ind w:left="993" w:hanging="426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a)   </w:t>
      </w:r>
      <w:r w:rsidR="000B645B" w:rsidRPr="00181682">
        <w:rPr>
          <w:rFonts w:asciiTheme="majorHAnsi" w:hAnsiTheme="majorHAnsi"/>
        </w:rPr>
        <w:t>29 100</w:t>
      </w:r>
      <w:r w:rsidR="0015358B" w:rsidRPr="00181682">
        <w:rPr>
          <w:rFonts w:asciiTheme="majorHAnsi" w:hAnsiTheme="majorHAnsi"/>
        </w:rPr>
        <w:t xml:space="preserve">€ na zabezpečenie financovania časti činností Útvaru vzdelávania a starostlivosti o študentov R STU – obstaranie vysvedčení, diplomov a dodatkov k diplomom, obalov k diplomom, zabezpečenie prekladov, pokrytie nákladov súvisiacich so zabezpečením tlače dokladov a tlačiarenských služieb, čistenie talárov, pokrytie nákladov na školenia </w:t>
      </w:r>
      <w:r w:rsidR="0015358B" w:rsidRPr="00181682">
        <w:rPr>
          <w:rFonts w:asciiTheme="majorHAnsi" w:hAnsiTheme="majorHAnsi"/>
        </w:rPr>
        <w:lastRenderedPageBreak/>
        <w:t xml:space="preserve">a konferencie, na organizovanie </w:t>
      </w:r>
      <w:proofErr w:type="spellStart"/>
      <w:r w:rsidR="0015358B" w:rsidRPr="00181682">
        <w:rPr>
          <w:rFonts w:asciiTheme="majorHAnsi" w:hAnsiTheme="majorHAnsi"/>
        </w:rPr>
        <w:t>stretnuti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r w:rsidR="000B4303" w:rsidRPr="00181682">
        <w:rPr>
          <w:rFonts w:asciiTheme="majorHAnsi" w:hAnsiTheme="majorHAnsi"/>
        </w:rPr>
        <w:t>vedenia STU so študent</w:t>
      </w:r>
      <w:r w:rsidR="00941847" w:rsidRPr="00181682">
        <w:rPr>
          <w:rFonts w:asciiTheme="majorHAnsi" w:hAnsiTheme="majorHAnsi"/>
        </w:rPr>
        <w:t xml:space="preserve">mi, </w:t>
      </w:r>
      <w:r w:rsidR="0015358B" w:rsidRPr="00181682">
        <w:rPr>
          <w:rFonts w:asciiTheme="majorHAnsi" w:hAnsiTheme="majorHAnsi"/>
        </w:rPr>
        <w:t xml:space="preserve">na obstaranie </w:t>
      </w:r>
      <w:r w:rsidR="00941847" w:rsidRPr="00181682">
        <w:rPr>
          <w:rFonts w:asciiTheme="majorHAnsi" w:hAnsiTheme="majorHAnsi"/>
        </w:rPr>
        <w:t xml:space="preserve">špeciálneho </w:t>
      </w:r>
      <w:r w:rsidR="0015358B" w:rsidRPr="00181682">
        <w:rPr>
          <w:rFonts w:asciiTheme="majorHAnsi" w:hAnsiTheme="majorHAnsi"/>
        </w:rPr>
        <w:t>materiálového a technického vybavenia</w:t>
      </w:r>
      <w:r w:rsidR="00C04A87" w:rsidRPr="00181682">
        <w:rPr>
          <w:rFonts w:asciiTheme="majorHAnsi" w:hAnsiTheme="majorHAnsi"/>
        </w:rPr>
        <w:t xml:space="preserve"> </w:t>
      </w:r>
      <w:r w:rsidR="00941847" w:rsidRPr="00181682">
        <w:rPr>
          <w:rFonts w:asciiTheme="majorHAnsi" w:hAnsiTheme="majorHAnsi"/>
        </w:rPr>
        <w:t>pre zabezpečenie tlače dokladov</w:t>
      </w:r>
      <w:r w:rsidR="0073202D" w:rsidRPr="00181682">
        <w:rPr>
          <w:rFonts w:asciiTheme="majorHAnsi" w:hAnsiTheme="majorHAnsi"/>
        </w:rPr>
        <w:t xml:space="preserve">. </w:t>
      </w:r>
    </w:p>
    <w:p w:rsidR="000B4303" w:rsidRPr="00181682" w:rsidRDefault="00CF7E26" w:rsidP="00CF7E26">
      <w:pPr>
        <w:pStyle w:val="Zarkazkladnhotextu2"/>
        <w:tabs>
          <w:tab w:val="num" w:pos="-1276"/>
        </w:tabs>
        <w:spacing w:before="0" w:line="240" w:lineRule="auto"/>
        <w:ind w:left="993" w:hanging="426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        </w:t>
      </w:r>
      <w:r w:rsidR="008D3FDD" w:rsidRPr="00181682">
        <w:rPr>
          <w:rFonts w:asciiTheme="majorHAnsi" w:hAnsiTheme="majorHAnsi"/>
        </w:rPr>
        <w:t>Z </w:t>
      </w:r>
      <w:proofErr w:type="spellStart"/>
      <w:r w:rsidR="008D3FDD" w:rsidRPr="00181682">
        <w:rPr>
          <w:rFonts w:asciiTheme="majorHAnsi" w:hAnsiTheme="majorHAnsi"/>
        </w:rPr>
        <w:t>uvedenj</w:t>
      </w:r>
      <w:proofErr w:type="spellEnd"/>
      <w:r w:rsidR="008D3FDD" w:rsidRPr="00181682">
        <w:rPr>
          <w:rFonts w:asciiTheme="majorHAnsi" w:hAnsiTheme="majorHAnsi"/>
        </w:rPr>
        <w:t xml:space="preserve"> sumy je </w:t>
      </w:r>
      <w:r w:rsidR="00C04A87" w:rsidRPr="00181682">
        <w:rPr>
          <w:rFonts w:asciiTheme="majorHAnsi" w:hAnsiTheme="majorHAnsi"/>
        </w:rPr>
        <w:t>5</w:t>
      </w:r>
      <w:r w:rsidR="00BE06FF">
        <w:rPr>
          <w:rFonts w:asciiTheme="majorHAnsi" w:hAnsiTheme="majorHAnsi"/>
        </w:rPr>
        <w:t> </w:t>
      </w:r>
      <w:r w:rsidR="00C04A87" w:rsidRPr="00181682">
        <w:rPr>
          <w:rFonts w:asciiTheme="majorHAnsi" w:hAnsiTheme="majorHAnsi"/>
        </w:rPr>
        <w:t>200</w:t>
      </w:r>
      <w:r w:rsidR="00BE06FF">
        <w:rPr>
          <w:rFonts w:asciiTheme="majorHAnsi" w:hAnsiTheme="majorHAnsi"/>
        </w:rPr>
        <w:t xml:space="preserve"> </w:t>
      </w:r>
      <w:r w:rsidR="00C04A87" w:rsidRPr="00181682">
        <w:rPr>
          <w:rFonts w:asciiTheme="majorHAnsi" w:hAnsiTheme="majorHAnsi"/>
        </w:rPr>
        <w:t xml:space="preserve">€ </w:t>
      </w:r>
      <w:r w:rsidR="0073202D" w:rsidRPr="00181682">
        <w:rPr>
          <w:rFonts w:asciiTheme="majorHAnsi" w:hAnsiTheme="majorHAnsi"/>
        </w:rPr>
        <w:t xml:space="preserve">vyčlenených </w:t>
      </w:r>
      <w:r w:rsidR="00C04A87" w:rsidRPr="00181682">
        <w:rPr>
          <w:rFonts w:asciiTheme="majorHAnsi" w:hAnsiTheme="majorHAnsi"/>
        </w:rPr>
        <w:t xml:space="preserve">na úhradu mzdy vrátane odvodov koordinátora pre špecifické potreby študentov. </w:t>
      </w:r>
      <w:r w:rsidR="000B645B" w:rsidRPr="00181682">
        <w:rPr>
          <w:rFonts w:asciiTheme="majorHAnsi" w:hAnsiTheme="majorHAnsi"/>
        </w:rPr>
        <w:t>Pridelená dotácia reflektuje zostatok dotácie z predchádzajúceho obdobia.</w:t>
      </w:r>
    </w:p>
    <w:p w:rsidR="000B4303" w:rsidRPr="00181682" w:rsidRDefault="000B4303" w:rsidP="00CF7E26">
      <w:pPr>
        <w:pStyle w:val="Zarkazkladnhotextu2"/>
        <w:tabs>
          <w:tab w:val="num" w:pos="-1276"/>
        </w:tabs>
        <w:spacing w:before="0" w:line="240" w:lineRule="auto"/>
        <w:ind w:hanging="141"/>
        <w:rPr>
          <w:rFonts w:asciiTheme="majorHAnsi" w:hAnsiTheme="majorHAnsi"/>
        </w:rPr>
      </w:pPr>
    </w:p>
    <w:p w:rsidR="00073CF6" w:rsidRPr="00181682" w:rsidRDefault="00E25EFE" w:rsidP="00073CF6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 w:rsidRPr="00181682">
        <w:rPr>
          <w:rFonts w:asciiTheme="majorHAnsi" w:hAnsiTheme="majorHAnsi"/>
        </w:rPr>
        <w:t>5</w:t>
      </w:r>
      <w:r w:rsidR="00BE06FF">
        <w:rPr>
          <w:rFonts w:asciiTheme="majorHAnsi" w:hAnsiTheme="majorHAnsi"/>
        </w:rPr>
        <w:t> </w:t>
      </w:r>
      <w:r w:rsidRPr="00181682">
        <w:rPr>
          <w:rFonts w:asciiTheme="majorHAnsi" w:hAnsiTheme="majorHAnsi"/>
        </w:rPr>
        <w:t>300</w:t>
      </w:r>
      <w:r w:rsidR="00BE06FF">
        <w:rPr>
          <w:rFonts w:asciiTheme="majorHAnsi" w:hAnsiTheme="majorHAnsi"/>
        </w:rPr>
        <w:t xml:space="preserve"> </w:t>
      </w:r>
      <w:r w:rsidR="0015358B" w:rsidRPr="00181682">
        <w:rPr>
          <w:rFonts w:asciiTheme="majorHAnsi" w:hAnsiTheme="majorHAnsi"/>
        </w:rPr>
        <w:t xml:space="preserve">€ </w:t>
      </w:r>
      <w:r w:rsidR="0073202D" w:rsidRPr="00181682">
        <w:rPr>
          <w:rFonts w:asciiTheme="majorHAnsi" w:hAnsiTheme="majorHAnsi"/>
        </w:rPr>
        <w:t>na</w:t>
      </w:r>
      <w:r w:rsidR="0015358B" w:rsidRPr="00181682">
        <w:rPr>
          <w:rFonts w:asciiTheme="majorHAnsi" w:hAnsiTheme="majorHAnsi"/>
        </w:rPr>
        <w:t xml:space="preserve"> zabezpečenie činnosti Útvaru vedy a medzinárodnej spolupráce R STU – pokrytie nákladov súvisiacich s činnosťou vedeckej rady STU </w:t>
      </w:r>
      <w:r w:rsidR="00073CF6" w:rsidRPr="00181682">
        <w:rPr>
          <w:rFonts w:asciiTheme="majorHAnsi" w:hAnsiTheme="majorHAnsi"/>
        </w:rPr>
        <w:t>vo výške 5 300€,</w:t>
      </w:r>
      <w:r w:rsidR="0015358B" w:rsidRPr="00181682">
        <w:rPr>
          <w:rFonts w:asciiTheme="majorHAnsi" w:hAnsiTheme="majorHAnsi"/>
        </w:rPr>
        <w:t xml:space="preserve">(medaily, ručný papier, gravírovanie, ručné písanie do kroniky, obaly),  </w:t>
      </w:r>
    </w:p>
    <w:p w:rsidR="001E2CB8" w:rsidRPr="00181682" w:rsidRDefault="0015358B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181682">
        <w:rPr>
          <w:rFonts w:asciiTheme="majorHAnsi" w:hAnsiTheme="majorHAnsi"/>
        </w:rPr>
        <w:t>c)</w:t>
      </w:r>
      <w:r w:rsidRPr="00181682">
        <w:rPr>
          <w:rFonts w:asciiTheme="majorHAnsi" w:hAnsiTheme="majorHAnsi"/>
        </w:rPr>
        <w:tab/>
      </w:r>
      <w:r w:rsidR="00611A49" w:rsidRPr="00181682">
        <w:rPr>
          <w:rFonts w:asciiTheme="majorHAnsi" w:hAnsiTheme="majorHAnsi"/>
        </w:rPr>
        <w:t>21 950</w:t>
      </w:r>
      <w:r w:rsidRPr="00181682">
        <w:rPr>
          <w:rFonts w:asciiTheme="majorHAnsi" w:hAnsiTheme="majorHAnsi"/>
        </w:rPr>
        <w:t xml:space="preserve">€ </w:t>
      </w:r>
      <w:r w:rsidR="001E2CB8" w:rsidRPr="00181682">
        <w:rPr>
          <w:rFonts w:asciiTheme="majorHAnsi" w:hAnsiTheme="majorHAnsi"/>
        </w:rPr>
        <w:t xml:space="preserve"> - </w:t>
      </w:r>
      <w:r w:rsidRPr="00181682">
        <w:rPr>
          <w:rFonts w:asciiTheme="majorHAnsi" w:hAnsiTheme="majorHAnsi"/>
        </w:rPr>
        <w:t>na zahraničné styky vedenia STU</w:t>
      </w:r>
      <w:r w:rsidR="001E2CB8" w:rsidRPr="00181682">
        <w:rPr>
          <w:rFonts w:asciiTheme="majorHAnsi" w:hAnsiTheme="majorHAnsi"/>
        </w:rPr>
        <w:t xml:space="preserve"> vo výške 15</w:t>
      </w:r>
      <w:r w:rsidR="00BE06FF">
        <w:rPr>
          <w:rFonts w:asciiTheme="majorHAnsi" w:hAnsiTheme="majorHAnsi"/>
        </w:rPr>
        <w:t> </w:t>
      </w:r>
      <w:r w:rsidR="001E2CB8" w:rsidRPr="00181682">
        <w:rPr>
          <w:rFonts w:asciiTheme="majorHAnsi" w:hAnsiTheme="majorHAnsi"/>
        </w:rPr>
        <w:t>000</w:t>
      </w:r>
      <w:r w:rsidR="00BE06FF">
        <w:rPr>
          <w:rFonts w:asciiTheme="majorHAnsi" w:hAnsiTheme="majorHAnsi"/>
        </w:rPr>
        <w:t xml:space="preserve"> </w:t>
      </w:r>
      <w:r w:rsidR="001E2CB8" w:rsidRPr="00181682">
        <w:rPr>
          <w:rFonts w:asciiTheme="majorHAnsi" w:hAnsiTheme="majorHAnsi"/>
        </w:rPr>
        <w:t xml:space="preserve">€ </w:t>
      </w:r>
      <w:r w:rsidRPr="00181682">
        <w:rPr>
          <w:rFonts w:asciiTheme="majorHAnsi" w:hAnsiTheme="majorHAnsi"/>
        </w:rPr>
        <w:t xml:space="preserve">, </w:t>
      </w:r>
      <w:r w:rsidR="001E2CB8" w:rsidRPr="00181682">
        <w:rPr>
          <w:rFonts w:asciiTheme="majorHAnsi" w:hAnsiTheme="majorHAnsi"/>
        </w:rPr>
        <w:t xml:space="preserve">na </w:t>
      </w:r>
      <w:r w:rsidRPr="00181682">
        <w:rPr>
          <w:rFonts w:asciiTheme="majorHAnsi" w:hAnsiTheme="majorHAnsi"/>
        </w:rPr>
        <w:t xml:space="preserve"> člensk</w:t>
      </w:r>
      <w:r w:rsidR="001E2CB8" w:rsidRPr="00181682">
        <w:rPr>
          <w:rFonts w:asciiTheme="majorHAnsi" w:hAnsiTheme="majorHAnsi"/>
        </w:rPr>
        <w:t>é</w:t>
      </w:r>
      <w:r w:rsidRPr="00181682">
        <w:rPr>
          <w:rFonts w:asciiTheme="majorHAnsi" w:hAnsiTheme="majorHAnsi"/>
        </w:rPr>
        <w:t xml:space="preserve"> poplatk</w:t>
      </w:r>
      <w:r w:rsidR="001E2CB8" w:rsidRPr="00181682">
        <w:rPr>
          <w:rFonts w:asciiTheme="majorHAnsi" w:hAnsiTheme="majorHAnsi"/>
        </w:rPr>
        <w:t>y</w:t>
      </w:r>
      <w:r w:rsidRPr="00181682">
        <w:rPr>
          <w:rFonts w:asciiTheme="majorHAnsi" w:hAnsiTheme="majorHAnsi"/>
        </w:rPr>
        <w:t xml:space="preserve"> za členstvo STU v medzinárodn</w:t>
      </w:r>
      <w:r w:rsidR="00210FC7" w:rsidRPr="00181682">
        <w:rPr>
          <w:rFonts w:asciiTheme="majorHAnsi" w:hAnsiTheme="majorHAnsi"/>
        </w:rPr>
        <w:t>ých</w:t>
      </w:r>
      <w:r w:rsidRPr="00181682">
        <w:rPr>
          <w:rFonts w:asciiTheme="majorHAnsi" w:hAnsiTheme="majorHAnsi"/>
        </w:rPr>
        <w:t xml:space="preserve"> organizáci</w:t>
      </w:r>
      <w:r w:rsidR="00210FC7" w:rsidRPr="00181682">
        <w:rPr>
          <w:rFonts w:asciiTheme="majorHAnsi" w:hAnsiTheme="majorHAnsi"/>
        </w:rPr>
        <w:t>ách</w:t>
      </w:r>
      <w:r w:rsidR="00941847" w:rsidRPr="00181682">
        <w:rPr>
          <w:rFonts w:asciiTheme="majorHAnsi" w:hAnsiTheme="majorHAnsi"/>
        </w:rPr>
        <w:t xml:space="preserve"> E</w:t>
      </w:r>
      <w:r w:rsidR="00210FC7" w:rsidRPr="00181682">
        <w:rPr>
          <w:rFonts w:asciiTheme="majorHAnsi" w:hAnsiTheme="majorHAnsi"/>
        </w:rPr>
        <w:t>UA a</w:t>
      </w:r>
      <w:r w:rsidR="001E2CB8" w:rsidRPr="00181682">
        <w:rPr>
          <w:rFonts w:asciiTheme="majorHAnsi" w:hAnsiTheme="majorHAnsi"/>
        </w:rPr>
        <w:t> </w:t>
      </w:r>
      <w:r w:rsidR="00210FC7" w:rsidRPr="00181682">
        <w:rPr>
          <w:rFonts w:asciiTheme="majorHAnsi" w:hAnsiTheme="majorHAnsi"/>
        </w:rPr>
        <w:t>SEFI</w:t>
      </w:r>
      <w:r w:rsidR="001E2CB8" w:rsidRPr="00181682">
        <w:rPr>
          <w:rFonts w:asciiTheme="majorHAnsi" w:hAnsiTheme="majorHAnsi"/>
        </w:rPr>
        <w:t xml:space="preserve"> vo výške 6000</w:t>
      </w:r>
      <w:r w:rsidR="00BE06FF">
        <w:rPr>
          <w:rFonts w:asciiTheme="majorHAnsi" w:hAnsiTheme="majorHAnsi"/>
        </w:rPr>
        <w:t xml:space="preserve"> </w:t>
      </w:r>
      <w:r w:rsidR="001E2CB8" w:rsidRPr="00181682">
        <w:rPr>
          <w:rFonts w:asciiTheme="majorHAnsi" w:hAnsiTheme="majorHAnsi"/>
        </w:rPr>
        <w:t xml:space="preserve">€ </w:t>
      </w:r>
      <w:r w:rsidRPr="00181682">
        <w:rPr>
          <w:rFonts w:asciiTheme="majorHAnsi" w:hAnsiTheme="majorHAnsi"/>
        </w:rPr>
        <w:t xml:space="preserve">, krytie nákladov súvisiacich so zabezpečením </w:t>
      </w:r>
      <w:proofErr w:type="spellStart"/>
      <w:r w:rsidRPr="00181682">
        <w:rPr>
          <w:rFonts w:asciiTheme="majorHAnsi" w:hAnsiTheme="majorHAnsi"/>
        </w:rPr>
        <w:t>celouniverzitných</w:t>
      </w:r>
      <w:proofErr w:type="spellEnd"/>
      <w:r w:rsidRPr="00181682">
        <w:rPr>
          <w:rFonts w:asciiTheme="majorHAnsi" w:hAnsiTheme="majorHAnsi"/>
        </w:rPr>
        <w:t xml:space="preserve"> zahraničných aktivít </w:t>
      </w:r>
      <w:r w:rsidR="001E2CB8" w:rsidRPr="00181682">
        <w:rPr>
          <w:rFonts w:asciiTheme="majorHAnsi" w:hAnsiTheme="majorHAnsi"/>
        </w:rPr>
        <w:t xml:space="preserve">vo výške 950 €. </w:t>
      </w:r>
    </w:p>
    <w:p w:rsidR="000B4303" w:rsidRPr="00181682" w:rsidRDefault="0015358B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181682">
        <w:rPr>
          <w:rFonts w:asciiTheme="majorHAnsi" w:hAnsiTheme="majorHAnsi"/>
        </w:rPr>
        <w:t>d)</w:t>
      </w:r>
      <w:r w:rsidRPr="00181682">
        <w:rPr>
          <w:rFonts w:asciiTheme="majorHAnsi" w:hAnsiTheme="majorHAnsi"/>
        </w:rPr>
        <w:tab/>
      </w:r>
      <w:r w:rsidR="001E2CB8" w:rsidRPr="00181682">
        <w:rPr>
          <w:rFonts w:asciiTheme="majorHAnsi" w:hAnsiTheme="majorHAnsi"/>
        </w:rPr>
        <w:t>143</w:t>
      </w:r>
      <w:r w:rsidR="00BE06FF">
        <w:rPr>
          <w:rFonts w:asciiTheme="majorHAnsi" w:hAnsiTheme="majorHAnsi"/>
        </w:rPr>
        <w:t> </w:t>
      </w:r>
      <w:r w:rsidR="001E2CB8" w:rsidRPr="00181682">
        <w:rPr>
          <w:rFonts w:asciiTheme="majorHAnsi" w:hAnsiTheme="majorHAnsi"/>
        </w:rPr>
        <w:t>300</w:t>
      </w:r>
      <w:r w:rsidR="00BE06FF">
        <w:rPr>
          <w:rFonts w:asciiTheme="majorHAnsi" w:hAnsiTheme="majorHAnsi"/>
        </w:rPr>
        <w:t xml:space="preserve"> </w:t>
      </w:r>
      <w:r w:rsidRPr="00181682">
        <w:rPr>
          <w:rFonts w:asciiTheme="majorHAnsi" w:hAnsiTheme="majorHAnsi"/>
        </w:rPr>
        <w:t>€ – na činnosť Útvaru práce s verejnosťou –</w:t>
      </w:r>
      <w:r w:rsidR="0036172E" w:rsidRPr="00181682">
        <w:rPr>
          <w:rFonts w:asciiTheme="majorHAnsi" w:hAnsiTheme="majorHAnsi"/>
        </w:rPr>
        <w:t xml:space="preserve">na </w:t>
      </w:r>
      <w:proofErr w:type="spellStart"/>
      <w:r w:rsidR="0036172E" w:rsidRPr="00181682">
        <w:rPr>
          <w:rFonts w:asciiTheme="majorHAnsi" w:hAnsiTheme="majorHAnsi"/>
        </w:rPr>
        <w:t>pokytie</w:t>
      </w:r>
      <w:proofErr w:type="spellEnd"/>
      <w:r w:rsidR="0036172E" w:rsidRPr="00181682">
        <w:rPr>
          <w:rFonts w:asciiTheme="majorHAnsi" w:hAnsiTheme="majorHAnsi"/>
        </w:rPr>
        <w:t xml:space="preserve"> nákladov súvisiacich s účasťou STU na veľtrhoch Akadémia –</w:t>
      </w:r>
      <w:proofErr w:type="spellStart"/>
      <w:r w:rsidR="0036172E" w:rsidRPr="00181682">
        <w:rPr>
          <w:rFonts w:asciiTheme="majorHAnsi" w:hAnsiTheme="majorHAnsi"/>
        </w:rPr>
        <w:t>Vapac</w:t>
      </w:r>
      <w:proofErr w:type="spellEnd"/>
      <w:r w:rsidR="0036172E" w:rsidRPr="00181682">
        <w:rPr>
          <w:rFonts w:asciiTheme="majorHAnsi" w:hAnsiTheme="majorHAnsi"/>
        </w:rPr>
        <w:t xml:space="preserve">, </w:t>
      </w:r>
      <w:proofErr w:type="spellStart"/>
      <w:r w:rsidR="0036172E" w:rsidRPr="00181682">
        <w:rPr>
          <w:rFonts w:asciiTheme="majorHAnsi" w:hAnsiTheme="majorHAnsi"/>
        </w:rPr>
        <w:t>Gaudeamu</w:t>
      </w:r>
      <w:proofErr w:type="spellEnd"/>
      <w:r w:rsidR="0036172E" w:rsidRPr="00181682">
        <w:rPr>
          <w:rFonts w:asciiTheme="majorHAnsi" w:hAnsiTheme="majorHAnsi"/>
        </w:rPr>
        <w:t xml:space="preserve"> Nitra, </w:t>
      </w:r>
      <w:proofErr w:type="spellStart"/>
      <w:r w:rsidR="0036172E" w:rsidRPr="00181682">
        <w:rPr>
          <w:rFonts w:asciiTheme="majorHAnsi" w:hAnsiTheme="majorHAnsi"/>
        </w:rPr>
        <w:t>Gaudeamus</w:t>
      </w:r>
      <w:proofErr w:type="spellEnd"/>
      <w:r w:rsidR="0036172E" w:rsidRPr="00181682">
        <w:rPr>
          <w:rFonts w:asciiTheme="majorHAnsi" w:hAnsiTheme="majorHAnsi"/>
        </w:rPr>
        <w:t xml:space="preserve"> Brno, </w:t>
      </w:r>
      <w:proofErr w:type="spellStart"/>
      <w:r w:rsidR="0036172E" w:rsidRPr="00181682">
        <w:rPr>
          <w:rFonts w:asciiTheme="majorHAnsi" w:hAnsiTheme="majorHAnsi"/>
        </w:rPr>
        <w:t>ProEduco</w:t>
      </w:r>
      <w:proofErr w:type="spellEnd"/>
      <w:r w:rsidR="0036172E" w:rsidRPr="00181682">
        <w:rPr>
          <w:rFonts w:asciiTheme="majorHAnsi" w:hAnsiTheme="majorHAnsi"/>
        </w:rPr>
        <w:t xml:space="preserve"> vo výške 40</w:t>
      </w:r>
      <w:r w:rsidR="00BE06FF">
        <w:rPr>
          <w:rFonts w:asciiTheme="majorHAnsi" w:hAnsiTheme="majorHAnsi"/>
        </w:rPr>
        <w:t> </w:t>
      </w:r>
      <w:r w:rsidR="0036172E" w:rsidRPr="00181682">
        <w:rPr>
          <w:rFonts w:asciiTheme="majorHAnsi" w:hAnsiTheme="majorHAnsi"/>
        </w:rPr>
        <w:t>000</w:t>
      </w:r>
      <w:r w:rsidR="00BE06FF">
        <w:rPr>
          <w:rFonts w:asciiTheme="majorHAnsi" w:hAnsiTheme="majorHAnsi"/>
        </w:rPr>
        <w:t xml:space="preserve"> </w:t>
      </w:r>
      <w:r w:rsidR="0036172E" w:rsidRPr="00181682">
        <w:rPr>
          <w:rFonts w:asciiTheme="majorHAnsi" w:hAnsiTheme="majorHAnsi"/>
        </w:rPr>
        <w:t>€, na</w:t>
      </w:r>
      <w:r w:rsidR="005C6A13" w:rsidRPr="00181682">
        <w:rPr>
          <w:rFonts w:asciiTheme="majorHAnsi" w:hAnsiTheme="majorHAnsi"/>
        </w:rPr>
        <w:t xml:space="preserve"> </w:t>
      </w:r>
      <w:r w:rsidRPr="00181682">
        <w:rPr>
          <w:rFonts w:asciiTheme="majorHAnsi" w:hAnsiTheme="majorHAnsi"/>
        </w:rPr>
        <w:t>monitoring médií</w:t>
      </w:r>
      <w:r w:rsidR="0036172E" w:rsidRPr="00181682">
        <w:rPr>
          <w:rFonts w:asciiTheme="majorHAnsi" w:hAnsiTheme="majorHAnsi"/>
        </w:rPr>
        <w:t xml:space="preserve"> vo výške 8000€</w:t>
      </w:r>
      <w:r w:rsidRPr="00181682">
        <w:rPr>
          <w:rFonts w:asciiTheme="majorHAnsi" w:hAnsiTheme="majorHAnsi"/>
        </w:rPr>
        <w:t xml:space="preserve">, </w:t>
      </w:r>
      <w:r w:rsidR="0036172E" w:rsidRPr="00181682">
        <w:rPr>
          <w:rFonts w:asciiTheme="majorHAnsi" w:hAnsiTheme="majorHAnsi"/>
        </w:rPr>
        <w:t xml:space="preserve">na zabezpečenie licencií informačných systémov a technické </w:t>
      </w:r>
      <w:proofErr w:type="spellStart"/>
      <w:r w:rsidR="0036172E" w:rsidRPr="00181682">
        <w:rPr>
          <w:rFonts w:asciiTheme="majorHAnsi" w:hAnsiTheme="majorHAnsi"/>
        </w:rPr>
        <w:t>dovybavenie</w:t>
      </w:r>
      <w:proofErr w:type="spellEnd"/>
      <w:r w:rsidR="0036172E" w:rsidRPr="00181682">
        <w:rPr>
          <w:rFonts w:asciiTheme="majorHAnsi" w:hAnsiTheme="majorHAnsi"/>
        </w:rPr>
        <w:t xml:space="preserve"> útvaru vo výške 8</w:t>
      </w:r>
      <w:r w:rsidR="00BE06FF">
        <w:rPr>
          <w:rFonts w:asciiTheme="majorHAnsi" w:hAnsiTheme="majorHAnsi"/>
        </w:rPr>
        <w:t> </w:t>
      </w:r>
      <w:r w:rsidR="0036172E" w:rsidRPr="00181682">
        <w:rPr>
          <w:rFonts w:asciiTheme="majorHAnsi" w:hAnsiTheme="majorHAnsi"/>
        </w:rPr>
        <w:t>000</w:t>
      </w:r>
      <w:r w:rsidR="00BE06FF">
        <w:rPr>
          <w:rFonts w:asciiTheme="majorHAnsi" w:hAnsiTheme="majorHAnsi"/>
        </w:rPr>
        <w:t xml:space="preserve"> </w:t>
      </w:r>
      <w:r w:rsidR="0036172E" w:rsidRPr="00181682">
        <w:rPr>
          <w:rFonts w:asciiTheme="majorHAnsi" w:hAnsiTheme="majorHAnsi"/>
        </w:rPr>
        <w:t>€, na letnú univerziádu pre stredoškolákov vo výške 5000</w:t>
      </w:r>
      <w:r w:rsidR="00BE06FF">
        <w:rPr>
          <w:rFonts w:asciiTheme="majorHAnsi" w:hAnsiTheme="majorHAnsi"/>
        </w:rPr>
        <w:t xml:space="preserve"> </w:t>
      </w:r>
      <w:r w:rsidR="0036172E" w:rsidRPr="00181682">
        <w:rPr>
          <w:rFonts w:asciiTheme="majorHAnsi" w:hAnsiTheme="majorHAnsi"/>
        </w:rPr>
        <w:t xml:space="preserve">€, na zabezpečenie podujatí ku Dňu učiteľov, </w:t>
      </w:r>
      <w:r w:rsidR="008D6CD4" w:rsidRPr="00181682">
        <w:rPr>
          <w:rFonts w:asciiTheme="majorHAnsi" w:hAnsiTheme="majorHAnsi"/>
        </w:rPr>
        <w:t>k otvoreniu ak</w:t>
      </w:r>
      <w:r w:rsidR="004209F3">
        <w:rPr>
          <w:rFonts w:asciiTheme="majorHAnsi" w:hAnsiTheme="majorHAnsi"/>
        </w:rPr>
        <w:t>a</w:t>
      </w:r>
      <w:r w:rsidR="008D6CD4" w:rsidRPr="00181682">
        <w:rPr>
          <w:rFonts w:asciiTheme="majorHAnsi" w:hAnsiTheme="majorHAnsi"/>
        </w:rPr>
        <w:t>d</w:t>
      </w:r>
      <w:r w:rsidR="004209F3">
        <w:rPr>
          <w:rFonts w:asciiTheme="majorHAnsi" w:hAnsiTheme="majorHAnsi"/>
        </w:rPr>
        <w:t>e</w:t>
      </w:r>
      <w:r w:rsidR="008D6CD4" w:rsidRPr="00181682">
        <w:rPr>
          <w:rFonts w:asciiTheme="majorHAnsi" w:hAnsiTheme="majorHAnsi"/>
        </w:rPr>
        <w:t>mického roka 2018/2019, slávnostnej vedeckej rady, podujatí súvisiacich s ukončením kalendárneho roka a ostatných podujatí v zmysle rozhodnutia vedenia STU vo výške 35</w:t>
      </w:r>
      <w:r w:rsidR="00BE06FF">
        <w:rPr>
          <w:rFonts w:asciiTheme="majorHAnsi" w:hAnsiTheme="majorHAnsi"/>
        </w:rPr>
        <w:t> </w:t>
      </w:r>
      <w:r w:rsidR="008D6CD4" w:rsidRPr="00181682">
        <w:rPr>
          <w:rFonts w:asciiTheme="majorHAnsi" w:hAnsiTheme="majorHAnsi"/>
        </w:rPr>
        <w:t>000</w:t>
      </w:r>
      <w:r w:rsidR="00BE06FF">
        <w:rPr>
          <w:rFonts w:asciiTheme="majorHAnsi" w:hAnsiTheme="majorHAnsi"/>
        </w:rPr>
        <w:t xml:space="preserve"> </w:t>
      </w:r>
      <w:r w:rsidR="008D6CD4" w:rsidRPr="00181682">
        <w:rPr>
          <w:rFonts w:asciiTheme="majorHAnsi" w:hAnsiTheme="majorHAnsi"/>
        </w:rPr>
        <w:t>€, na inzerciu (zakúpenie mediálneho priestoru – reklamné kampane na sociálnych sieťach, reklama v tlači) vo výške 10</w:t>
      </w:r>
      <w:r w:rsidR="00BE06FF">
        <w:rPr>
          <w:rFonts w:asciiTheme="majorHAnsi" w:hAnsiTheme="majorHAnsi"/>
        </w:rPr>
        <w:t> </w:t>
      </w:r>
      <w:r w:rsidR="008D6CD4" w:rsidRPr="00181682">
        <w:rPr>
          <w:rFonts w:asciiTheme="majorHAnsi" w:hAnsiTheme="majorHAnsi"/>
        </w:rPr>
        <w:t>000</w:t>
      </w:r>
      <w:r w:rsidR="00BE06FF">
        <w:rPr>
          <w:rFonts w:asciiTheme="majorHAnsi" w:hAnsiTheme="majorHAnsi"/>
        </w:rPr>
        <w:t xml:space="preserve"> </w:t>
      </w:r>
      <w:r w:rsidR="008D6CD4" w:rsidRPr="00181682">
        <w:rPr>
          <w:rFonts w:asciiTheme="majorHAnsi" w:hAnsiTheme="majorHAnsi"/>
        </w:rPr>
        <w:t xml:space="preserve">€, na ostatné služby </w:t>
      </w:r>
      <w:proofErr w:type="spellStart"/>
      <w:r w:rsidR="008D6CD4" w:rsidRPr="00181682">
        <w:rPr>
          <w:rFonts w:asciiTheme="majorHAnsi" w:hAnsiTheme="majorHAnsi"/>
        </w:rPr>
        <w:t>súviace</w:t>
      </w:r>
      <w:proofErr w:type="spellEnd"/>
      <w:r w:rsidR="008D6CD4" w:rsidRPr="00181682">
        <w:rPr>
          <w:rFonts w:asciiTheme="majorHAnsi" w:hAnsiTheme="majorHAnsi"/>
        </w:rPr>
        <w:t xml:space="preserve"> s propagáciou STU vo výške 37</w:t>
      </w:r>
      <w:r w:rsidR="00BE06FF">
        <w:rPr>
          <w:rFonts w:asciiTheme="majorHAnsi" w:hAnsiTheme="majorHAnsi"/>
        </w:rPr>
        <w:t> </w:t>
      </w:r>
      <w:r w:rsidR="008D6CD4" w:rsidRPr="00181682">
        <w:rPr>
          <w:rFonts w:asciiTheme="majorHAnsi" w:hAnsiTheme="majorHAnsi"/>
        </w:rPr>
        <w:t>300</w:t>
      </w:r>
      <w:r w:rsidR="00BE06FF">
        <w:rPr>
          <w:rFonts w:asciiTheme="majorHAnsi" w:hAnsiTheme="majorHAnsi"/>
        </w:rPr>
        <w:t xml:space="preserve"> </w:t>
      </w:r>
      <w:r w:rsidR="008D6CD4" w:rsidRPr="00181682">
        <w:rPr>
          <w:rFonts w:asciiTheme="majorHAnsi" w:hAnsiTheme="majorHAnsi"/>
        </w:rPr>
        <w:t>€ ( fotogra</w:t>
      </w:r>
      <w:r w:rsidR="004209F3">
        <w:rPr>
          <w:rFonts w:asciiTheme="majorHAnsi" w:hAnsiTheme="majorHAnsi"/>
        </w:rPr>
        <w:t>f</w:t>
      </w:r>
      <w:r w:rsidR="008D6CD4" w:rsidRPr="00181682">
        <w:rPr>
          <w:rFonts w:asciiTheme="majorHAnsi" w:hAnsiTheme="majorHAnsi"/>
        </w:rPr>
        <w:t>, tlačové služby, preklady, propagačné materiály a pod,)</w:t>
      </w:r>
      <w:r w:rsidR="0036172E" w:rsidRPr="00181682">
        <w:rPr>
          <w:rFonts w:asciiTheme="majorHAnsi" w:hAnsiTheme="majorHAnsi"/>
        </w:rPr>
        <w:t xml:space="preserve"> </w:t>
      </w:r>
    </w:p>
    <w:p w:rsidR="0015358B" w:rsidRPr="00181682" w:rsidRDefault="0015358B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181682">
        <w:rPr>
          <w:rFonts w:asciiTheme="majorHAnsi" w:hAnsiTheme="majorHAnsi"/>
        </w:rPr>
        <w:t>e)</w:t>
      </w:r>
      <w:r w:rsidRPr="00181682">
        <w:rPr>
          <w:rFonts w:asciiTheme="majorHAnsi" w:hAnsiTheme="majorHAnsi"/>
        </w:rPr>
        <w:tab/>
      </w:r>
      <w:r w:rsidR="008D6CD4" w:rsidRPr="00181682">
        <w:rPr>
          <w:rFonts w:asciiTheme="majorHAnsi" w:hAnsiTheme="majorHAnsi"/>
        </w:rPr>
        <w:t>15</w:t>
      </w:r>
      <w:r w:rsidR="00BE06FF">
        <w:rPr>
          <w:rFonts w:asciiTheme="majorHAnsi" w:hAnsiTheme="majorHAnsi"/>
        </w:rPr>
        <w:t> </w:t>
      </w:r>
      <w:r w:rsidR="008D6CD4" w:rsidRPr="00181682">
        <w:rPr>
          <w:rFonts w:asciiTheme="majorHAnsi" w:hAnsiTheme="majorHAnsi"/>
        </w:rPr>
        <w:t>000</w:t>
      </w:r>
      <w:r w:rsidR="00BE06FF">
        <w:rPr>
          <w:rFonts w:asciiTheme="majorHAnsi" w:hAnsiTheme="majorHAnsi"/>
        </w:rPr>
        <w:t xml:space="preserve"> </w:t>
      </w:r>
      <w:r w:rsidRPr="00181682">
        <w:rPr>
          <w:rFonts w:asciiTheme="majorHAnsi" w:hAnsiTheme="majorHAnsi"/>
        </w:rPr>
        <w:t xml:space="preserve">€ na krytie nákladov súvisiacich </w:t>
      </w:r>
      <w:r w:rsidR="008D6CD4" w:rsidRPr="00181682">
        <w:rPr>
          <w:rFonts w:asciiTheme="majorHAnsi" w:hAnsiTheme="majorHAnsi"/>
        </w:rPr>
        <w:t>s druhou</w:t>
      </w:r>
      <w:r w:rsidR="009A7349" w:rsidRPr="00181682">
        <w:rPr>
          <w:rFonts w:asciiTheme="majorHAnsi" w:hAnsiTheme="majorHAnsi"/>
        </w:rPr>
        <w:t xml:space="preserve"> etap</w:t>
      </w:r>
      <w:r w:rsidR="008D6CD4" w:rsidRPr="00181682">
        <w:rPr>
          <w:rFonts w:asciiTheme="majorHAnsi" w:hAnsiTheme="majorHAnsi"/>
        </w:rPr>
        <w:t>ou</w:t>
      </w:r>
      <w:r w:rsidR="009A7349" w:rsidRPr="00181682">
        <w:rPr>
          <w:rFonts w:asciiTheme="majorHAnsi" w:hAnsiTheme="majorHAnsi"/>
        </w:rPr>
        <w:t xml:space="preserve"> digitalizácie</w:t>
      </w:r>
      <w:r w:rsidR="00941847" w:rsidRPr="00181682">
        <w:rPr>
          <w:rFonts w:asciiTheme="majorHAnsi" w:hAnsiTheme="majorHAnsi"/>
        </w:rPr>
        <w:t xml:space="preserve"> archívnych záznamov STU</w:t>
      </w:r>
      <w:r w:rsidR="009A7349" w:rsidRPr="00181682">
        <w:rPr>
          <w:rFonts w:asciiTheme="majorHAnsi" w:hAnsiTheme="majorHAnsi"/>
        </w:rPr>
        <w:t>,</w:t>
      </w:r>
    </w:p>
    <w:p w:rsidR="006F4756" w:rsidRPr="00181682" w:rsidRDefault="006F4756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</w:p>
    <w:p w:rsidR="0015358B" w:rsidRPr="00181682" w:rsidRDefault="006F4756" w:rsidP="00941847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f)   </w:t>
      </w:r>
      <w:r w:rsidR="0015358B" w:rsidRPr="00181682">
        <w:rPr>
          <w:rFonts w:asciiTheme="majorHAnsi" w:hAnsiTheme="majorHAnsi"/>
        </w:rPr>
        <w:tab/>
      </w:r>
      <w:r w:rsidR="008D6CD4" w:rsidRPr="00181682">
        <w:rPr>
          <w:rFonts w:asciiTheme="majorHAnsi" w:hAnsiTheme="majorHAnsi"/>
        </w:rPr>
        <w:t>426</w:t>
      </w:r>
      <w:r w:rsidR="00BE06FF">
        <w:rPr>
          <w:rFonts w:asciiTheme="majorHAnsi" w:hAnsiTheme="majorHAnsi"/>
        </w:rPr>
        <w:t> </w:t>
      </w:r>
      <w:r w:rsidR="008D6CD4" w:rsidRPr="00181682">
        <w:rPr>
          <w:rFonts w:asciiTheme="majorHAnsi" w:hAnsiTheme="majorHAnsi"/>
        </w:rPr>
        <w:t>059</w:t>
      </w:r>
      <w:r w:rsidR="00BE06FF">
        <w:rPr>
          <w:rFonts w:asciiTheme="majorHAnsi" w:hAnsiTheme="majorHAnsi"/>
        </w:rPr>
        <w:t xml:space="preserve"> </w:t>
      </w:r>
      <w:r w:rsidR="0015358B" w:rsidRPr="00181682">
        <w:rPr>
          <w:rFonts w:asciiTheme="majorHAnsi" w:hAnsiTheme="majorHAnsi"/>
        </w:rPr>
        <w:t xml:space="preserve">€ príspevok na finančné krytie časti nákladov na zabezpečenie a prevádzku </w:t>
      </w:r>
      <w:proofErr w:type="spellStart"/>
      <w:r w:rsidR="0015358B" w:rsidRPr="00181682">
        <w:rPr>
          <w:rFonts w:asciiTheme="majorHAnsi" w:hAnsiTheme="majorHAnsi"/>
        </w:rPr>
        <w:t>celouniverzitnej</w:t>
      </w:r>
      <w:proofErr w:type="spellEnd"/>
      <w:r w:rsidR="0015358B" w:rsidRPr="00181682">
        <w:rPr>
          <w:rFonts w:asciiTheme="majorHAnsi" w:hAnsiTheme="majorHAnsi"/>
        </w:rPr>
        <w:t xml:space="preserve"> výpočtovej techniky a informačných systémov (</w:t>
      </w:r>
      <w:proofErr w:type="spellStart"/>
      <w:r w:rsidR="0015358B" w:rsidRPr="00181682">
        <w:rPr>
          <w:rFonts w:asciiTheme="majorHAnsi" w:hAnsiTheme="majorHAnsi"/>
        </w:rPr>
        <w:t>CuVTaIS</w:t>
      </w:r>
      <w:proofErr w:type="spellEnd"/>
      <w:r w:rsidR="0015358B" w:rsidRPr="00181682">
        <w:rPr>
          <w:rFonts w:asciiTheme="majorHAnsi" w:hAnsiTheme="majorHAnsi"/>
        </w:rPr>
        <w:t>).</w:t>
      </w:r>
      <w:r w:rsidR="00941847" w:rsidRPr="00181682">
        <w:rPr>
          <w:rFonts w:asciiTheme="majorHAnsi" w:hAnsiTheme="majorHAnsi"/>
        </w:rPr>
        <w:t xml:space="preserve"> </w:t>
      </w:r>
    </w:p>
    <w:p w:rsidR="0015358B" w:rsidRPr="00181682" w:rsidRDefault="0015358B" w:rsidP="0015358B">
      <w:pPr>
        <w:ind w:left="964" w:hanging="256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    </w:t>
      </w:r>
    </w:p>
    <w:p w:rsidR="0015358B" w:rsidRPr="00181682" w:rsidRDefault="0015358B" w:rsidP="00BC4DAF">
      <w:pPr>
        <w:ind w:left="567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V rámci </w:t>
      </w:r>
      <w:proofErr w:type="spellStart"/>
      <w:r w:rsidRPr="00181682">
        <w:rPr>
          <w:rFonts w:asciiTheme="majorHAnsi" w:hAnsiTheme="majorHAnsi"/>
          <w:lang w:val="sk-SK"/>
        </w:rPr>
        <w:t>celouniverzitne</w:t>
      </w:r>
      <w:proofErr w:type="spellEnd"/>
      <w:r w:rsidRPr="00181682">
        <w:rPr>
          <w:rFonts w:asciiTheme="majorHAnsi" w:hAnsiTheme="majorHAnsi"/>
          <w:lang w:val="sk-SK"/>
        </w:rPr>
        <w:t xml:space="preserve"> obstarávanej alebo prevádzkovanej výpočtovej techniky a informačných systémov budú v roku 201</w:t>
      </w:r>
      <w:r w:rsidR="008D6CD4" w:rsidRPr="00181682">
        <w:rPr>
          <w:rFonts w:asciiTheme="majorHAnsi" w:hAnsiTheme="majorHAnsi"/>
          <w:lang w:val="sk-SK"/>
        </w:rPr>
        <w:t>8</w:t>
      </w:r>
      <w:r w:rsidRPr="00181682">
        <w:rPr>
          <w:rFonts w:asciiTheme="majorHAnsi" w:hAnsiTheme="majorHAnsi"/>
          <w:lang w:val="sk-SK"/>
        </w:rPr>
        <w:t xml:space="preserve"> financované tieto položky: </w:t>
      </w:r>
    </w:p>
    <w:p w:rsidR="0015358B" w:rsidRPr="00181682" w:rsidRDefault="0015358B" w:rsidP="0015358B">
      <w:pPr>
        <w:ind w:left="900"/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BC4DAF">
      <w:pPr>
        <w:pStyle w:val="Odsekzoznamu"/>
        <w:numPr>
          <w:ilvl w:val="1"/>
          <w:numId w:val="34"/>
        </w:numPr>
        <w:tabs>
          <w:tab w:val="left" w:pos="1080"/>
        </w:tabs>
        <w:jc w:val="both"/>
        <w:rPr>
          <w:rFonts w:asciiTheme="majorHAnsi" w:hAnsiTheme="majorHAnsi"/>
          <w:iCs/>
        </w:rPr>
      </w:pPr>
      <w:proofErr w:type="spellStart"/>
      <w:r w:rsidRPr="00181682">
        <w:rPr>
          <w:rFonts w:asciiTheme="majorHAnsi" w:hAnsiTheme="majorHAnsi"/>
        </w:rPr>
        <w:t>celouniverzitné</w:t>
      </w:r>
      <w:proofErr w:type="spellEnd"/>
      <w:r w:rsidRPr="00181682">
        <w:rPr>
          <w:rFonts w:asciiTheme="majorHAnsi" w:hAnsiTheme="majorHAnsi"/>
        </w:rPr>
        <w:t xml:space="preserve"> informačné systémy (servisné poplatky, resp. </w:t>
      </w:r>
      <w:proofErr w:type="spellStart"/>
      <w:r w:rsidRPr="00181682">
        <w:rPr>
          <w:rFonts w:asciiTheme="majorHAnsi" w:hAnsiTheme="majorHAnsi"/>
        </w:rPr>
        <w:t>upgrades</w:t>
      </w:r>
      <w:proofErr w:type="spellEnd"/>
      <w:r w:rsidRPr="00181682">
        <w:rPr>
          <w:rFonts w:asciiTheme="majorHAnsi" w:hAnsiTheme="majorHAnsi"/>
        </w:rPr>
        <w:t xml:space="preserve">) Oracle </w:t>
      </w:r>
      <w:r w:rsidR="003F32EE" w:rsidRPr="00181682">
        <w:rPr>
          <w:rFonts w:asciiTheme="majorHAnsi" w:hAnsiTheme="majorHAnsi"/>
        </w:rPr>
        <w:t>15 810</w:t>
      </w:r>
      <w:r w:rsidRPr="00181682">
        <w:rPr>
          <w:rFonts w:asciiTheme="majorHAnsi" w:hAnsiTheme="majorHAnsi"/>
        </w:rPr>
        <w:t> € , Informačný systém pre rozhodnutia o ubytovaní 2 688 €, ročný poplatok, údržba a naviac práce AIS</w:t>
      </w:r>
      <w:r w:rsidR="00A74C00" w:rsidRPr="00181682">
        <w:rPr>
          <w:rFonts w:asciiTheme="majorHAnsi" w:hAnsiTheme="majorHAnsi"/>
        </w:rPr>
        <w:t xml:space="preserve">               </w:t>
      </w:r>
      <w:r w:rsidRPr="00181682">
        <w:rPr>
          <w:rFonts w:asciiTheme="majorHAnsi" w:hAnsiTheme="majorHAnsi"/>
        </w:rPr>
        <w:t xml:space="preserve"> </w:t>
      </w:r>
      <w:r w:rsidR="00247EC0" w:rsidRPr="00181682">
        <w:rPr>
          <w:rFonts w:asciiTheme="majorHAnsi" w:hAnsiTheme="majorHAnsi"/>
        </w:rPr>
        <w:t>141 337</w:t>
      </w:r>
      <w:r w:rsidRPr="00181682">
        <w:rPr>
          <w:rFonts w:asciiTheme="majorHAnsi" w:hAnsiTheme="majorHAnsi"/>
        </w:rPr>
        <w:t xml:space="preserve"> €, antivírusový program NOD 32  </w:t>
      </w:r>
      <w:r w:rsidR="00247EC0" w:rsidRPr="00181682">
        <w:rPr>
          <w:rFonts w:asciiTheme="majorHAnsi" w:hAnsiTheme="majorHAnsi"/>
        </w:rPr>
        <w:t>6 900€</w:t>
      </w:r>
      <w:r w:rsidRPr="00181682">
        <w:rPr>
          <w:rFonts w:asciiTheme="majorHAnsi" w:hAnsiTheme="majorHAnsi"/>
        </w:rPr>
        <w:t>, </w:t>
      </w:r>
      <w:proofErr w:type="spellStart"/>
      <w:r w:rsidRPr="00181682">
        <w:rPr>
          <w:rFonts w:asciiTheme="majorHAnsi" w:hAnsiTheme="majorHAnsi"/>
        </w:rPr>
        <w:t>Anti</w:t>
      </w:r>
      <w:proofErr w:type="spellEnd"/>
      <w:r w:rsidRPr="00181682">
        <w:rPr>
          <w:rFonts w:asciiTheme="majorHAnsi" w:hAnsiTheme="majorHAnsi"/>
        </w:rPr>
        <w:t xml:space="preserve"> Spam 5 38</w:t>
      </w:r>
      <w:r w:rsidR="003F32EE" w:rsidRPr="00181682">
        <w:rPr>
          <w:rFonts w:asciiTheme="majorHAnsi" w:hAnsiTheme="majorHAnsi"/>
        </w:rPr>
        <w:t>5</w:t>
      </w:r>
      <w:r w:rsidRPr="00181682">
        <w:rPr>
          <w:rFonts w:asciiTheme="majorHAnsi" w:hAnsiTheme="majorHAnsi"/>
        </w:rPr>
        <w:t xml:space="preserve"> €, systémový servis pre všetky moduly ekonomického informačného </w:t>
      </w:r>
      <w:r w:rsidRPr="00181682">
        <w:rPr>
          <w:rFonts w:asciiTheme="majorHAnsi" w:hAnsiTheme="majorHAnsi"/>
        </w:rPr>
        <w:lastRenderedPageBreak/>
        <w:t xml:space="preserve">systému EIS MAGION </w:t>
      </w:r>
      <w:r w:rsidR="00247EC0" w:rsidRPr="00181682">
        <w:rPr>
          <w:rFonts w:asciiTheme="majorHAnsi" w:hAnsiTheme="majorHAnsi"/>
        </w:rPr>
        <w:t>123 940</w:t>
      </w:r>
      <w:r w:rsidRPr="00181682">
        <w:rPr>
          <w:rFonts w:asciiTheme="majorHAnsi" w:hAnsiTheme="majorHAnsi"/>
        </w:rPr>
        <w:t xml:space="preserve">€, </w:t>
      </w:r>
      <w:proofErr w:type="spellStart"/>
      <w:r w:rsidRPr="00181682">
        <w:rPr>
          <w:rFonts w:asciiTheme="majorHAnsi" w:hAnsiTheme="majorHAnsi"/>
        </w:rPr>
        <w:t>Magion</w:t>
      </w:r>
      <w:proofErr w:type="spellEnd"/>
      <w:r w:rsidRPr="00181682">
        <w:rPr>
          <w:rFonts w:asciiTheme="majorHAnsi" w:hAnsiTheme="majorHAnsi"/>
        </w:rPr>
        <w:t xml:space="preserve"> – mzdy a personalistika </w:t>
      </w:r>
      <w:r w:rsidR="00A74C00" w:rsidRPr="00181682">
        <w:rPr>
          <w:rFonts w:asciiTheme="majorHAnsi" w:hAnsiTheme="majorHAnsi"/>
        </w:rPr>
        <w:t xml:space="preserve">                   </w:t>
      </w:r>
      <w:r w:rsidRPr="00181682">
        <w:rPr>
          <w:rFonts w:asciiTheme="majorHAnsi" w:hAnsiTheme="majorHAnsi"/>
        </w:rPr>
        <w:t xml:space="preserve">41 </w:t>
      </w:r>
      <w:r w:rsidR="003F32EE" w:rsidRPr="00181682">
        <w:rPr>
          <w:rFonts w:asciiTheme="majorHAnsi" w:hAnsiTheme="majorHAnsi"/>
        </w:rPr>
        <w:t>220</w:t>
      </w:r>
      <w:r w:rsidRPr="00181682">
        <w:rPr>
          <w:rFonts w:asciiTheme="majorHAnsi" w:hAnsiTheme="majorHAnsi"/>
        </w:rPr>
        <w:t xml:space="preserve"> €, odsúhlasené naviac práce v EIS MAGION </w:t>
      </w:r>
      <w:r w:rsidR="00247EC0" w:rsidRPr="00181682">
        <w:rPr>
          <w:rFonts w:asciiTheme="majorHAnsi" w:hAnsiTheme="majorHAnsi"/>
        </w:rPr>
        <w:t>50</w:t>
      </w:r>
      <w:r w:rsidR="003F32EE" w:rsidRPr="00181682">
        <w:rPr>
          <w:rFonts w:asciiTheme="majorHAnsi" w:hAnsiTheme="majorHAnsi"/>
        </w:rPr>
        <w:t xml:space="preserve"> 000</w:t>
      </w:r>
      <w:r w:rsidRPr="00181682">
        <w:rPr>
          <w:rFonts w:asciiTheme="majorHAnsi" w:hAnsiTheme="majorHAnsi"/>
        </w:rPr>
        <w:t xml:space="preserve"> € , Informačný </w:t>
      </w:r>
      <w:proofErr w:type="spellStart"/>
      <w:r w:rsidRPr="00181682">
        <w:rPr>
          <w:rFonts w:asciiTheme="majorHAnsi" w:hAnsiTheme="majorHAnsi"/>
        </w:rPr>
        <w:t>system</w:t>
      </w:r>
      <w:proofErr w:type="spellEnd"/>
      <w:r w:rsidRPr="00181682">
        <w:rPr>
          <w:rFonts w:asciiTheme="majorHAnsi" w:hAnsiTheme="majorHAnsi"/>
        </w:rPr>
        <w:t xml:space="preserve"> MIS registratúra </w:t>
      </w:r>
      <w:r w:rsidR="003F32EE" w:rsidRPr="00181682">
        <w:rPr>
          <w:rFonts w:asciiTheme="majorHAnsi" w:hAnsiTheme="majorHAnsi"/>
        </w:rPr>
        <w:t>48 100</w:t>
      </w:r>
      <w:r w:rsidRPr="00181682">
        <w:rPr>
          <w:rFonts w:asciiTheme="majorHAnsi" w:hAnsiTheme="majorHAnsi"/>
        </w:rPr>
        <w:t xml:space="preserve"> €(</w:t>
      </w:r>
      <w:r w:rsidRPr="00181682">
        <w:rPr>
          <w:rFonts w:asciiTheme="majorHAnsi" w:hAnsiTheme="majorHAnsi"/>
          <w:iCs/>
        </w:rPr>
        <w:t xml:space="preserve">celkovo  </w:t>
      </w:r>
      <w:r w:rsidR="00247EC0" w:rsidRPr="00181682">
        <w:rPr>
          <w:rFonts w:asciiTheme="majorHAnsi" w:hAnsiTheme="majorHAnsi"/>
          <w:iCs/>
        </w:rPr>
        <w:t>435 380</w:t>
      </w:r>
      <w:r w:rsidRPr="00181682">
        <w:rPr>
          <w:rFonts w:asciiTheme="majorHAnsi" w:hAnsiTheme="majorHAnsi"/>
          <w:iCs/>
        </w:rPr>
        <w:t> €</w:t>
      </w:r>
      <w:r w:rsidR="00247EC0" w:rsidRPr="00181682">
        <w:rPr>
          <w:rFonts w:asciiTheme="majorHAnsi" w:hAnsiTheme="majorHAnsi"/>
          <w:iCs/>
        </w:rPr>
        <w:t>, z toho príspevok fakúlt a R-STU je vo výše 400 522€</w:t>
      </w:r>
      <w:r w:rsidRPr="00181682">
        <w:rPr>
          <w:rFonts w:asciiTheme="majorHAnsi" w:hAnsiTheme="majorHAnsi"/>
          <w:iCs/>
        </w:rPr>
        <w:t>)</w:t>
      </w:r>
    </w:p>
    <w:p w:rsidR="0015358B" w:rsidRPr="00181682" w:rsidRDefault="0015358B" w:rsidP="0015358B">
      <w:pPr>
        <w:tabs>
          <w:tab w:val="left" w:pos="1080"/>
        </w:tabs>
        <w:ind w:left="900" w:hanging="529"/>
        <w:jc w:val="both"/>
        <w:rPr>
          <w:rFonts w:asciiTheme="majorHAnsi" w:hAnsiTheme="majorHAnsi"/>
          <w:i/>
          <w:iCs/>
          <w:lang w:val="sk-SK"/>
        </w:rPr>
      </w:pPr>
    </w:p>
    <w:p w:rsidR="0015358B" w:rsidRPr="00181682" w:rsidRDefault="0015358B" w:rsidP="00BC4DAF">
      <w:pPr>
        <w:pStyle w:val="Odsekzoznamu"/>
        <w:numPr>
          <w:ilvl w:val="1"/>
          <w:numId w:val="34"/>
        </w:numPr>
        <w:jc w:val="both"/>
        <w:rPr>
          <w:rFonts w:asciiTheme="majorHAnsi" w:hAnsiTheme="majorHAnsi"/>
          <w:iCs/>
        </w:rPr>
      </w:pPr>
      <w:proofErr w:type="spellStart"/>
      <w:r w:rsidRPr="00181682">
        <w:rPr>
          <w:rFonts w:asciiTheme="majorHAnsi" w:hAnsiTheme="majorHAnsi"/>
        </w:rPr>
        <w:t>celouniverzitná</w:t>
      </w:r>
      <w:proofErr w:type="spellEnd"/>
      <w:r w:rsidRPr="00181682">
        <w:rPr>
          <w:rFonts w:asciiTheme="majorHAnsi" w:hAnsiTheme="majorHAnsi"/>
        </w:rPr>
        <w:t xml:space="preserve"> informačná a komunikačná technika – prevádzka, oprava a  údržba sietí a sieťových prvkov (28 </w:t>
      </w:r>
      <w:r w:rsidR="003F32EE" w:rsidRPr="00181682">
        <w:rPr>
          <w:rFonts w:asciiTheme="majorHAnsi" w:hAnsiTheme="majorHAnsi"/>
        </w:rPr>
        <w:t>450</w:t>
      </w:r>
      <w:r w:rsidRPr="00181682">
        <w:rPr>
          <w:rFonts w:asciiTheme="majorHAnsi" w:hAnsiTheme="majorHAnsi"/>
        </w:rPr>
        <w:t> €</w:t>
      </w:r>
      <w:r w:rsidR="00247EC0" w:rsidRPr="00181682">
        <w:rPr>
          <w:rFonts w:asciiTheme="majorHAnsi" w:hAnsiTheme="majorHAnsi"/>
        </w:rPr>
        <w:t xml:space="preserve">, </w:t>
      </w:r>
      <w:r w:rsidR="00247EC0" w:rsidRPr="00181682">
        <w:rPr>
          <w:rFonts w:asciiTheme="majorHAnsi" w:hAnsiTheme="majorHAnsi"/>
          <w:iCs/>
        </w:rPr>
        <w:t>z toho príspevok fakúlt a R-STU je vo výše 25</w:t>
      </w:r>
      <w:r w:rsidR="00BE06FF">
        <w:rPr>
          <w:rFonts w:asciiTheme="majorHAnsi" w:hAnsiTheme="majorHAnsi"/>
          <w:iCs/>
        </w:rPr>
        <w:t> </w:t>
      </w:r>
      <w:r w:rsidR="00247EC0" w:rsidRPr="00181682">
        <w:rPr>
          <w:rFonts w:asciiTheme="majorHAnsi" w:hAnsiTheme="majorHAnsi"/>
          <w:iCs/>
        </w:rPr>
        <w:t>537</w:t>
      </w:r>
      <w:r w:rsidR="00BE06FF">
        <w:rPr>
          <w:rFonts w:asciiTheme="majorHAnsi" w:hAnsiTheme="majorHAnsi"/>
          <w:iCs/>
        </w:rPr>
        <w:t xml:space="preserve"> </w:t>
      </w:r>
      <w:r w:rsidR="00247EC0" w:rsidRPr="00181682">
        <w:rPr>
          <w:rFonts w:asciiTheme="majorHAnsi" w:hAnsiTheme="majorHAnsi"/>
          <w:iCs/>
        </w:rPr>
        <w:t>€</w:t>
      </w:r>
      <w:r w:rsidRPr="00181682">
        <w:rPr>
          <w:rFonts w:asciiTheme="majorHAnsi" w:hAnsiTheme="majorHAnsi"/>
          <w:iCs/>
        </w:rPr>
        <w:t>)</w:t>
      </w:r>
    </w:p>
    <w:p w:rsidR="0015358B" w:rsidRPr="00181682" w:rsidRDefault="0015358B" w:rsidP="0015358B">
      <w:pPr>
        <w:ind w:left="851"/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15358B">
      <w:pPr>
        <w:ind w:left="900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Príspevky fakúlt, rektorátu a </w:t>
      </w:r>
      <w:proofErr w:type="spellStart"/>
      <w:r w:rsidRPr="00181682">
        <w:rPr>
          <w:rFonts w:asciiTheme="majorHAnsi" w:hAnsiTheme="majorHAnsi"/>
          <w:lang w:val="sk-SK"/>
        </w:rPr>
        <w:t>celouniverzitných</w:t>
      </w:r>
      <w:proofErr w:type="spellEnd"/>
      <w:r w:rsidRPr="00181682">
        <w:rPr>
          <w:rFonts w:asciiTheme="majorHAnsi" w:hAnsiTheme="majorHAnsi"/>
          <w:lang w:val="sk-SK"/>
        </w:rPr>
        <w:t xml:space="preserve"> pracovísk v </w:t>
      </w:r>
      <w:r w:rsidR="00BC4DAF" w:rsidRPr="00181682">
        <w:rPr>
          <w:rFonts w:asciiTheme="majorHAnsi" w:hAnsiTheme="majorHAnsi"/>
          <w:lang w:val="sk-SK"/>
        </w:rPr>
        <w:t xml:space="preserve">predchádzajúcich </w:t>
      </w:r>
      <w:r w:rsidRPr="00181682">
        <w:rPr>
          <w:rFonts w:asciiTheme="majorHAnsi" w:hAnsiTheme="majorHAnsi"/>
          <w:lang w:val="sk-SK"/>
        </w:rPr>
        <w:t xml:space="preserve">bodoch sa určili podľa využívania </w:t>
      </w:r>
      <w:proofErr w:type="spellStart"/>
      <w:r w:rsidRPr="00181682">
        <w:rPr>
          <w:rFonts w:asciiTheme="majorHAnsi" w:hAnsiTheme="majorHAnsi"/>
          <w:lang w:val="sk-SK"/>
        </w:rPr>
        <w:t>CuVTaIS</w:t>
      </w:r>
      <w:proofErr w:type="spellEnd"/>
      <w:r w:rsidRPr="00181682">
        <w:rPr>
          <w:rFonts w:asciiTheme="majorHAnsi" w:hAnsiTheme="majorHAnsi"/>
          <w:lang w:val="sk-SK"/>
        </w:rPr>
        <w:t xml:space="preserve"> (počty zamestnancov, počty študentov, počty počítačov v sieti, počet položiek v evidencii majetku, počet účtovných prípadov, počet faktúr, počet obchodných prípadov, atď., </w:t>
      </w:r>
    </w:p>
    <w:p w:rsidR="0015358B" w:rsidRPr="00181682" w:rsidRDefault="0015358B" w:rsidP="0015358B">
      <w:pPr>
        <w:jc w:val="both"/>
        <w:rPr>
          <w:rFonts w:asciiTheme="majorHAnsi" w:hAnsiTheme="majorHAnsi"/>
          <w:lang w:val="sk-SK"/>
        </w:rPr>
      </w:pPr>
    </w:p>
    <w:p w:rsidR="0015358B" w:rsidRPr="00181682" w:rsidRDefault="00DE0C7D" w:rsidP="0015358B">
      <w:pPr>
        <w:ind w:left="900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Vzhľadom na to, že</w:t>
      </w:r>
      <w:r w:rsidR="0015358B" w:rsidRPr="00181682">
        <w:rPr>
          <w:rFonts w:asciiTheme="majorHAnsi" w:hAnsiTheme="majorHAnsi"/>
          <w:lang w:val="sk-SK"/>
        </w:rPr>
        <w:t xml:space="preserve"> </w:t>
      </w:r>
      <w:proofErr w:type="spellStart"/>
      <w:r w:rsidR="0015358B" w:rsidRPr="00181682">
        <w:rPr>
          <w:rFonts w:asciiTheme="majorHAnsi" w:hAnsiTheme="majorHAnsi"/>
          <w:lang w:val="sk-SK"/>
        </w:rPr>
        <w:t>ŠDaJ</w:t>
      </w:r>
      <w:proofErr w:type="spellEnd"/>
      <w:r w:rsidR="0015358B" w:rsidRPr="00181682">
        <w:rPr>
          <w:rFonts w:asciiTheme="majorHAnsi" w:hAnsiTheme="majorHAnsi"/>
          <w:lang w:val="sk-SK"/>
        </w:rPr>
        <w:t xml:space="preserve"> sú financované prostredníctvom podprogramu 07715, príspevok </w:t>
      </w:r>
      <w:proofErr w:type="spellStart"/>
      <w:r w:rsidR="0015358B" w:rsidRPr="00181682">
        <w:rPr>
          <w:rFonts w:asciiTheme="majorHAnsi" w:hAnsiTheme="majorHAnsi"/>
          <w:lang w:val="sk-SK"/>
        </w:rPr>
        <w:t>ŠDaJ</w:t>
      </w:r>
      <w:proofErr w:type="spellEnd"/>
      <w:r w:rsidR="0015358B" w:rsidRPr="00181682">
        <w:rPr>
          <w:rFonts w:asciiTheme="majorHAnsi" w:hAnsiTheme="majorHAnsi"/>
          <w:lang w:val="sk-SK"/>
        </w:rPr>
        <w:t xml:space="preserve"> na financovanie </w:t>
      </w:r>
      <w:proofErr w:type="spellStart"/>
      <w:r w:rsidR="0015358B" w:rsidRPr="00181682">
        <w:rPr>
          <w:rFonts w:asciiTheme="majorHAnsi" w:hAnsiTheme="majorHAnsi"/>
          <w:lang w:val="sk-SK"/>
        </w:rPr>
        <w:t>CuVTaIS</w:t>
      </w:r>
      <w:proofErr w:type="spellEnd"/>
      <w:r w:rsidR="0015358B" w:rsidRPr="00181682">
        <w:rPr>
          <w:rFonts w:asciiTheme="majorHAnsi" w:hAnsiTheme="majorHAnsi"/>
          <w:lang w:val="sk-SK"/>
        </w:rPr>
        <w:t xml:space="preserve"> bude realizovaný formou refundácie vo výške  </w:t>
      </w:r>
      <w:r w:rsidR="00247EC0" w:rsidRPr="00181682">
        <w:rPr>
          <w:rFonts w:asciiTheme="majorHAnsi" w:hAnsiTheme="majorHAnsi"/>
          <w:lang w:val="sk-SK"/>
        </w:rPr>
        <w:t>37 771</w:t>
      </w:r>
      <w:r w:rsidR="0015358B" w:rsidRPr="00181682">
        <w:rPr>
          <w:rFonts w:asciiTheme="majorHAnsi" w:hAnsiTheme="majorHAnsi"/>
          <w:lang w:val="sk-SK"/>
        </w:rPr>
        <w:t xml:space="preserve"> € (ÚZ </w:t>
      </w:r>
      <w:proofErr w:type="spellStart"/>
      <w:r w:rsidR="0015358B" w:rsidRPr="00181682">
        <w:rPr>
          <w:rFonts w:asciiTheme="majorHAnsi" w:hAnsiTheme="majorHAnsi"/>
          <w:lang w:val="sk-SK"/>
        </w:rPr>
        <w:t>ŠDaJ</w:t>
      </w:r>
      <w:proofErr w:type="spellEnd"/>
      <w:r w:rsidR="0015358B" w:rsidRPr="00181682">
        <w:rPr>
          <w:rFonts w:asciiTheme="majorHAnsi" w:hAnsiTheme="majorHAnsi"/>
          <w:lang w:val="sk-SK"/>
        </w:rPr>
        <w:t xml:space="preserve"> </w:t>
      </w:r>
      <w:r w:rsidR="00247EC0" w:rsidRPr="00181682">
        <w:rPr>
          <w:rFonts w:asciiTheme="majorHAnsi" w:hAnsiTheme="majorHAnsi"/>
          <w:lang w:val="sk-SK"/>
        </w:rPr>
        <w:t>29 159</w:t>
      </w:r>
      <w:r w:rsidR="0015358B" w:rsidRPr="00181682">
        <w:rPr>
          <w:rFonts w:asciiTheme="majorHAnsi" w:hAnsiTheme="majorHAnsi"/>
          <w:lang w:val="sk-SK"/>
        </w:rPr>
        <w:t xml:space="preserve"> €, ŠD </w:t>
      </w:r>
      <w:proofErr w:type="spellStart"/>
      <w:r w:rsidR="0015358B" w:rsidRPr="00181682">
        <w:rPr>
          <w:rFonts w:asciiTheme="majorHAnsi" w:hAnsiTheme="majorHAnsi"/>
          <w:lang w:val="sk-SK"/>
        </w:rPr>
        <w:t>M.Uhra</w:t>
      </w:r>
      <w:proofErr w:type="spellEnd"/>
      <w:r w:rsidR="0015358B" w:rsidRPr="00181682">
        <w:rPr>
          <w:rFonts w:asciiTheme="majorHAnsi" w:hAnsiTheme="majorHAnsi"/>
          <w:lang w:val="sk-SK"/>
        </w:rPr>
        <w:t xml:space="preserve"> pri </w:t>
      </w:r>
      <w:proofErr w:type="spellStart"/>
      <w:r w:rsidR="0015358B" w:rsidRPr="00181682">
        <w:rPr>
          <w:rFonts w:asciiTheme="majorHAnsi" w:hAnsiTheme="majorHAnsi"/>
          <w:lang w:val="sk-SK"/>
        </w:rPr>
        <w:t>MtF</w:t>
      </w:r>
      <w:proofErr w:type="spellEnd"/>
      <w:r w:rsidR="00247EC0" w:rsidRPr="00181682">
        <w:rPr>
          <w:rFonts w:asciiTheme="majorHAnsi" w:hAnsiTheme="majorHAnsi"/>
          <w:lang w:val="sk-SK"/>
        </w:rPr>
        <w:t xml:space="preserve">         </w:t>
      </w:r>
      <w:r w:rsidR="00A97827" w:rsidRPr="00181682">
        <w:rPr>
          <w:rFonts w:asciiTheme="majorHAnsi" w:hAnsiTheme="majorHAnsi"/>
          <w:lang w:val="sk-SK"/>
        </w:rPr>
        <w:t xml:space="preserve">                   </w:t>
      </w:r>
      <w:r w:rsidR="00247EC0" w:rsidRPr="00181682">
        <w:rPr>
          <w:rFonts w:asciiTheme="majorHAnsi" w:hAnsiTheme="majorHAnsi"/>
          <w:lang w:val="sk-SK"/>
        </w:rPr>
        <w:t xml:space="preserve">    </w:t>
      </w:r>
      <w:r w:rsidR="0015358B" w:rsidRPr="00181682">
        <w:rPr>
          <w:rFonts w:asciiTheme="majorHAnsi" w:hAnsiTheme="majorHAnsi"/>
          <w:lang w:val="sk-SK"/>
        </w:rPr>
        <w:t xml:space="preserve"> </w:t>
      </w:r>
      <w:r w:rsidR="00247EC0" w:rsidRPr="00181682">
        <w:rPr>
          <w:rFonts w:asciiTheme="majorHAnsi" w:hAnsiTheme="majorHAnsi"/>
          <w:lang w:val="sk-SK"/>
        </w:rPr>
        <w:t>4 230</w:t>
      </w:r>
      <w:r w:rsidR="0015358B" w:rsidRPr="00181682">
        <w:rPr>
          <w:rFonts w:asciiTheme="majorHAnsi" w:hAnsiTheme="majorHAnsi"/>
          <w:lang w:val="sk-SK"/>
        </w:rPr>
        <w:t xml:space="preserve"> €, ÚZ Gabčíkovo </w:t>
      </w:r>
      <w:r w:rsidR="00247EC0" w:rsidRPr="00181682">
        <w:rPr>
          <w:rFonts w:asciiTheme="majorHAnsi" w:hAnsiTheme="majorHAnsi"/>
          <w:lang w:val="sk-SK"/>
        </w:rPr>
        <w:t>4 382</w:t>
      </w:r>
      <w:r w:rsidR="0015358B" w:rsidRPr="00181682">
        <w:rPr>
          <w:rFonts w:asciiTheme="majorHAnsi" w:hAnsiTheme="majorHAnsi"/>
          <w:lang w:val="sk-SK"/>
        </w:rPr>
        <w:t> €).</w:t>
      </w:r>
    </w:p>
    <w:p w:rsidR="0015358B" w:rsidRPr="00181682" w:rsidRDefault="0015358B" w:rsidP="0015358B">
      <w:pPr>
        <w:ind w:left="900"/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15358B">
      <w:pPr>
        <w:ind w:left="900"/>
        <w:jc w:val="both"/>
        <w:rPr>
          <w:rFonts w:asciiTheme="majorHAnsi" w:hAnsiTheme="majorHAnsi"/>
          <w:i/>
          <w:lang w:val="sk-SK"/>
        </w:rPr>
      </w:pPr>
      <w:r w:rsidRPr="00181682">
        <w:rPr>
          <w:rFonts w:asciiTheme="majorHAnsi" w:hAnsiTheme="majorHAnsi"/>
          <w:i/>
          <w:lang w:val="sk-SK"/>
        </w:rPr>
        <w:t xml:space="preserve">Celkovo bude </w:t>
      </w:r>
      <w:proofErr w:type="spellStart"/>
      <w:r w:rsidRPr="00181682">
        <w:rPr>
          <w:rFonts w:asciiTheme="majorHAnsi" w:hAnsiTheme="majorHAnsi"/>
          <w:i/>
          <w:lang w:val="sk-SK"/>
        </w:rPr>
        <w:t>CuVTaIS</w:t>
      </w:r>
      <w:proofErr w:type="spellEnd"/>
      <w:r w:rsidRPr="00181682">
        <w:rPr>
          <w:rFonts w:asciiTheme="majorHAnsi" w:hAnsiTheme="majorHAnsi"/>
          <w:i/>
          <w:lang w:val="sk-SK"/>
        </w:rPr>
        <w:t xml:space="preserve"> v roku 201</w:t>
      </w:r>
      <w:r w:rsidR="004209F3">
        <w:rPr>
          <w:rFonts w:asciiTheme="majorHAnsi" w:hAnsiTheme="majorHAnsi"/>
          <w:i/>
          <w:lang w:val="sk-SK"/>
        </w:rPr>
        <w:t>8</w:t>
      </w:r>
      <w:r w:rsidRPr="00181682">
        <w:rPr>
          <w:rFonts w:asciiTheme="majorHAnsi" w:hAnsiTheme="majorHAnsi"/>
          <w:i/>
          <w:lang w:val="sk-SK"/>
        </w:rPr>
        <w:t xml:space="preserve"> v oblasti bežných výdavkov financovaná vo výške </w:t>
      </w:r>
      <w:r w:rsidR="00247EC0" w:rsidRPr="00181682">
        <w:rPr>
          <w:rFonts w:asciiTheme="majorHAnsi" w:hAnsiTheme="majorHAnsi"/>
          <w:i/>
          <w:lang w:val="sk-SK"/>
        </w:rPr>
        <w:t>463</w:t>
      </w:r>
      <w:r w:rsidR="00BE06FF">
        <w:rPr>
          <w:rFonts w:asciiTheme="majorHAnsi" w:hAnsiTheme="majorHAnsi"/>
          <w:i/>
          <w:lang w:val="sk-SK"/>
        </w:rPr>
        <w:t> </w:t>
      </w:r>
      <w:r w:rsidR="00247EC0" w:rsidRPr="00181682">
        <w:rPr>
          <w:rFonts w:asciiTheme="majorHAnsi" w:hAnsiTheme="majorHAnsi"/>
          <w:i/>
          <w:lang w:val="sk-SK"/>
        </w:rPr>
        <w:t>830</w:t>
      </w:r>
      <w:r w:rsidR="00BE06FF">
        <w:rPr>
          <w:rFonts w:asciiTheme="majorHAnsi" w:hAnsiTheme="majorHAnsi"/>
          <w:i/>
          <w:lang w:val="sk-SK"/>
        </w:rPr>
        <w:t xml:space="preserve"> </w:t>
      </w:r>
      <w:r w:rsidR="00247EC0" w:rsidRPr="00181682">
        <w:rPr>
          <w:rFonts w:asciiTheme="majorHAnsi" w:hAnsiTheme="majorHAnsi"/>
          <w:i/>
          <w:lang w:val="sk-SK"/>
        </w:rPr>
        <w:t>€</w:t>
      </w:r>
      <w:r w:rsidRPr="00181682">
        <w:rPr>
          <w:rFonts w:asciiTheme="majorHAnsi" w:hAnsiTheme="majorHAnsi"/>
          <w:i/>
          <w:lang w:val="sk-SK"/>
        </w:rPr>
        <w:t xml:space="preserve"> pričom: </w:t>
      </w:r>
      <w:r w:rsidR="008D3FDD" w:rsidRPr="00181682">
        <w:rPr>
          <w:rFonts w:asciiTheme="majorHAnsi" w:hAnsiTheme="majorHAnsi"/>
          <w:i/>
          <w:lang w:val="sk-SK"/>
        </w:rPr>
        <w:t>426 059</w:t>
      </w:r>
      <w:r w:rsidRPr="00181682">
        <w:rPr>
          <w:rFonts w:asciiTheme="majorHAnsi" w:hAnsiTheme="majorHAnsi"/>
          <w:i/>
          <w:lang w:val="sk-SK"/>
        </w:rPr>
        <w:t> € bude krytých z dotácie PP 07711 – príspevkov súčastí,  </w:t>
      </w:r>
      <w:r w:rsidR="008D3FDD" w:rsidRPr="00181682">
        <w:rPr>
          <w:rFonts w:asciiTheme="majorHAnsi" w:hAnsiTheme="majorHAnsi"/>
          <w:i/>
          <w:lang w:val="sk-SK"/>
        </w:rPr>
        <w:t>33 389</w:t>
      </w:r>
      <w:r w:rsidRPr="00181682">
        <w:rPr>
          <w:rFonts w:asciiTheme="majorHAnsi" w:hAnsiTheme="majorHAnsi"/>
          <w:i/>
          <w:lang w:val="sk-SK"/>
        </w:rPr>
        <w:t> € z dotácie na podprograme PP 07715 a</w:t>
      </w:r>
      <w:r w:rsidR="008D3FDD" w:rsidRPr="00181682">
        <w:rPr>
          <w:rFonts w:asciiTheme="majorHAnsi" w:hAnsiTheme="majorHAnsi"/>
          <w:i/>
          <w:lang w:val="sk-SK"/>
        </w:rPr>
        <w:t> 4 382</w:t>
      </w:r>
      <w:r w:rsidRPr="00181682">
        <w:rPr>
          <w:rFonts w:asciiTheme="majorHAnsi" w:hAnsiTheme="majorHAnsi"/>
          <w:i/>
          <w:lang w:val="sk-SK"/>
        </w:rPr>
        <w:t xml:space="preserve"> € z podnikateľskej činnosti Účelového zariadenia Gabčíkovo.</w:t>
      </w:r>
    </w:p>
    <w:p w:rsidR="0015358B" w:rsidRPr="00181682" w:rsidRDefault="0015358B" w:rsidP="0015358B">
      <w:pPr>
        <w:ind w:left="540" w:hanging="540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 </w:t>
      </w:r>
    </w:p>
    <w:p w:rsidR="0015358B" w:rsidRPr="00181682" w:rsidRDefault="0015358B" w:rsidP="0015358B">
      <w:pPr>
        <w:ind w:left="567" w:hanging="567"/>
        <w:jc w:val="both"/>
        <w:rPr>
          <w:rFonts w:asciiTheme="majorHAnsi" w:hAnsiTheme="majorHAnsi"/>
          <w:b/>
          <w:lang w:val="sk-SK"/>
        </w:rPr>
      </w:pPr>
      <w:r w:rsidRPr="00181682">
        <w:rPr>
          <w:rFonts w:asciiTheme="majorHAnsi" w:hAnsiTheme="majorHAnsi"/>
          <w:lang w:val="sk-SK"/>
        </w:rPr>
        <w:t>(</w:t>
      </w:r>
      <w:r w:rsidR="00C1284E" w:rsidRPr="00181682">
        <w:rPr>
          <w:rFonts w:asciiTheme="majorHAnsi" w:hAnsiTheme="majorHAnsi"/>
          <w:lang w:val="sk-SK"/>
        </w:rPr>
        <w:t>13</w:t>
      </w:r>
      <w:r w:rsidRPr="00181682">
        <w:rPr>
          <w:rFonts w:asciiTheme="majorHAnsi" w:hAnsiTheme="majorHAnsi"/>
          <w:lang w:val="sk-SK"/>
        </w:rPr>
        <w:t>)</w:t>
      </w:r>
      <w:r w:rsidRPr="00181682">
        <w:rPr>
          <w:rFonts w:asciiTheme="majorHAnsi" w:hAnsiTheme="majorHAnsi"/>
          <w:lang w:val="sk-SK"/>
        </w:rPr>
        <w:tab/>
      </w:r>
      <w:r w:rsidRPr="00181682">
        <w:rPr>
          <w:rFonts w:asciiTheme="majorHAnsi" w:hAnsiTheme="majorHAnsi"/>
          <w:b/>
          <w:lang w:val="sk-SK"/>
        </w:rPr>
        <w:t xml:space="preserve">Výsledná dotácia na </w:t>
      </w:r>
      <w:proofErr w:type="spellStart"/>
      <w:r w:rsidRPr="00181682">
        <w:rPr>
          <w:rFonts w:asciiTheme="majorHAnsi" w:hAnsiTheme="majorHAnsi"/>
          <w:b/>
          <w:lang w:val="sk-SK"/>
        </w:rPr>
        <w:t>TaS</w:t>
      </w:r>
      <w:proofErr w:type="spellEnd"/>
      <w:r w:rsidRPr="00181682">
        <w:rPr>
          <w:rFonts w:asciiTheme="majorHAnsi" w:hAnsiTheme="majorHAnsi"/>
          <w:b/>
          <w:lang w:val="sk-SK"/>
        </w:rPr>
        <w:t xml:space="preserve"> </w:t>
      </w:r>
    </w:p>
    <w:p w:rsidR="0015358B" w:rsidRPr="00181682" w:rsidRDefault="0015358B" w:rsidP="0015358B">
      <w:pPr>
        <w:ind w:left="540" w:hanging="540"/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15358B">
      <w:pPr>
        <w:ind w:left="54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lang w:val="sk-SK"/>
        </w:rPr>
        <w:t xml:space="preserve">Dotácia na </w:t>
      </w:r>
      <w:proofErr w:type="spellStart"/>
      <w:r w:rsidRPr="00181682">
        <w:rPr>
          <w:rFonts w:asciiTheme="majorHAnsi" w:hAnsiTheme="majorHAnsi"/>
          <w:lang w:val="sk-SK"/>
        </w:rPr>
        <w:t>TaS</w:t>
      </w:r>
      <w:proofErr w:type="spellEnd"/>
      <w:r w:rsidRPr="00181682">
        <w:rPr>
          <w:rFonts w:asciiTheme="majorHAnsi" w:hAnsiTheme="majorHAnsi"/>
          <w:lang w:val="sk-SK"/>
        </w:rPr>
        <w:t xml:space="preserve"> 201</w:t>
      </w:r>
      <w:r w:rsidR="008D3FDD" w:rsidRPr="00181682">
        <w:rPr>
          <w:rFonts w:asciiTheme="majorHAnsi" w:hAnsiTheme="majorHAnsi"/>
          <w:lang w:val="sk-SK"/>
        </w:rPr>
        <w:t>8</w:t>
      </w:r>
      <w:r w:rsidRPr="00181682">
        <w:rPr>
          <w:rFonts w:asciiTheme="majorHAnsi" w:hAnsiTheme="majorHAnsi"/>
          <w:lang w:val="sk-SK"/>
        </w:rPr>
        <w:t xml:space="preserve"> vyčíslená pre súčasti STU podľa predchádzajúcich odsekov, predstavuje tzv. základnú výkonovú dotáciu na </w:t>
      </w:r>
      <w:proofErr w:type="spellStart"/>
      <w:r w:rsidRPr="00181682">
        <w:rPr>
          <w:rFonts w:asciiTheme="majorHAnsi" w:hAnsiTheme="majorHAnsi"/>
          <w:lang w:val="sk-SK"/>
        </w:rPr>
        <w:t>TaS</w:t>
      </w:r>
      <w:proofErr w:type="spellEnd"/>
      <w:r w:rsidRPr="00181682">
        <w:rPr>
          <w:rFonts w:asciiTheme="majorHAnsi" w:hAnsiTheme="majorHAnsi"/>
          <w:lang w:val="sk-SK"/>
        </w:rPr>
        <w:t xml:space="preserve"> 201</w:t>
      </w:r>
      <w:r w:rsidR="004209F3">
        <w:rPr>
          <w:rFonts w:asciiTheme="majorHAnsi" w:hAnsiTheme="majorHAnsi"/>
          <w:lang w:val="sk-SK"/>
        </w:rPr>
        <w:t>8</w:t>
      </w:r>
      <w:r w:rsidRPr="00181682">
        <w:rPr>
          <w:rFonts w:asciiTheme="majorHAnsi" w:hAnsiTheme="majorHAnsi"/>
          <w:lang w:val="sk-SK"/>
        </w:rPr>
        <w:t xml:space="preserve"> vo výške </w:t>
      </w:r>
      <w:r w:rsidR="00E25EFE" w:rsidRPr="00181682">
        <w:rPr>
          <w:rFonts w:asciiTheme="majorHAnsi" w:hAnsiTheme="majorHAnsi"/>
          <w:lang w:val="sk-SK"/>
        </w:rPr>
        <w:t>3</w:t>
      </w:r>
      <w:r w:rsidR="005C6A13" w:rsidRPr="00181682">
        <w:rPr>
          <w:rFonts w:asciiTheme="majorHAnsi" w:hAnsiTheme="majorHAnsi"/>
          <w:lang w:val="sk-SK"/>
        </w:rPr>
        <w:t> 427</w:t>
      </w:r>
      <w:r w:rsidR="00BE06FF">
        <w:rPr>
          <w:rFonts w:asciiTheme="majorHAnsi" w:hAnsiTheme="majorHAnsi"/>
          <w:lang w:val="sk-SK"/>
        </w:rPr>
        <w:t> </w:t>
      </w:r>
      <w:r w:rsidR="005C6A13" w:rsidRPr="00181682">
        <w:rPr>
          <w:rFonts w:asciiTheme="majorHAnsi" w:hAnsiTheme="majorHAnsi"/>
          <w:lang w:val="sk-SK"/>
        </w:rPr>
        <w:t>876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 xml:space="preserve">€. </w:t>
      </w:r>
      <w:proofErr w:type="spellStart"/>
      <w:r w:rsidRPr="00181682">
        <w:rPr>
          <w:rFonts w:asciiTheme="majorHAnsi" w:hAnsiTheme="majorHAnsi"/>
        </w:rPr>
        <w:t>Táto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sa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následne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korigovala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pravidlom</w:t>
      </w:r>
      <w:proofErr w:type="spellEnd"/>
      <w:r w:rsidRPr="00181682">
        <w:rPr>
          <w:rFonts w:asciiTheme="majorHAnsi" w:hAnsiTheme="majorHAnsi"/>
        </w:rPr>
        <w:t xml:space="preserve"> „50/30/20“. </w:t>
      </w:r>
    </w:p>
    <w:p w:rsidR="0015358B" w:rsidRPr="00181682" w:rsidRDefault="0015358B" w:rsidP="0015358B">
      <w:pPr>
        <w:jc w:val="both"/>
        <w:rPr>
          <w:rFonts w:asciiTheme="majorHAnsi" w:hAnsiTheme="majorHAnsi"/>
        </w:rPr>
      </w:pPr>
    </w:p>
    <w:p w:rsidR="0015358B" w:rsidRPr="00181682" w:rsidRDefault="0015358B" w:rsidP="00C1284E">
      <w:pPr>
        <w:numPr>
          <w:ilvl w:val="0"/>
          <w:numId w:val="31"/>
        </w:numPr>
        <w:tabs>
          <w:tab w:val="clear" w:pos="948"/>
        </w:tabs>
        <w:ind w:left="567" w:hanging="567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Objem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pre </w:t>
      </w:r>
      <w:proofErr w:type="spellStart"/>
      <w:r w:rsidRPr="00181682">
        <w:rPr>
          <w:rFonts w:asciiTheme="majorHAnsi" w:hAnsiTheme="majorHAnsi"/>
        </w:rPr>
        <w:t>jednotlivé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súčastí</w:t>
      </w:r>
      <w:proofErr w:type="spellEnd"/>
      <w:r w:rsidRPr="00181682">
        <w:rPr>
          <w:rFonts w:asciiTheme="majorHAnsi" w:hAnsiTheme="majorHAnsi"/>
        </w:rPr>
        <w:t xml:space="preserve"> STU, resp. </w:t>
      </w:r>
      <w:proofErr w:type="spellStart"/>
      <w:r w:rsidRPr="00181682">
        <w:rPr>
          <w:rFonts w:asciiTheme="majorHAnsi" w:hAnsiTheme="majorHAnsi"/>
        </w:rPr>
        <w:t>pracoviská</w:t>
      </w:r>
      <w:proofErr w:type="spellEnd"/>
      <w:r w:rsidRPr="00181682">
        <w:rPr>
          <w:rFonts w:asciiTheme="majorHAnsi" w:hAnsiTheme="majorHAnsi"/>
        </w:rPr>
        <w:t xml:space="preserve"> je </w:t>
      </w:r>
      <w:proofErr w:type="spellStart"/>
      <w:r w:rsidRPr="00181682">
        <w:rPr>
          <w:rFonts w:asciiTheme="majorHAnsi" w:hAnsiTheme="majorHAnsi"/>
        </w:rPr>
        <w:t>určený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zabezpečenie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vlastnej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prevádzky</w:t>
      </w:r>
      <w:proofErr w:type="spellEnd"/>
      <w:r w:rsidRPr="00181682">
        <w:rPr>
          <w:rFonts w:asciiTheme="majorHAnsi" w:hAnsiTheme="majorHAnsi"/>
        </w:rPr>
        <w:t xml:space="preserve">. V </w:t>
      </w:r>
      <w:proofErr w:type="spellStart"/>
      <w:r w:rsidRPr="00181682">
        <w:rPr>
          <w:rFonts w:asciiTheme="majorHAnsi" w:hAnsiTheme="majorHAnsi"/>
        </w:rPr>
        <w:t>prípade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realizovania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prác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alebo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služieb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medzi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súčasťami</w:t>
      </w:r>
      <w:proofErr w:type="spellEnd"/>
      <w:r w:rsidRPr="00181682">
        <w:rPr>
          <w:rFonts w:asciiTheme="majorHAnsi" w:hAnsiTheme="majorHAnsi"/>
        </w:rPr>
        <w:t xml:space="preserve"> STU, </w:t>
      </w:r>
      <w:proofErr w:type="spellStart"/>
      <w:r w:rsidRPr="00181682">
        <w:rPr>
          <w:rFonts w:asciiTheme="majorHAnsi" w:hAnsiTheme="majorHAnsi"/>
        </w:rPr>
        <w:t>súčasť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ktorá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objedná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tieto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práce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alebo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služby</w:t>
      </w:r>
      <w:proofErr w:type="spellEnd"/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požiada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prostredníctvom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rektorátu</w:t>
      </w:r>
      <w:proofErr w:type="spellEnd"/>
      <w:r w:rsidRPr="00181682">
        <w:rPr>
          <w:rFonts w:asciiTheme="majorHAnsi" w:hAnsiTheme="majorHAnsi"/>
        </w:rPr>
        <w:t xml:space="preserve"> o </w:t>
      </w:r>
      <w:proofErr w:type="spellStart"/>
      <w:r w:rsidRPr="00181682">
        <w:rPr>
          <w:rFonts w:asciiTheme="majorHAnsi" w:hAnsiTheme="majorHAnsi"/>
        </w:rPr>
        <w:t>úpravu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v </w:t>
      </w:r>
      <w:proofErr w:type="spellStart"/>
      <w:r w:rsidRPr="00181682">
        <w:rPr>
          <w:rFonts w:asciiTheme="majorHAnsi" w:hAnsiTheme="majorHAnsi"/>
        </w:rPr>
        <w:t>prospech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zložky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realizujúcej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práce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alebo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služby</w:t>
      </w:r>
      <w:proofErr w:type="spellEnd"/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príp</w:t>
      </w:r>
      <w:proofErr w:type="spellEnd"/>
      <w:r w:rsidRPr="00181682">
        <w:rPr>
          <w:rFonts w:asciiTheme="majorHAnsi" w:hAnsiTheme="majorHAnsi"/>
        </w:rPr>
        <w:t xml:space="preserve">. </w:t>
      </w:r>
      <w:proofErr w:type="spellStart"/>
      <w:proofErr w:type="gramStart"/>
      <w:r w:rsidRPr="00181682">
        <w:rPr>
          <w:rFonts w:asciiTheme="majorHAnsi" w:hAnsiTheme="majorHAnsi"/>
        </w:rPr>
        <w:t>bude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úhrada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realizovaná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refundáciou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vykonané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práce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alebo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služby</w:t>
      </w:r>
      <w:proofErr w:type="spellEnd"/>
      <w:r w:rsidRPr="00181682">
        <w:rPr>
          <w:rFonts w:asciiTheme="majorHAnsi" w:hAnsiTheme="majorHAnsi"/>
        </w:rPr>
        <w:t xml:space="preserve">. </w:t>
      </w:r>
    </w:p>
    <w:p w:rsidR="00CF7E26" w:rsidRPr="00181682" w:rsidRDefault="00CF7E26" w:rsidP="00CF7E26">
      <w:pPr>
        <w:jc w:val="both"/>
        <w:rPr>
          <w:rFonts w:asciiTheme="majorHAnsi" w:hAnsiTheme="majorHAnsi"/>
        </w:rPr>
      </w:pPr>
    </w:p>
    <w:p w:rsidR="00CF7E26" w:rsidRPr="00181682" w:rsidRDefault="00CF7E26" w:rsidP="00CF7E26">
      <w:p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V </w:t>
      </w:r>
      <w:proofErr w:type="spellStart"/>
      <w:r w:rsidRPr="00181682">
        <w:rPr>
          <w:rFonts w:asciiTheme="majorHAnsi" w:hAnsiTheme="majorHAnsi"/>
        </w:rPr>
        <w:t>priebehu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roka</w:t>
      </w:r>
      <w:proofErr w:type="spellEnd"/>
      <w:r w:rsidRPr="00181682">
        <w:rPr>
          <w:rFonts w:asciiTheme="majorHAnsi" w:hAnsiTheme="majorHAnsi"/>
        </w:rPr>
        <w:t xml:space="preserve"> 2018 </w:t>
      </w:r>
      <w:proofErr w:type="spellStart"/>
      <w:r w:rsidR="005C6A13" w:rsidRPr="00181682">
        <w:rPr>
          <w:rFonts w:asciiTheme="majorHAnsi" w:hAnsiTheme="majorHAnsi"/>
        </w:rPr>
        <w:t>f</w:t>
      </w:r>
      <w:r w:rsidRPr="00181682">
        <w:rPr>
          <w:rFonts w:asciiTheme="majorHAnsi" w:hAnsiTheme="majorHAnsi"/>
        </w:rPr>
        <w:t>akulty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prostredníctvom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Rektorátu</w:t>
      </w:r>
      <w:proofErr w:type="spellEnd"/>
      <w:r w:rsidRPr="00181682">
        <w:rPr>
          <w:rFonts w:asciiTheme="majorHAnsi" w:hAnsiTheme="majorHAnsi"/>
        </w:rPr>
        <w:t xml:space="preserve"> STU </w:t>
      </w:r>
      <w:proofErr w:type="spellStart"/>
      <w:r w:rsidRPr="00181682">
        <w:rPr>
          <w:rFonts w:asciiTheme="majorHAnsi" w:hAnsiTheme="majorHAnsi"/>
        </w:rPr>
        <w:t>môžu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požiadať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ministerstvo</w:t>
      </w:r>
      <w:proofErr w:type="spellEnd"/>
      <w:r w:rsidRPr="00181682">
        <w:rPr>
          <w:rFonts w:asciiTheme="majorHAnsi" w:hAnsiTheme="majorHAnsi"/>
        </w:rPr>
        <w:t xml:space="preserve"> o </w:t>
      </w:r>
      <w:proofErr w:type="spellStart"/>
      <w:r w:rsidRPr="00181682">
        <w:rPr>
          <w:rFonts w:asciiTheme="majorHAnsi" w:hAnsiTheme="majorHAnsi"/>
        </w:rPr>
        <w:t>účelovú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úhradu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nákladov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spojených</w:t>
      </w:r>
      <w:proofErr w:type="spellEnd"/>
      <w:r w:rsidRPr="00181682">
        <w:rPr>
          <w:rFonts w:asciiTheme="majorHAnsi" w:hAnsiTheme="majorHAnsi"/>
        </w:rPr>
        <w:t xml:space="preserve"> s </w:t>
      </w:r>
      <w:proofErr w:type="spellStart"/>
      <w:r w:rsidRPr="00181682">
        <w:rPr>
          <w:rFonts w:asciiTheme="majorHAnsi" w:hAnsiTheme="majorHAnsi"/>
        </w:rPr>
        <w:t>účasťou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študenta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medzinárodných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študentských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súťažiach</w:t>
      </w:r>
      <w:proofErr w:type="spellEnd"/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ktoré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týkajú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predmetu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štúdia</w:t>
      </w:r>
      <w:proofErr w:type="spellEnd"/>
      <w:r w:rsidRPr="00181682">
        <w:rPr>
          <w:rFonts w:asciiTheme="majorHAnsi" w:hAnsiTheme="majorHAnsi"/>
        </w:rPr>
        <w:t>.</w:t>
      </w:r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Dotácie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="00D6456B" w:rsidRPr="00181682">
        <w:rPr>
          <w:rFonts w:asciiTheme="majorHAnsi" w:hAnsiTheme="majorHAnsi"/>
        </w:rPr>
        <w:t>sa</w:t>
      </w:r>
      <w:proofErr w:type="spellEnd"/>
      <w:proofErr w:type="gram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budú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poskytovať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najviac</w:t>
      </w:r>
      <w:proofErr w:type="spellEnd"/>
      <w:r w:rsidR="00D6456B" w:rsidRPr="00181682">
        <w:rPr>
          <w:rFonts w:asciiTheme="majorHAnsi" w:hAnsiTheme="majorHAnsi"/>
        </w:rPr>
        <w:t xml:space="preserve"> do 80% </w:t>
      </w:r>
      <w:proofErr w:type="spellStart"/>
      <w:r w:rsidR="00D6456B" w:rsidRPr="00181682">
        <w:rPr>
          <w:rFonts w:asciiTheme="majorHAnsi" w:hAnsiTheme="majorHAnsi"/>
        </w:rPr>
        <w:t>výdavkov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na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cestovné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náhrady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spojené</w:t>
      </w:r>
      <w:proofErr w:type="spellEnd"/>
      <w:r w:rsidR="00D6456B" w:rsidRPr="00181682">
        <w:rPr>
          <w:rFonts w:asciiTheme="majorHAnsi" w:hAnsiTheme="majorHAnsi"/>
        </w:rPr>
        <w:t xml:space="preserve"> s </w:t>
      </w:r>
      <w:proofErr w:type="spellStart"/>
      <w:r w:rsidR="00D6456B" w:rsidRPr="00181682">
        <w:rPr>
          <w:rFonts w:asciiTheme="majorHAnsi" w:hAnsiTheme="majorHAnsi"/>
        </w:rPr>
        <w:t>účasťou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študenta</w:t>
      </w:r>
      <w:proofErr w:type="spellEnd"/>
      <w:r w:rsidR="00D6456B" w:rsidRPr="00181682">
        <w:rPr>
          <w:rFonts w:asciiTheme="majorHAnsi" w:hAnsiTheme="majorHAnsi"/>
        </w:rPr>
        <w:t xml:space="preserve"> a do </w:t>
      </w:r>
      <w:proofErr w:type="spellStart"/>
      <w:r w:rsidR="00D6456B" w:rsidRPr="00181682">
        <w:rPr>
          <w:rFonts w:asciiTheme="majorHAnsi" w:hAnsiTheme="majorHAnsi"/>
        </w:rPr>
        <w:t>vyčerpania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finančných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prostriedkov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určených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na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tento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účel</w:t>
      </w:r>
      <w:proofErr w:type="spellEnd"/>
      <w:r w:rsidR="00D6456B" w:rsidRPr="00181682">
        <w:rPr>
          <w:rFonts w:asciiTheme="majorHAnsi" w:hAnsiTheme="majorHAnsi"/>
        </w:rPr>
        <w:t xml:space="preserve"> (60 000€). </w:t>
      </w:r>
      <w:proofErr w:type="spellStart"/>
      <w:r w:rsidR="00D6456B" w:rsidRPr="00181682">
        <w:rPr>
          <w:rFonts w:asciiTheme="majorHAnsi" w:hAnsiTheme="majorHAnsi"/>
        </w:rPr>
        <w:t>Žiadosti</w:t>
      </w:r>
      <w:proofErr w:type="spellEnd"/>
      <w:r w:rsidR="00D6456B" w:rsidRPr="00181682">
        <w:rPr>
          <w:rFonts w:asciiTheme="majorHAnsi" w:hAnsiTheme="majorHAnsi"/>
        </w:rPr>
        <w:t xml:space="preserve"> je </w:t>
      </w:r>
      <w:proofErr w:type="spellStart"/>
      <w:r w:rsidR="00D6456B" w:rsidRPr="00181682">
        <w:rPr>
          <w:rFonts w:asciiTheme="majorHAnsi" w:hAnsiTheme="majorHAnsi"/>
        </w:rPr>
        <w:t>možné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podávať</w:t>
      </w:r>
      <w:proofErr w:type="spellEnd"/>
      <w:r w:rsidR="00D6456B" w:rsidRPr="00181682">
        <w:rPr>
          <w:rFonts w:asciiTheme="majorHAnsi" w:hAnsiTheme="majorHAnsi"/>
        </w:rPr>
        <w:t xml:space="preserve"> do 31.10.2018. </w:t>
      </w:r>
    </w:p>
    <w:p w:rsidR="0015358B" w:rsidRPr="00181682" w:rsidRDefault="0015358B" w:rsidP="0015358B">
      <w:pPr>
        <w:ind w:left="540"/>
        <w:jc w:val="both"/>
        <w:rPr>
          <w:rFonts w:asciiTheme="majorHAnsi" w:hAnsiTheme="majorHAnsi"/>
        </w:rPr>
      </w:pPr>
    </w:p>
    <w:p w:rsidR="0015358B" w:rsidRDefault="0015358B" w:rsidP="0015358B">
      <w:pPr>
        <w:jc w:val="both"/>
        <w:rPr>
          <w:rFonts w:asciiTheme="majorHAnsi" w:hAnsiTheme="majorHAnsi"/>
        </w:rPr>
      </w:pPr>
    </w:p>
    <w:p w:rsidR="00BE06FF" w:rsidRPr="00181682" w:rsidRDefault="00BE06FF" w:rsidP="0015358B">
      <w:pPr>
        <w:jc w:val="both"/>
        <w:rPr>
          <w:rFonts w:asciiTheme="majorHAnsi" w:hAnsiTheme="majorHAnsi"/>
        </w:rPr>
      </w:pPr>
    </w:p>
    <w:p w:rsidR="0015358B" w:rsidRPr="00181682" w:rsidRDefault="0015358B" w:rsidP="0015358B">
      <w:pPr>
        <w:ind w:left="567"/>
        <w:jc w:val="both"/>
        <w:rPr>
          <w:rFonts w:asciiTheme="majorHAnsi" w:hAnsiTheme="majorHAnsi"/>
          <w:b/>
          <w:bCs/>
        </w:rPr>
      </w:pPr>
      <w:r w:rsidRPr="00181682">
        <w:rPr>
          <w:rFonts w:asciiTheme="majorHAnsi" w:hAnsiTheme="majorHAnsi"/>
          <w:b/>
          <w:bCs/>
        </w:rPr>
        <w:t xml:space="preserve">2. </w:t>
      </w:r>
      <w:proofErr w:type="spellStart"/>
      <w:r w:rsidRPr="00181682">
        <w:rPr>
          <w:rFonts w:asciiTheme="majorHAnsi" w:hAnsiTheme="majorHAnsi"/>
          <w:b/>
          <w:bCs/>
        </w:rPr>
        <w:t>Podprogram</w:t>
      </w:r>
      <w:proofErr w:type="spellEnd"/>
      <w:r w:rsidRPr="00181682">
        <w:rPr>
          <w:rFonts w:asciiTheme="majorHAnsi" w:hAnsiTheme="majorHAnsi"/>
          <w:b/>
          <w:bCs/>
        </w:rPr>
        <w:t xml:space="preserve"> 07712 </w:t>
      </w:r>
      <w:proofErr w:type="spellStart"/>
      <w:r w:rsidRPr="00181682">
        <w:rPr>
          <w:rFonts w:asciiTheme="majorHAnsi" w:hAnsiTheme="majorHAnsi"/>
          <w:b/>
          <w:bCs/>
        </w:rPr>
        <w:t>Dotácia</w:t>
      </w:r>
      <w:proofErr w:type="spellEnd"/>
      <w:r w:rsidRPr="00181682">
        <w:rPr>
          <w:rFonts w:asciiTheme="majorHAnsi" w:hAnsiTheme="majorHAnsi"/>
          <w:b/>
          <w:bCs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  <w:b/>
          <w:bCs/>
        </w:rPr>
        <w:t>na</w:t>
      </w:r>
      <w:proofErr w:type="spellEnd"/>
      <w:proofErr w:type="gramEnd"/>
      <w:r w:rsidRPr="00181682">
        <w:rPr>
          <w:rFonts w:asciiTheme="majorHAnsi" w:hAnsiTheme="majorHAnsi"/>
          <w:b/>
          <w:bCs/>
        </w:rPr>
        <w:t xml:space="preserve"> </w:t>
      </w:r>
      <w:proofErr w:type="spellStart"/>
      <w:r w:rsidRPr="00181682">
        <w:rPr>
          <w:rFonts w:asciiTheme="majorHAnsi" w:hAnsiTheme="majorHAnsi"/>
          <w:b/>
          <w:bCs/>
        </w:rPr>
        <w:t>výskumnú</w:t>
      </w:r>
      <w:proofErr w:type="spellEnd"/>
      <w:r w:rsidRPr="00181682">
        <w:rPr>
          <w:rFonts w:asciiTheme="majorHAnsi" w:hAnsiTheme="majorHAnsi"/>
          <w:b/>
          <w:bCs/>
        </w:rPr>
        <w:t xml:space="preserve">, </w:t>
      </w:r>
      <w:proofErr w:type="spellStart"/>
      <w:r w:rsidRPr="00181682">
        <w:rPr>
          <w:rFonts w:asciiTheme="majorHAnsi" w:hAnsiTheme="majorHAnsi"/>
          <w:b/>
          <w:bCs/>
        </w:rPr>
        <w:t>vývojovú</w:t>
      </w:r>
      <w:proofErr w:type="spellEnd"/>
      <w:r w:rsidRPr="00181682">
        <w:rPr>
          <w:rFonts w:asciiTheme="majorHAnsi" w:hAnsiTheme="majorHAnsi"/>
          <w:b/>
          <w:bCs/>
        </w:rPr>
        <w:t xml:space="preserve"> </w:t>
      </w:r>
      <w:proofErr w:type="spellStart"/>
      <w:r w:rsidRPr="00181682">
        <w:rPr>
          <w:rFonts w:asciiTheme="majorHAnsi" w:hAnsiTheme="majorHAnsi"/>
          <w:b/>
          <w:bCs/>
        </w:rPr>
        <w:t>alebo</w:t>
      </w:r>
      <w:proofErr w:type="spellEnd"/>
      <w:r w:rsidRPr="00181682">
        <w:rPr>
          <w:rFonts w:asciiTheme="majorHAnsi" w:hAnsiTheme="majorHAnsi"/>
          <w:b/>
          <w:bCs/>
        </w:rPr>
        <w:t xml:space="preserve"> </w:t>
      </w:r>
      <w:proofErr w:type="spellStart"/>
      <w:r w:rsidRPr="00181682">
        <w:rPr>
          <w:rFonts w:asciiTheme="majorHAnsi" w:hAnsiTheme="majorHAnsi"/>
          <w:b/>
          <w:bCs/>
        </w:rPr>
        <w:t>umeleckú</w:t>
      </w:r>
      <w:proofErr w:type="spellEnd"/>
      <w:r w:rsidRPr="00181682">
        <w:rPr>
          <w:rFonts w:asciiTheme="majorHAnsi" w:hAnsiTheme="majorHAnsi"/>
          <w:b/>
          <w:bCs/>
        </w:rPr>
        <w:t xml:space="preserve"> </w:t>
      </w:r>
      <w:proofErr w:type="spellStart"/>
      <w:r w:rsidRPr="00181682">
        <w:rPr>
          <w:rFonts w:asciiTheme="majorHAnsi" w:hAnsiTheme="majorHAnsi"/>
          <w:b/>
          <w:bCs/>
        </w:rPr>
        <w:t>činnosť</w:t>
      </w:r>
      <w:proofErr w:type="spellEnd"/>
      <w:r w:rsidRPr="00181682">
        <w:rPr>
          <w:rFonts w:asciiTheme="majorHAnsi" w:hAnsiTheme="majorHAnsi"/>
          <w:b/>
          <w:bCs/>
        </w:rPr>
        <w:t xml:space="preserve"> </w:t>
      </w:r>
      <w:r w:rsidR="008D3FDD" w:rsidRPr="00181682">
        <w:rPr>
          <w:rFonts w:asciiTheme="majorHAnsi" w:hAnsiTheme="majorHAnsi"/>
          <w:b/>
          <w:bCs/>
        </w:rPr>
        <w:t xml:space="preserve">22 396 466 </w:t>
      </w:r>
      <w:r w:rsidR="00DE0C7D" w:rsidRPr="00181682">
        <w:rPr>
          <w:rFonts w:asciiTheme="majorHAnsi" w:hAnsiTheme="majorHAnsi"/>
          <w:b/>
          <w:bCs/>
        </w:rPr>
        <w:t>€.</w:t>
      </w:r>
    </w:p>
    <w:p w:rsidR="0015358B" w:rsidRPr="00181682" w:rsidRDefault="0015358B" w:rsidP="0015358B">
      <w:pPr>
        <w:ind w:left="567"/>
        <w:jc w:val="both"/>
        <w:rPr>
          <w:rFonts w:asciiTheme="majorHAnsi" w:hAnsiTheme="majorHAnsi"/>
          <w:b/>
          <w:bCs/>
        </w:rPr>
      </w:pPr>
    </w:p>
    <w:p w:rsidR="0015358B" w:rsidRPr="00181682" w:rsidRDefault="0015358B" w:rsidP="00C1284E">
      <w:pPr>
        <w:numPr>
          <w:ilvl w:val="0"/>
          <w:numId w:val="31"/>
        </w:numPr>
        <w:tabs>
          <w:tab w:val="num" w:pos="834"/>
        </w:tabs>
        <w:ind w:left="567" w:hanging="567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4209F3">
        <w:rPr>
          <w:rFonts w:asciiTheme="majorHAnsi" w:hAnsiTheme="majorHAnsi"/>
        </w:rPr>
        <w:t>na</w:t>
      </w:r>
      <w:proofErr w:type="spellEnd"/>
      <w:r w:rsidR="004209F3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výskumnú</w:t>
      </w:r>
      <w:proofErr w:type="spellEnd"/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vývojvú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alebo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umeleckú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činnosť</w:t>
      </w:r>
      <w:proofErr w:type="spellEnd"/>
      <w:r w:rsidRPr="00181682">
        <w:rPr>
          <w:rFonts w:asciiTheme="majorHAnsi" w:hAnsiTheme="majorHAnsi"/>
        </w:rPr>
        <w:t xml:space="preserve">  </w:t>
      </w:r>
      <w:proofErr w:type="spellStart"/>
      <w:r w:rsidRPr="00181682">
        <w:rPr>
          <w:rFonts w:asciiTheme="majorHAnsi" w:hAnsiTheme="majorHAnsi"/>
        </w:rPr>
        <w:t>sú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poskytované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inštitucionálnou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formou</w:t>
      </w:r>
      <w:proofErr w:type="spellEnd"/>
      <w:r w:rsidRPr="00181682">
        <w:rPr>
          <w:rFonts w:asciiTheme="majorHAnsi" w:hAnsiTheme="majorHAnsi"/>
        </w:rPr>
        <w:t xml:space="preserve"> a </w:t>
      </w:r>
      <w:proofErr w:type="spellStart"/>
      <w:r w:rsidRPr="00181682">
        <w:rPr>
          <w:rFonts w:asciiTheme="majorHAnsi" w:hAnsiTheme="majorHAnsi"/>
        </w:rPr>
        <w:t>účelovou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formou</w:t>
      </w:r>
      <w:proofErr w:type="spellEnd"/>
      <w:r w:rsidRPr="00181682">
        <w:rPr>
          <w:rFonts w:asciiTheme="majorHAnsi" w:hAnsiTheme="majorHAnsi"/>
        </w:rPr>
        <w:t xml:space="preserve"> (</w:t>
      </w:r>
      <w:proofErr w:type="spellStart"/>
      <w:r w:rsidRPr="00181682">
        <w:rPr>
          <w:rFonts w:asciiTheme="majorHAnsi" w:hAnsiTheme="majorHAnsi"/>
        </w:rPr>
        <w:t>poskytovanie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finančných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prostriedkov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riešenie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projektov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výskumu</w:t>
      </w:r>
      <w:proofErr w:type="spellEnd"/>
      <w:r w:rsidRPr="00181682">
        <w:rPr>
          <w:rFonts w:asciiTheme="majorHAnsi" w:hAnsiTheme="majorHAnsi"/>
        </w:rPr>
        <w:t xml:space="preserve"> a </w:t>
      </w:r>
      <w:proofErr w:type="spellStart"/>
      <w:r w:rsidRPr="00181682">
        <w:rPr>
          <w:rFonts w:asciiTheme="majorHAnsi" w:hAnsiTheme="majorHAnsi"/>
        </w:rPr>
        <w:t>vývoja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prostredníctvom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Agentúry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podporu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výskumu</w:t>
      </w:r>
      <w:proofErr w:type="spellEnd"/>
      <w:r w:rsidRPr="00181682">
        <w:rPr>
          <w:rFonts w:asciiTheme="majorHAnsi" w:hAnsiTheme="majorHAnsi"/>
        </w:rPr>
        <w:t xml:space="preserve"> a </w:t>
      </w:r>
      <w:proofErr w:type="spellStart"/>
      <w:r w:rsidRPr="00181682">
        <w:rPr>
          <w:rFonts w:asciiTheme="majorHAnsi" w:hAnsiTheme="majorHAnsi"/>
        </w:rPr>
        <w:t>vývoja</w:t>
      </w:r>
      <w:proofErr w:type="spellEnd"/>
      <w:r w:rsidRPr="00181682">
        <w:rPr>
          <w:rFonts w:asciiTheme="majorHAnsi" w:hAnsiTheme="majorHAnsi"/>
        </w:rPr>
        <w:t xml:space="preserve">). </w:t>
      </w:r>
      <w:proofErr w:type="spellStart"/>
      <w:r w:rsidRPr="00181682">
        <w:rPr>
          <w:rFonts w:asciiTheme="majorHAnsi" w:hAnsiTheme="majorHAnsi"/>
        </w:rPr>
        <w:t>Účelová</w:t>
      </w:r>
      <w:proofErr w:type="spellEnd"/>
      <w:r w:rsidRPr="00181682">
        <w:rPr>
          <w:rFonts w:asciiTheme="majorHAnsi" w:hAnsiTheme="majorHAnsi"/>
        </w:rPr>
        <w:t xml:space="preserve"> forma </w:t>
      </w:r>
      <w:proofErr w:type="spellStart"/>
      <w:r w:rsidRPr="00181682">
        <w:rPr>
          <w:rFonts w:asciiTheme="majorHAnsi" w:hAnsiTheme="majorHAnsi"/>
        </w:rPr>
        <w:t>podpory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výskumu</w:t>
      </w:r>
      <w:proofErr w:type="spellEnd"/>
      <w:r w:rsidRPr="00181682">
        <w:rPr>
          <w:rFonts w:asciiTheme="majorHAnsi" w:hAnsiTheme="majorHAnsi"/>
        </w:rPr>
        <w:t xml:space="preserve"> a </w:t>
      </w:r>
      <w:proofErr w:type="spellStart"/>
      <w:r w:rsidRPr="00181682">
        <w:rPr>
          <w:rFonts w:asciiTheme="majorHAnsi" w:hAnsiTheme="majorHAnsi"/>
        </w:rPr>
        <w:t>vývoja</w:t>
      </w:r>
      <w:proofErr w:type="spellEnd"/>
      <w:r w:rsidRPr="00181682">
        <w:rPr>
          <w:rFonts w:asciiTheme="majorHAnsi" w:hAnsiTheme="majorHAnsi"/>
        </w:rPr>
        <w:t xml:space="preserve"> je </w:t>
      </w:r>
      <w:proofErr w:type="spellStart"/>
      <w:r w:rsidRPr="00181682">
        <w:rPr>
          <w:rFonts w:asciiTheme="majorHAnsi" w:hAnsiTheme="majorHAnsi"/>
        </w:rPr>
        <w:t>poskytovaná</w:t>
      </w:r>
      <w:proofErr w:type="spellEnd"/>
      <w:r w:rsidRPr="00181682">
        <w:rPr>
          <w:rFonts w:asciiTheme="majorHAnsi" w:hAnsiTheme="majorHAnsi"/>
        </w:rPr>
        <w:t xml:space="preserve"> v </w:t>
      </w:r>
      <w:proofErr w:type="spellStart"/>
      <w:r w:rsidRPr="00181682">
        <w:rPr>
          <w:rFonts w:asciiTheme="majorHAnsi" w:hAnsiTheme="majorHAnsi"/>
        </w:rPr>
        <w:t>súlade</w:t>
      </w:r>
      <w:proofErr w:type="spellEnd"/>
      <w:r w:rsidRPr="00181682">
        <w:rPr>
          <w:rFonts w:asciiTheme="majorHAnsi" w:hAnsiTheme="majorHAnsi"/>
        </w:rPr>
        <w:t xml:space="preserve"> s § </w:t>
      </w:r>
      <w:r w:rsidR="009B1ED8" w:rsidRPr="00181682">
        <w:rPr>
          <w:rFonts w:asciiTheme="majorHAnsi" w:hAnsiTheme="majorHAnsi"/>
        </w:rPr>
        <w:t>18</w:t>
      </w:r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ods</w:t>
      </w:r>
      <w:proofErr w:type="spellEnd"/>
      <w:proofErr w:type="gramEnd"/>
      <w:r w:rsidRPr="00181682">
        <w:rPr>
          <w:rFonts w:asciiTheme="majorHAnsi" w:hAnsiTheme="majorHAnsi"/>
        </w:rPr>
        <w:t xml:space="preserve">. 1 </w:t>
      </w:r>
      <w:proofErr w:type="spellStart"/>
      <w:r w:rsidRPr="00181682">
        <w:rPr>
          <w:rFonts w:asciiTheme="majorHAnsi" w:hAnsiTheme="majorHAnsi"/>
        </w:rPr>
        <w:t>zákona</w:t>
      </w:r>
      <w:proofErr w:type="spellEnd"/>
      <w:r w:rsidRPr="00181682">
        <w:rPr>
          <w:rFonts w:asciiTheme="majorHAnsi" w:hAnsiTheme="majorHAnsi"/>
        </w:rPr>
        <w:t xml:space="preserve"> o </w:t>
      </w:r>
      <w:proofErr w:type="spellStart"/>
      <w:r w:rsidRPr="00181682">
        <w:rPr>
          <w:rFonts w:asciiTheme="majorHAnsi" w:hAnsiTheme="majorHAnsi"/>
        </w:rPr>
        <w:t>podpore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výskumu</w:t>
      </w:r>
      <w:proofErr w:type="spellEnd"/>
      <w:r w:rsidRPr="00181682">
        <w:rPr>
          <w:rFonts w:asciiTheme="majorHAnsi" w:hAnsiTheme="majorHAnsi"/>
        </w:rPr>
        <w:t xml:space="preserve"> a </w:t>
      </w:r>
      <w:proofErr w:type="spellStart"/>
      <w:r w:rsidRPr="00181682">
        <w:rPr>
          <w:rFonts w:asciiTheme="majorHAnsi" w:hAnsiTheme="majorHAnsi"/>
        </w:rPr>
        <w:t>vývoja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základe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osobitných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písomných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zmlúv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verejnej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vysokej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školy</w:t>
      </w:r>
      <w:proofErr w:type="spellEnd"/>
      <w:r w:rsidRPr="00181682">
        <w:rPr>
          <w:rFonts w:asciiTheme="majorHAnsi" w:hAnsiTheme="majorHAnsi"/>
        </w:rPr>
        <w:t xml:space="preserve"> s </w:t>
      </w:r>
      <w:proofErr w:type="spellStart"/>
      <w:r w:rsidRPr="00181682">
        <w:rPr>
          <w:rFonts w:asciiTheme="majorHAnsi" w:hAnsiTheme="majorHAnsi"/>
        </w:rPr>
        <w:t>poskytovateľom</w:t>
      </w:r>
      <w:proofErr w:type="spellEnd"/>
      <w:r w:rsidRPr="00181682">
        <w:rPr>
          <w:rFonts w:asciiTheme="majorHAnsi" w:hAnsiTheme="majorHAnsi"/>
        </w:rPr>
        <w:t>.</w:t>
      </w:r>
      <w:r w:rsidR="009B1ED8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Finančné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prostriedky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poskytované</w:t>
      </w:r>
      <w:proofErr w:type="spellEnd"/>
      <w:r w:rsidRPr="00181682">
        <w:rPr>
          <w:rFonts w:asciiTheme="majorHAnsi" w:hAnsiTheme="majorHAnsi"/>
        </w:rPr>
        <w:t xml:space="preserve"> v </w:t>
      </w:r>
      <w:proofErr w:type="spellStart"/>
      <w:r w:rsidRPr="00181682">
        <w:rPr>
          <w:rFonts w:asciiTheme="majorHAnsi" w:hAnsiTheme="majorHAnsi"/>
        </w:rPr>
        <w:t>rámci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inštitucionálnej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formy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podpory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výskumu</w:t>
      </w:r>
      <w:proofErr w:type="spellEnd"/>
      <w:r w:rsidRPr="00181682">
        <w:rPr>
          <w:rFonts w:asciiTheme="majorHAnsi" w:hAnsiTheme="majorHAnsi"/>
        </w:rPr>
        <w:t xml:space="preserve"> a </w:t>
      </w:r>
      <w:proofErr w:type="spellStart"/>
      <w:r w:rsidRPr="00181682">
        <w:rPr>
          <w:rFonts w:asciiTheme="majorHAnsi" w:hAnsiTheme="majorHAnsi"/>
        </w:rPr>
        <w:t>vývoja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verejných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vysokých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škôl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pozostávajú</w:t>
      </w:r>
      <w:proofErr w:type="spellEnd"/>
      <w:r w:rsidRPr="00181682">
        <w:rPr>
          <w:rFonts w:asciiTheme="majorHAnsi" w:hAnsiTheme="majorHAnsi"/>
        </w:rPr>
        <w:t xml:space="preserve"> zo </w:t>
      </w:r>
      <w:proofErr w:type="spellStart"/>
      <w:r w:rsidRPr="00181682">
        <w:rPr>
          <w:rFonts w:asciiTheme="majorHAnsi" w:hAnsiTheme="majorHAnsi"/>
        </w:rPr>
        <w:t>štyroch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častí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gramStart"/>
      <w:r w:rsidRPr="00181682">
        <w:rPr>
          <w:rFonts w:asciiTheme="majorHAnsi" w:hAnsiTheme="majorHAnsi"/>
        </w:rPr>
        <w:t xml:space="preserve">-  </w:t>
      </w:r>
      <w:proofErr w:type="spellStart"/>
      <w:r w:rsidRPr="00181682">
        <w:rPr>
          <w:rFonts w:asciiTheme="majorHAnsi" w:hAnsiTheme="majorHAnsi"/>
        </w:rPr>
        <w:t>dve</w:t>
      </w:r>
      <w:proofErr w:type="spellEnd"/>
      <w:proofErr w:type="gramEnd"/>
      <w:r w:rsidRPr="00181682">
        <w:rPr>
          <w:rFonts w:asciiTheme="majorHAnsi" w:hAnsiTheme="majorHAnsi"/>
        </w:rPr>
        <w:t xml:space="preserve"> z </w:t>
      </w:r>
      <w:proofErr w:type="spellStart"/>
      <w:r w:rsidRPr="00181682">
        <w:rPr>
          <w:rFonts w:asciiTheme="majorHAnsi" w:hAnsiTheme="majorHAnsi"/>
        </w:rPr>
        <w:t>nich</w:t>
      </w:r>
      <w:proofErr w:type="spellEnd"/>
      <w:r w:rsidRPr="00181682">
        <w:rPr>
          <w:rFonts w:asciiTheme="majorHAnsi" w:hAnsiTheme="majorHAnsi"/>
        </w:rPr>
        <w:t xml:space="preserve">, a to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VEGU a KEGU, </w:t>
      </w:r>
      <w:proofErr w:type="spellStart"/>
      <w:r w:rsidRPr="00181682">
        <w:rPr>
          <w:rFonts w:asciiTheme="majorHAnsi" w:hAnsiTheme="majorHAnsi"/>
        </w:rPr>
        <w:t>sú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prideľované</w:t>
      </w:r>
      <w:proofErr w:type="spellEnd"/>
      <w:r w:rsidRPr="00181682">
        <w:rPr>
          <w:rFonts w:asciiTheme="majorHAnsi" w:hAnsiTheme="majorHAnsi"/>
        </w:rPr>
        <w:t xml:space="preserve"> v </w:t>
      </w:r>
      <w:proofErr w:type="spellStart"/>
      <w:r w:rsidRPr="00181682">
        <w:rPr>
          <w:rFonts w:asciiTheme="majorHAnsi" w:hAnsiTheme="majorHAnsi"/>
        </w:rPr>
        <w:t>rámci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vnútorného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grantového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systém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ministerstva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súťažným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spôsobom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projekty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podľa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štatútov</w:t>
      </w:r>
      <w:proofErr w:type="spellEnd"/>
      <w:r w:rsidRPr="00181682">
        <w:rPr>
          <w:rFonts w:asciiTheme="majorHAnsi" w:hAnsiTheme="majorHAnsi"/>
        </w:rPr>
        <w:t xml:space="preserve">. </w:t>
      </w:r>
      <w:proofErr w:type="spellStart"/>
      <w:r w:rsidRPr="00181682">
        <w:rPr>
          <w:rFonts w:asciiTheme="majorHAnsi" w:hAnsiTheme="majorHAnsi"/>
        </w:rPr>
        <w:t>Tretiu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časť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tvorí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prevádzku</w:t>
      </w:r>
      <w:proofErr w:type="spellEnd"/>
      <w:r w:rsidRPr="00181682">
        <w:rPr>
          <w:rFonts w:asciiTheme="majorHAnsi" w:hAnsiTheme="majorHAnsi"/>
        </w:rPr>
        <w:t xml:space="preserve"> a </w:t>
      </w:r>
      <w:proofErr w:type="spellStart"/>
      <w:r w:rsidRPr="00181682">
        <w:rPr>
          <w:rFonts w:asciiTheme="majorHAnsi" w:hAnsiTheme="majorHAnsi"/>
        </w:rPr>
        <w:t>rozvoj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infraštruktúry</w:t>
      </w:r>
      <w:proofErr w:type="spellEnd"/>
      <w:r w:rsidRPr="00181682">
        <w:rPr>
          <w:rFonts w:asciiTheme="majorHAnsi" w:hAnsiTheme="majorHAnsi"/>
        </w:rPr>
        <w:t xml:space="preserve"> pre </w:t>
      </w:r>
      <w:proofErr w:type="spellStart"/>
      <w:r w:rsidRPr="00181682">
        <w:rPr>
          <w:rFonts w:asciiTheme="majorHAnsi" w:hAnsiTheme="majorHAnsi"/>
        </w:rPr>
        <w:t>výskum</w:t>
      </w:r>
      <w:proofErr w:type="spellEnd"/>
      <w:r w:rsidRPr="00181682">
        <w:rPr>
          <w:rFonts w:asciiTheme="majorHAnsi" w:hAnsiTheme="majorHAnsi"/>
        </w:rPr>
        <w:t xml:space="preserve"> a </w:t>
      </w:r>
      <w:proofErr w:type="spellStart"/>
      <w:r w:rsidRPr="00181682">
        <w:rPr>
          <w:rFonts w:asciiTheme="majorHAnsi" w:hAnsiTheme="majorHAnsi"/>
        </w:rPr>
        <w:t>vývoj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obsahujúca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aj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časť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osobné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náklady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učiteľov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zodpovedajúce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výskumnej</w:t>
      </w:r>
      <w:proofErr w:type="spellEnd"/>
      <w:r w:rsidRPr="00181682">
        <w:rPr>
          <w:rFonts w:asciiTheme="majorHAnsi" w:hAnsiTheme="majorHAnsi"/>
        </w:rPr>
        <w:t xml:space="preserve"> a </w:t>
      </w:r>
      <w:proofErr w:type="spellStart"/>
      <w:r w:rsidRPr="00181682">
        <w:rPr>
          <w:rFonts w:asciiTheme="majorHAnsi" w:hAnsiTheme="majorHAnsi"/>
        </w:rPr>
        <w:t>umeleckej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činnosti</w:t>
      </w:r>
      <w:proofErr w:type="spellEnd"/>
      <w:r w:rsidR="002E3A1C" w:rsidRPr="00181682">
        <w:rPr>
          <w:rFonts w:asciiTheme="majorHAnsi" w:hAnsiTheme="majorHAnsi"/>
        </w:rPr>
        <w:t>.</w:t>
      </w:r>
      <w:r w:rsidRPr="00181682">
        <w:rPr>
          <w:rFonts w:asciiTheme="majorHAnsi" w:hAnsiTheme="majorHAnsi"/>
        </w:rPr>
        <w:t xml:space="preserve">    </w:t>
      </w:r>
      <w:proofErr w:type="spellStart"/>
      <w:r w:rsidRPr="00181682">
        <w:rPr>
          <w:rFonts w:asciiTheme="majorHAnsi" w:hAnsiTheme="majorHAnsi"/>
        </w:rPr>
        <w:t>Štvrtá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časť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sa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poskytuje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9B1ED8" w:rsidRPr="00181682">
        <w:rPr>
          <w:rFonts w:asciiTheme="majorHAnsi" w:hAnsiTheme="majorHAnsi"/>
        </w:rPr>
        <w:t>na</w:t>
      </w:r>
      <w:proofErr w:type="spellEnd"/>
      <w:r w:rsidR="009B1ED8" w:rsidRPr="00181682">
        <w:rPr>
          <w:rFonts w:asciiTheme="majorHAnsi" w:hAnsiTheme="majorHAnsi"/>
        </w:rPr>
        <w:t xml:space="preserve"> </w:t>
      </w:r>
      <w:proofErr w:type="spellStart"/>
      <w:r w:rsidR="009B1ED8" w:rsidRPr="00181682">
        <w:rPr>
          <w:rFonts w:asciiTheme="majorHAnsi" w:hAnsiTheme="majorHAnsi"/>
        </w:rPr>
        <w:t>podporu</w:t>
      </w:r>
      <w:proofErr w:type="spellEnd"/>
      <w:r w:rsidR="009B1ED8" w:rsidRPr="00181682">
        <w:rPr>
          <w:rFonts w:asciiTheme="majorHAnsi" w:hAnsiTheme="majorHAnsi"/>
        </w:rPr>
        <w:t xml:space="preserve"> </w:t>
      </w:r>
      <w:proofErr w:type="spellStart"/>
      <w:r w:rsidR="009B1ED8" w:rsidRPr="00181682">
        <w:rPr>
          <w:rFonts w:asciiTheme="majorHAnsi" w:hAnsiTheme="majorHAnsi"/>
        </w:rPr>
        <w:t>špičkových</w:t>
      </w:r>
      <w:proofErr w:type="spellEnd"/>
      <w:r w:rsidR="009B1ED8" w:rsidRPr="00181682">
        <w:rPr>
          <w:rFonts w:asciiTheme="majorHAnsi" w:hAnsiTheme="majorHAnsi"/>
        </w:rPr>
        <w:t xml:space="preserve"> </w:t>
      </w:r>
      <w:proofErr w:type="spellStart"/>
      <w:r w:rsidR="009B1ED8" w:rsidRPr="00181682">
        <w:rPr>
          <w:rFonts w:asciiTheme="majorHAnsi" w:hAnsiTheme="majorHAnsi"/>
        </w:rPr>
        <w:t>kolektívov</w:t>
      </w:r>
      <w:proofErr w:type="spellEnd"/>
      <w:r w:rsidR="009B1ED8" w:rsidRPr="00181682">
        <w:rPr>
          <w:rFonts w:asciiTheme="majorHAnsi" w:hAnsiTheme="majorHAnsi"/>
        </w:rPr>
        <w:t xml:space="preserve"> </w:t>
      </w:r>
      <w:proofErr w:type="spellStart"/>
      <w:r w:rsidR="009B1ED8" w:rsidRPr="00181682">
        <w:rPr>
          <w:rFonts w:asciiTheme="majorHAnsi" w:hAnsiTheme="majorHAnsi"/>
        </w:rPr>
        <w:t>identifikovaných</w:t>
      </w:r>
      <w:proofErr w:type="spellEnd"/>
      <w:r w:rsidR="009B1ED8" w:rsidRPr="00181682">
        <w:rPr>
          <w:rFonts w:asciiTheme="majorHAnsi" w:hAnsiTheme="majorHAnsi"/>
        </w:rPr>
        <w:t xml:space="preserve"> </w:t>
      </w:r>
      <w:proofErr w:type="spellStart"/>
      <w:r w:rsidR="009B1ED8" w:rsidRPr="00181682">
        <w:rPr>
          <w:rFonts w:asciiTheme="majorHAnsi" w:hAnsiTheme="majorHAnsi"/>
        </w:rPr>
        <w:t>Akreditačnou</w:t>
      </w:r>
      <w:proofErr w:type="spellEnd"/>
      <w:r w:rsidR="009B1ED8" w:rsidRPr="00181682">
        <w:rPr>
          <w:rFonts w:asciiTheme="majorHAnsi" w:hAnsiTheme="majorHAnsi"/>
        </w:rPr>
        <w:t xml:space="preserve"> </w:t>
      </w:r>
      <w:proofErr w:type="spellStart"/>
      <w:r w:rsidR="009B1ED8" w:rsidRPr="00181682">
        <w:rPr>
          <w:rFonts w:asciiTheme="majorHAnsi" w:hAnsiTheme="majorHAnsi"/>
        </w:rPr>
        <w:t>komisiou</w:t>
      </w:r>
      <w:proofErr w:type="spellEnd"/>
      <w:r w:rsidR="009B1ED8" w:rsidRPr="00181682">
        <w:rPr>
          <w:rFonts w:asciiTheme="majorHAnsi" w:hAnsiTheme="majorHAnsi"/>
        </w:rPr>
        <w:t>.</w:t>
      </w:r>
    </w:p>
    <w:p w:rsidR="0015358B" w:rsidRPr="00181682" w:rsidRDefault="0015358B" w:rsidP="0015358B">
      <w:pPr>
        <w:ind w:left="567"/>
        <w:jc w:val="both"/>
        <w:rPr>
          <w:rFonts w:asciiTheme="majorHAnsi" w:hAnsiTheme="majorHAnsi"/>
        </w:rPr>
      </w:pPr>
    </w:p>
    <w:p w:rsidR="0015358B" w:rsidRPr="00181682" w:rsidRDefault="0015358B" w:rsidP="00D6456B">
      <w:pPr>
        <w:numPr>
          <w:ilvl w:val="1"/>
          <w:numId w:val="14"/>
        </w:numPr>
        <w:tabs>
          <w:tab w:val="clear" w:pos="1620"/>
          <w:tab w:val="num" w:pos="-1418"/>
        </w:tabs>
        <w:ind w:left="567" w:firstLine="0"/>
        <w:jc w:val="both"/>
        <w:rPr>
          <w:rFonts w:asciiTheme="majorHAnsi" w:hAnsiTheme="majorHAnsi"/>
          <w:bCs/>
          <w:u w:val="single"/>
        </w:rPr>
      </w:pPr>
      <w:proofErr w:type="spellStart"/>
      <w:r w:rsidRPr="00181682">
        <w:rPr>
          <w:rFonts w:asciiTheme="majorHAnsi" w:hAnsiTheme="majorHAnsi"/>
          <w:b/>
        </w:rPr>
        <w:t>Prvok</w:t>
      </w:r>
      <w:proofErr w:type="spellEnd"/>
      <w:r w:rsidRPr="00181682">
        <w:rPr>
          <w:rFonts w:asciiTheme="majorHAnsi" w:hAnsiTheme="majorHAnsi"/>
          <w:b/>
        </w:rPr>
        <w:t xml:space="preserve"> 0771201 - </w:t>
      </w:r>
      <w:proofErr w:type="spellStart"/>
      <w:r w:rsidRPr="00181682">
        <w:rPr>
          <w:rFonts w:asciiTheme="majorHAnsi" w:hAnsiTheme="majorHAnsi"/>
          <w:b/>
        </w:rPr>
        <w:t>Prevádzka</w:t>
      </w:r>
      <w:proofErr w:type="spellEnd"/>
      <w:r w:rsidRPr="00181682">
        <w:rPr>
          <w:rFonts w:asciiTheme="majorHAnsi" w:hAnsiTheme="majorHAnsi"/>
          <w:b/>
        </w:rPr>
        <w:t xml:space="preserve"> a </w:t>
      </w:r>
      <w:proofErr w:type="spellStart"/>
      <w:r w:rsidRPr="00181682">
        <w:rPr>
          <w:rFonts w:asciiTheme="majorHAnsi" w:hAnsiTheme="majorHAnsi"/>
          <w:b/>
        </w:rPr>
        <w:t>rozvoj</w:t>
      </w:r>
      <w:proofErr w:type="spellEnd"/>
      <w:r w:rsidRPr="00181682">
        <w:rPr>
          <w:rFonts w:asciiTheme="majorHAnsi" w:hAnsiTheme="majorHAnsi"/>
          <w:b/>
        </w:rPr>
        <w:t xml:space="preserve"> </w:t>
      </w:r>
      <w:proofErr w:type="spellStart"/>
      <w:r w:rsidRPr="00181682">
        <w:rPr>
          <w:rFonts w:asciiTheme="majorHAnsi" w:hAnsiTheme="majorHAnsi"/>
          <w:b/>
        </w:rPr>
        <w:t>infraštruktúry</w:t>
      </w:r>
      <w:proofErr w:type="spellEnd"/>
      <w:r w:rsidRPr="00181682">
        <w:rPr>
          <w:rFonts w:asciiTheme="majorHAnsi" w:hAnsiTheme="majorHAnsi"/>
          <w:b/>
        </w:rPr>
        <w:t xml:space="preserve"> pre </w:t>
      </w:r>
      <w:proofErr w:type="spellStart"/>
      <w:r w:rsidRPr="00181682">
        <w:rPr>
          <w:rFonts w:asciiTheme="majorHAnsi" w:hAnsiTheme="majorHAnsi"/>
          <w:b/>
        </w:rPr>
        <w:t>výskum</w:t>
      </w:r>
      <w:proofErr w:type="spellEnd"/>
      <w:r w:rsidRPr="00181682">
        <w:rPr>
          <w:rFonts w:asciiTheme="majorHAnsi" w:hAnsiTheme="majorHAnsi"/>
          <w:b/>
        </w:rPr>
        <w:t xml:space="preserve"> a </w:t>
      </w:r>
      <w:proofErr w:type="spellStart"/>
      <w:r w:rsidRPr="00181682">
        <w:rPr>
          <w:rFonts w:asciiTheme="majorHAnsi" w:hAnsiTheme="majorHAnsi"/>
          <w:b/>
        </w:rPr>
        <w:t>vývoj</w:t>
      </w:r>
      <w:proofErr w:type="spellEnd"/>
      <w:r w:rsidRPr="00181682">
        <w:rPr>
          <w:rFonts w:asciiTheme="majorHAnsi" w:hAnsiTheme="majorHAnsi"/>
          <w:b/>
        </w:rPr>
        <w:t xml:space="preserve"> </w:t>
      </w:r>
      <w:r w:rsidR="00D6456B" w:rsidRPr="00181682">
        <w:rPr>
          <w:rFonts w:asciiTheme="majorHAnsi" w:hAnsiTheme="majorHAnsi"/>
          <w:b/>
        </w:rPr>
        <w:t xml:space="preserve">22 396 466 </w:t>
      </w:r>
      <w:r w:rsidRPr="00181682">
        <w:rPr>
          <w:rFonts w:asciiTheme="majorHAnsi" w:hAnsiTheme="majorHAnsi"/>
          <w:b/>
        </w:rPr>
        <w:t xml:space="preserve">€ </w:t>
      </w:r>
    </w:p>
    <w:p w:rsidR="0015358B" w:rsidRPr="00181682" w:rsidRDefault="0015358B" w:rsidP="0015358B">
      <w:pPr>
        <w:ind w:left="567" w:hanging="1080"/>
        <w:jc w:val="both"/>
        <w:rPr>
          <w:rFonts w:asciiTheme="majorHAnsi" w:hAnsiTheme="majorHAnsi"/>
          <w:u w:val="single"/>
        </w:rPr>
      </w:pPr>
    </w:p>
    <w:p w:rsidR="0015358B" w:rsidRPr="00181682" w:rsidRDefault="0015358B" w:rsidP="00C1284E">
      <w:pPr>
        <w:ind w:left="567"/>
        <w:jc w:val="both"/>
        <w:rPr>
          <w:rFonts w:asciiTheme="majorHAnsi" w:hAnsiTheme="majorHAnsi"/>
          <w:b/>
          <w:u w:val="single"/>
        </w:rPr>
      </w:pPr>
      <w:proofErr w:type="spellStart"/>
      <w:r w:rsidRPr="00181682">
        <w:rPr>
          <w:rFonts w:asciiTheme="majorHAnsi" w:hAnsiTheme="majorHAnsi"/>
        </w:rPr>
        <w:t>Dotácia</w:t>
      </w:r>
      <w:proofErr w:type="spellEnd"/>
      <w:r w:rsidRPr="00181682">
        <w:rPr>
          <w:rFonts w:asciiTheme="majorHAnsi" w:hAnsiTheme="majorHAnsi"/>
        </w:rPr>
        <w:t xml:space="preserve"> je </w:t>
      </w:r>
      <w:proofErr w:type="spellStart"/>
      <w:r w:rsidRPr="00181682">
        <w:rPr>
          <w:rFonts w:asciiTheme="majorHAnsi" w:hAnsiTheme="majorHAnsi"/>
        </w:rPr>
        <w:t>pridelená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jednou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sumou</w:t>
      </w:r>
      <w:proofErr w:type="spellEnd"/>
      <w:r w:rsidRPr="00181682">
        <w:rPr>
          <w:rFonts w:asciiTheme="majorHAnsi" w:hAnsiTheme="majorHAnsi"/>
        </w:rPr>
        <w:t xml:space="preserve"> bez </w:t>
      </w:r>
      <w:proofErr w:type="spellStart"/>
      <w:r w:rsidRPr="00181682">
        <w:rPr>
          <w:rFonts w:asciiTheme="majorHAnsi" w:hAnsiTheme="majorHAnsi"/>
        </w:rPr>
        <w:t>rozdelenia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mzdové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prostriedky</w:t>
      </w:r>
      <w:proofErr w:type="spellEnd"/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odvody</w:t>
      </w:r>
      <w:proofErr w:type="spellEnd"/>
      <w:r w:rsidRPr="00181682">
        <w:rPr>
          <w:rFonts w:asciiTheme="majorHAnsi" w:hAnsiTheme="majorHAnsi"/>
        </w:rPr>
        <w:t xml:space="preserve"> do </w:t>
      </w:r>
      <w:proofErr w:type="spellStart"/>
      <w:r w:rsidRPr="00181682">
        <w:rPr>
          <w:rFonts w:asciiTheme="majorHAnsi" w:hAnsiTheme="majorHAnsi"/>
        </w:rPr>
        <w:t>fondov</w:t>
      </w:r>
      <w:proofErr w:type="spellEnd"/>
      <w:r w:rsidRPr="00181682">
        <w:rPr>
          <w:rFonts w:asciiTheme="majorHAnsi" w:hAnsiTheme="majorHAnsi"/>
        </w:rPr>
        <w:t xml:space="preserve"> a </w:t>
      </w:r>
      <w:proofErr w:type="spellStart"/>
      <w:r w:rsidRPr="00181682">
        <w:rPr>
          <w:rFonts w:asciiTheme="majorHAnsi" w:hAnsiTheme="majorHAnsi"/>
        </w:rPr>
        <w:t>tovary</w:t>
      </w:r>
      <w:proofErr w:type="spellEnd"/>
      <w:r w:rsidRPr="00181682">
        <w:rPr>
          <w:rFonts w:asciiTheme="majorHAnsi" w:hAnsiTheme="majorHAnsi"/>
        </w:rPr>
        <w:t xml:space="preserve"> a </w:t>
      </w:r>
      <w:proofErr w:type="spellStart"/>
      <w:r w:rsidRPr="00181682">
        <w:rPr>
          <w:rFonts w:asciiTheme="majorHAnsi" w:hAnsiTheme="majorHAnsi"/>
        </w:rPr>
        <w:t>služby</w:t>
      </w:r>
      <w:proofErr w:type="spellEnd"/>
      <w:r w:rsidRPr="00181682">
        <w:rPr>
          <w:rFonts w:asciiTheme="majorHAnsi" w:hAnsiTheme="majorHAnsi"/>
        </w:rPr>
        <w:t>. V </w:t>
      </w:r>
      <w:proofErr w:type="spellStart"/>
      <w:r w:rsidRPr="00181682">
        <w:rPr>
          <w:rFonts w:asciiTheme="majorHAnsi" w:hAnsiTheme="majorHAnsi"/>
        </w:rPr>
        <w:t>rámci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je </w:t>
      </w:r>
      <w:proofErr w:type="spellStart"/>
      <w:r w:rsidRPr="00181682">
        <w:rPr>
          <w:rFonts w:asciiTheme="majorHAnsi" w:hAnsiTheme="majorHAnsi"/>
        </w:rPr>
        <w:t>zohľadnená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aj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="00736F9B" w:rsidRPr="00181682">
        <w:rPr>
          <w:rFonts w:asciiTheme="majorHAnsi" w:hAnsiTheme="majorHAnsi"/>
        </w:rPr>
        <w:t>špičkové</w:t>
      </w:r>
      <w:proofErr w:type="spellEnd"/>
      <w:r w:rsidR="00736F9B" w:rsidRPr="00181682">
        <w:rPr>
          <w:rFonts w:asciiTheme="majorHAnsi" w:hAnsiTheme="majorHAnsi"/>
        </w:rPr>
        <w:t xml:space="preserve"> </w:t>
      </w:r>
      <w:proofErr w:type="spellStart"/>
      <w:r w:rsidR="00736F9B" w:rsidRPr="00181682">
        <w:rPr>
          <w:rFonts w:asciiTheme="majorHAnsi" w:hAnsiTheme="majorHAnsi"/>
        </w:rPr>
        <w:t>tímy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vo</w:t>
      </w:r>
      <w:proofErr w:type="spellEnd"/>
      <w:r w:rsidR="00D6456B" w:rsidRPr="00181682">
        <w:rPr>
          <w:rFonts w:asciiTheme="majorHAnsi" w:hAnsiTheme="majorHAnsi"/>
        </w:rPr>
        <w:t xml:space="preserve"> </w:t>
      </w:r>
      <w:proofErr w:type="spellStart"/>
      <w:r w:rsidR="00D6456B" w:rsidRPr="00181682">
        <w:rPr>
          <w:rFonts w:asciiTheme="majorHAnsi" w:hAnsiTheme="majorHAnsi"/>
        </w:rPr>
        <w:t>výške</w:t>
      </w:r>
      <w:proofErr w:type="spellEnd"/>
      <w:r w:rsidR="00D6456B" w:rsidRPr="00181682">
        <w:rPr>
          <w:rFonts w:asciiTheme="majorHAnsi" w:hAnsiTheme="majorHAnsi"/>
        </w:rPr>
        <w:t xml:space="preserve"> 152 000€</w:t>
      </w:r>
      <w:r w:rsidR="00736F9B" w:rsidRPr="00181682">
        <w:rPr>
          <w:rFonts w:asciiTheme="majorHAnsi" w:hAnsiTheme="majorHAnsi"/>
        </w:rPr>
        <w:t>.</w:t>
      </w:r>
    </w:p>
    <w:p w:rsidR="0015358B" w:rsidRPr="00181682" w:rsidRDefault="0015358B" w:rsidP="0015358B">
      <w:pPr>
        <w:jc w:val="both"/>
        <w:rPr>
          <w:rFonts w:asciiTheme="majorHAnsi" w:hAnsiTheme="majorHAnsi"/>
          <w:bCs/>
        </w:rPr>
      </w:pPr>
    </w:p>
    <w:p w:rsidR="0015358B" w:rsidRPr="00181682" w:rsidRDefault="00B961B1" w:rsidP="00D6456B">
      <w:pPr>
        <w:numPr>
          <w:ilvl w:val="0"/>
          <w:numId w:val="31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15358B" w:rsidRPr="00181682">
        <w:rPr>
          <w:rFonts w:asciiTheme="majorHAnsi" w:hAnsiTheme="majorHAnsi"/>
          <w:bCs/>
        </w:rPr>
        <w:t xml:space="preserve">Pre </w:t>
      </w:r>
      <w:proofErr w:type="spellStart"/>
      <w:r w:rsidR="0015358B" w:rsidRPr="00181682">
        <w:rPr>
          <w:rFonts w:asciiTheme="majorHAnsi" w:hAnsiTheme="majorHAnsi"/>
          <w:bCs/>
        </w:rPr>
        <w:t>výpočet</w:t>
      </w:r>
      <w:proofErr w:type="spellEnd"/>
      <w:r w:rsidR="0015358B" w:rsidRPr="00181682">
        <w:rPr>
          <w:rFonts w:asciiTheme="majorHAnsi" w:hAnsiTheme="majorHAnsi"/>
          <w:bCs/>
        </w:rPr>
        <w:t xml:space="preserve">  </w:t>
      </w:r>
      <w:proofErr w:type="spellStart"/>
      <w:r w:rsidR="0015358B" w:rsidRPr="00181682">
        <w:rPr>
          <w:rFonts w:asciiTheme="majorHAnsi" w:hAnsiTheme="majorHAnsi"/>
          <w:bCs/>
        </w:rPr>
        <w:t>dotácie</w:t>
      </w:r>
      <w:proofErr w:type="spellEnd"/>
      <w:r w:rsidR="0015358B" w:rsidRPr="00181682">
        <w:rPr>
          <w:rFonts w:asciiTheme="majorHAnsi" w:hAnsiTheme="majorHAnsi"/>
          <w:bCs/>
        </w:rPr>
        <w:t xml:space="preserve"> pre </w:t>
      </w:r>
      <w:proofErr w:type="spellStart"/>
      <w:r w:rsidR="0015358B" w:rsidRPr="00181682">
        <w:rPr>
          <w:rFonts w:asciiTheme="majorHAnsi" w:hAnsiTheme="majorHAnsi"/>
          <w:bCs/>
        </w:rPr>
        <w:t>jednotlivé</w:t>
      </w:r>
      <w:proofErr w:type="spellEnd"/>
      <w:r w:rsidR="0015358B" w:rsidRPr="00181682">
        <w:rPr>
          <w:rFonts w:asciiTheme="majorHAnsi" w:hAnsiTheme="majorHAnsi"/>
          <w:bCs/>
        </w:rPr>
        <w:t xml:space="preserve"> </w:t>
      </w:r>
      <w:proofErr w:type="spellStart"/>
      <w:r w:rsidR="0015358B" w:rsidRPr="00181682">
        <w:rPr>
          <w:rFonts w:asciiTheme="majorHAnsi" w:hAnsiTheme="majorHAnsi"/>
          <w:bCs/>
        </w:rPr>
        <w:t>súčasti</w:t>
      </w:r>
      <w:proofErr w:type="spellEnd"/>
      <w:r w:rsidR="0015358B" w:rsidRPr="00181682">
        <w:rPr>
          <w:rFonts w:asciiTheme="majorHAnsi" w:hAnsiTheme="majorHAnsi"/>
          <w:bCs/>
        </w:rPr>
        <w:t xml:space="preserve"> </w:t>
      </w:r>
      <w:proofErr w:type="spellStart"/>
      <w:r w:rsidR="0015358B" w:rsidRPr="00181682">
        <w:rPr>
          <w:rFonts w:asciiTheme="majorHAnsi" w:hAnsiTheme="majorHAnsi"/>
          <w:bCs/>
        </w:rPr>
        <w:t>sa</w:t>
      </w:r>
      <w:proofErr w:type="spellEnd"/>
      <w:r w:rsidR="0015358B" w:rsidRPr="00181682">
        <w:rPr>
          <w:rFonts w:asciiTheme="majorHAnsi" w:hAnsiTheme="majorHAnsi"/>
          <w:bCs/>
        </w:rPr>
        <w:t xml:space="preserve"> z </w:t>
      </w:r>
      <w:proofErr w:type="spellStart"/>
      <w:r w:rsidR="0015358B" w:rsidRPr="00181682">
        <w:rPr>
          <w:rFonts w:asciiTheme="majorHAnsi" w:hAnsiTheme="majorHAnsi"/>
          <w:bCs/>
        </w:rPr>
        <w:t>celkového</w:t>
      </w:r>
      <w:proofErr w:type="spellEnd"/>
      <w:r w:rsidR="0015358B" w:rsidRPr="00181682">
        <w:rPr>
          <w:rFonts w:asciiTheme="majorHAnsi" w:hAnsiTheme="majorHAnsi"/>
          <w:bCs/>
        </w:rPr>
        <w:t xml:space="preserve"> </w:t>
      </w:r>
      <w:proofErr w:type="spellStart"/>
      <w:r w:rsidR="0015358B" w:rsidRPr="00181682">
        <w:rPr>
          <w:rFonts w:asciiTheme="majorHAnsi" w:hAnsiTheme="majorHAnsi"/>
          <w:bCs/>
        </w:rPr>
        <w:t>objemu</w:t>
      </w:r>
      <w:proofErr w:type="spellEnd"/>
      <w:r w:rsidR="0015358B" w:rsidRPr="00181682">
        <w:rPr>
          <w:rFonts w:asciiTheme="majorHAnsi" w:hAnsiTheme="majorHAnsi"/>
          <w:bCs/>
        </w:rPr>
        <w:t xml:space="preserve"> </w:t>
      </w:r>
      <w:proofErr w:type="spellStart"/>
      <w:r w:rsidR="0015358B" w:rsidRPr="00181682">
        <w:rPr>
          <w:rFonts w:asciiTheme="majorHAnsi" w:hAnsiTheme="majorHAnsi"/>
          <w:bCs/>
        </w:rPr>
        <w:t>dotácie</w:t>
      </w:r>
      <w:proofErr w:type="spellEnd"/>
      <w:r w:rsidR="0015358B" w:rsidRPr="00181682">
        <w:rPr>
          <w:rFonts w:asciiTheme="majorHAnsi" w:hAnsiTheme="majorHAnsi"/>
          <w:bCs/>
        </w:rPr>
        <w:t xml:space="preserve"> </w:t>
      </w:r>
      <w:proofErr w:type="spellStart"/>
      <w:r w:rsidR="0015358B" w:rsidRPr="00181682">
        <w:rPr>
          <w:rFonts w:asciiTheme="majorHAnsi" w:hAnsiTheme="majorHAnsi"/>
          <w:bCs/>
        </w:rPr>
        <w:t>vyčlenila</w:t>
      </w:r>
      <w:proofErr w:type="spellEnd"/>
      <w:r w:rsidR="0015358B" w:rsidRPr="00181682">
        <w:rPr>
          <w:rFonts w:asciiTheme="majorHAnsi" w:hAnsiTheme="majorHAnsi"/>
          <w:bCs/>
        </w:rPr>
        <w:t xml:space="preserve"> </w:t>
      </w:r>
      <w:proofErr w:type="spellStart"/>
      <w:r w:rsidR="0015358B" w:rsidRPr="00181682">
        <w:rPr>
          <w:rFonts w:asciiTheme="majorHAnsi" w:hAnsiTheme="majorHAnsi"/>
          <w:bCs/>
        </w:rPr>
        <w:t>časť</w:t>
      </w:r>
      <w:proofErr w:type="spellEnd"/>
      <w:r w:rsidR="0015358B" w:rsidRPr="00181682">
        <w:rPr>
          <w:rFonts w:asciiTheme="majorHAnsi" w:hAnsiTheme="majorHAnsi"/>
          <w:bCs/>
        </w:rPr>
        <w:t xml:space="preserve"> </w:t>
      </w:r>
      <w:proofErr w:type="spellStart"/>
      <w:r w:rsidR="0015358B" w:rsidRPr="00181682">
        <w:rPr>
          <w:rFonts w:asciiTheme="majorHAnsi" w:hAnsiTheme="majorHAnsi"/>
          <w:bCs/>
        </w:rPr>
        <w:t>dotácie</w:t>
      </w:r>
      <w:proofErr w:type="spellEnd"/>
      <w:r w:rsidR="0015358B" w:rsidRPr="00181682">
        <w:rPr>
          <w:rFonts w:asciiTheme="majorHAnsi" w:hAnsiTheme="majorHAnsi"/>
          <w:bCs/>
        </w:rPr>
        <w:t xml:space="preserve">  </w:t>
      </w:r>
      <w:proofErr w:type="spellStart"/>
      <w:r w:rsidR="0015358B" w:rsidRPr="00181682">
        <w:rPr>
          <w:rFonts w:asciiTheme="majorHAnsi" w:hAnsiTheme="majorHAnsi"/>
          <w:bCs/>
        </w:rPr>
        <w:t>vo</w:t>
      </w:r>
      <w:proofErr w:type="spellEnd"/>
      <w:r w:rsidR="0015358B" w:rsidRPr="00181682">
        <w:rPr>
          <w:rFonts w:asciiTheme="majorHAnsi" w:hAnsiTheme="majorHAnsi"/>
          <w:bCs/>
        </w:rPr>
        <w:t xml:space="preserve"> </w:t>
      </w:r>
      <w:proofErr w:type="spellStart"/>
      <w:r w:rsidR="0015358B" w:rsidRPr="00632E14">
        <w:rPr>
          <w:rFonts w:asciiTheme="majorHAnsi" w:hAnsiTheme="majorHAnsi"/>
          <w:bCs/>
        </w:rPr>
        <w:t>výške</w:t>
      </w:r>
      <w:proofErr w:type="spellEnd"/>
      <w:r w:rsidR="0015358B" w:rsidRPr="00632E14">
        <w:rPr>
          <w:rFonts w:asciiTheme="majorHAnsi" w:hAnsiTheme="majorHAnsi"/>
          <w:bCs/>
        </w:rPr>
        <w:t xml:space="preserve"> </w:t>
      </w:r>
      <w:r w:rsidR="005C6A13" w:rsidRPr="00632E14">
        <w:rPr>
          <w:rFonts w:asciiTheme="majorHAnsi" w:hAnsiTheme="majorHAnsi"/>
          <w:bCs/>
        </w:rPr>
        <w:t>3</w:t>
      </w:r>
      <w:r w:rsidR="00F0381E" w:rsidRPr="00632E14">
        <w:rPr>
          <w:rFonts w:asciiTheme="majorHAnsi" w:hAnsiTheme="majorHAnsi"/>
          <w:bCs/>
        </w:rPr>
        <w:t> 667 727</w:t>
      </w:r>
      <w:r w:rsidR="00D6456B" w:rsidRPr="00632E14">
        <w:rPr>
          <w:rFonts w:asciiTheme="majorHAnsi" w:hAnsiTheme="majorHAnsi"/>
          <w:bCs/>
        </w:rPr>
        <w:t xml:space="preserve"> </w:t>
      </w:r>
      <w:r w:rsidR="0015358B" w:rsidRPr="00632E14">
        <w:rPr>
          <w:rFonts w:asciiTheme="majorHAnsi" w:hAnsiTheme="majorHAnsi"/>
          <w:bCs/>
        </w:rPr>
        <w:t>€,</w:t>
      </w:r>
      <w:r w:rsidR="00632E14" w:rsidRPr="00632E14">
        <w:rPr>
          <w:rFonts w:asciiTheme="majorHAnsi" w:hAnsiTheme="majorHAnsi"/>
          <w:bCs/>
        </w:rPr>
        <w:t xml:space="preserve"> </w:t>
      </w:r>
      <w:proofErr w:type="spellStart"/>
      <w:r w:rsidR="00632E14" w:rsidRPr="00632E14">
        <w:rPr>
          <w:rFonts w:asciiTheme="majorHAnsi" w:hAnsiTheme="majorHAnsi"/>
          <w:bCs/>
        </w:rPr>
        <w:t>ktorá</w:t>
      </w:r>
      <w:proofErr w:type="spellEnd"/>
      <w:r w:rsidR="00632E14">
        <w:rPr>
          <w:rFonts w:asciiTheme="majorHAnsi" w:hAnsiTheme="majorHAnsi"/>
          <w:bCs/>
        </w:rPr>
        <w:t xml:space="preserve"> </w:t>
      </w:r>
      <w:proofErr w:type="spellStart"/>
      <w:r w:rsidR="00632E14">
        <w:rPr>
          <w:rFonts w:asciiTheme="majorHAnsi" w:hAnsiTheme="majorHAnsi"/>
          <w:bCs/>
        </w:rPr>
        <w:t>sa</w:t>
      </w:r>
      <w:proofErr w:type="spellEnd"/>
      <w:r w:rsidR="00632E14">
        <w:rPr>
          <w:rFonts w:asciiTheme="majorHAnsi" w:hAnsiTheme="majorHAnsi"/>
          <w:bCs/>
        </w:rPr>
        <w:t xml:space="preserve"> </w:t>
      </w:r>
      <w:proofErr w:type="spellStart"/>
      <w:r w:rsidR="00632E14">
        <w:rPr>
          <w:rFonts w:asciiTheme="majorHAnsi" w:hAnsiTheme="majorHAnsi"/>
          <w:bCs/>
        </w:rPr>
        <w:t>pri</w:t>
      </w:r>
      <w:proofErr w:type="spellEnd"/>
      <w:r w:rsidR="00632E14">
        <w:rPr>
          <w:rFonts w:asciiTheme="majorHAnsi" w:hAnsiTheme="majorHAnsi"/>
          <w:bCs/>
        </w:rPr>
        <w:t xml:space="preserve"> </w:t>
      </w:r>
      <w:proofErr w:type="spellStart"/>
      <w:r w:rsidR="00632E14">
        <w:rPr>
          <w:rFonts w:asciiTheme="majorHAnsi" w:hAnsiTheme="majorHAnsi"/>
          <w:bCs/>
        </w:rPr>
        <w:t>delení</w:t>
      </w:r>
      <w:proofErr w:type="spellEnd"/>
      <w:r w:rsidR="00632E14">
        <w:rPr>
          <w:rFonts w:asciiTheme="majorHAnsi" w:hAnsiTheme="majorHAnsi"/>
          <w:bCs/>
        </w:rPr>
        <w:t xml:space="preserve"> </w:t>
      </w:r>
      <w:proofErr w:type="spellStart"/>
      <w:r w:rsidR="00632E14">
        <w:rPr>
          <w:rFonts w:asciiTheme="majorHAnsi" w:hAnsiTheme="majorHAnsi"/>
          <w:bCs/>
        </w:rPr>
        <w:t>odpočítala</w:t>
      </w:r>
      <w:proofErr w:type="spellEnd"/>
      <w:r w:rsidR="00632E14">
        <w:rPr>
          <w:rFonts w:asciiTheme="majorHAnsi" w:hAnsiTheme="majorHAnsi"/>
          <w:bCs/>
        </w:rPr>
        <w:t xml:space="preserve"> </w:t>
      </w:r>
      <w:proofErr w:type="spellStart"/>
      <w:r w:rsidR="00632E14">
        <w:rPr>
          <w:rFonts w:asciiTheme="majorHAnsi" w:hAnsiTheme="majorHAnsi"/>
          <w:bCs/>
        </w:rPr>
        <w:t>od</w:t>
      </w:r>
      <w:proofErr w:type="spellEnd"/>
      <w:r w:rsidR="00632E14">
        <w:rPr>
          <w:rFonts w:asciiTheme="majorHAnsi" w:hAnsiTheme="majorHAnsi"/>
          <w:bCs/>
        </w:rPr>
        <w:t xml:space="preserve"> </w:t>
      </w:r>
      <w:proofErr w:type="spellStart"/>
      <w:r w:rsidR="00632E14">
        <w:rPr>
          <w:rFonts w:asciiTheme="majorHAnsi" w:hAnsiTheme="majorHAnsi"/>
          <w:bCs/>
        </w:rPr>
        <w:t>celkovej</w:t>
      </w:r>
      <w:proofErr w:type="spellEnd"/>
      <w:r w:rsidR="00632E14">
        <w:rPr>
          <w:rFonts w:asciiTheme="majorHAnsi" w:hAnsiTheme="majorHAnsi"/>
          <w:bCs/>
        </w:rPr>
        <w:t xml:space="preserve"> </w:t>
      </w:r>
      <w:proofErr w:type="spellStart"/>
      <w:r w:rsidR="00632E14">
        <w:rPr>
          <w:rFonts w:asciiTheme="majorHAnsi" w:hAnsiTheme="majorHAnsi"/>
          <w:bCs/>
        </w:rPr>
        <w:t>sumy</w:t>
      </w:r>
      <w:proofErr w:type="spellEnd"/>
      <w:r w:rsidR="00632E14">
        <w:rPr>
          <w:rFonts w:asciiTheme="majorHAnsi" w:hAnsiTheme="majorHAnsi"/>
          <w:bCs/>
        </w:rPr>
        <w:t xml:space="preserve"> </w:t>
      </w:r>
      <w:proofErr w:type="spellStart"/>
      <w:r w:rsidR="00632E14">
        <w:rPr>
          <w:rFonts w:asciiTheme="majorHAnsi" w:hAnsiTheme="majorHAnsi"/>
          <w:bCs/>
        </w:rPr>
        <w:t>dotácie</w:t>
      </w:r>
      <w:proofErr w:type="spellEnd"/>
      <w:r w:rsidR="00632E14">
        <w:rPr>
          <w:rFonts w:asciiTheme="majorHAnsi" w:hAnsiTheme="majorHAnsi"/>
          <w:bCs/>
        </w:rPr>
        <w:t>,</w:t>
      </w:r>
      <w:r w:rsidR="0015358B" w:rsidRPr="00181682">
        <w:rPr>
          <w:rFonts w:asciiTheme="majorHAnsi" w:hAnsiTheme="majorHAnsi"/>
          <w:bCs/>
        </w:rPr>
        <w:t xml:space="preserve"> v tom:</w:t>
      </w:r>
    </w:p>
    <w:p w:rsidR="0015358B" w:rsidRPr="00181682" w:rsidRDefault="00D6456B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 xml:space="preserve">19 334 </w:t>
      </w:r>
      <w:r w:rsidR="0015358B" w:rsidRPr="00181682">
        <w:rPr>
          <w:rFonts w:asciiTheme="majorHAnsi" w:hAnsiTheme="majorHAnsi"/>
          <w:bCs/>
        </w:rPr>
        <w:t>€ na tvorbu fondu rektora (MP a odvody) na ocenenie vedeckých a výskumných zamestnancov STU podľa programov „Vedec roka“, „Mladý vedec roka“ (5 814€), „Najlepšia publikácia“(8 112€),</w:t>
      </w:r>
      <w:r w:rsidR="00736F9B" w:rsidRPr="00181682">
        <w:rPr>
          <w:rFonts w:asciiTheme="majorHAnsi" w:hAnsiTheme="majorHAnsi"/>
          <w:bCs/>
        </w:rPr>
        <w:t xml:space="preserve"> “Najlepší umelecký výkon” (</w:t>
      </w:r>
      <w:r w:rsidRPr="00181682">
        <w:rPr>
          <w:rFonts w:asciiTheme="majorHAnsi" w:hAnsiTheme="majorHAnsi"/>
          <w:bCs/>
        </w:rPr>
        <w:t>5 408</w:t>
      </w:r>
      <w:r w:rsidR="00736F9B" w:rsidRPr="00181682">
        <w:rPr>
          <w:rFonts w:asciiTheme="majorHAnsi" w:hAnsiTheme="majorHAnsi"/>
          <w:bCs/>
        </w:rPr>
        <w:t>€)</w:t>
      </w:r>
    </w:p>
    <w:p w:rsidR="00326D4F" w:rsidRPr="00181682" w:rsidRDefault="00326D4F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 xml:space="preserve">175 350 € na vedecké projekty, z toho 120 000 € na </w:t>
      </w:r>
      <w:proofErr w:type="spellStart"/>
      <w:r w:rsidRPr="00181682">
        <w:rPr>
          <w:rFonts w:asciiTheme="majorHAnsi" w:hAnsiTheme="majorHAnsi"/>
          <w:bCs/>
        </w:rPr>
        <w:t>TaS</w:t>
      </w:r>
      <w:proofErr w:type="spellEnd"/>
      <w:r w:rsidRPr="00181682">
        <w:rPr>
          <w:rFonts w:asciiTheme="majorHAnsi" w:hAnsiTheme="majorHAnsi"/>
          <w:bCs/>
        </w:rPr>
        <w:t xml:space="preserve"> „Mladý výskumník“ a  55 350 € pre excelentné tímy -  pokračujúce projekty  na </w:t>
      </w:r>
      <w:proofErr w:type="spellStart"/>
      <w:r w:rsidRPr="00181682">
        <w:rPr>
          <w:rFonts w:asciiTheme="majorHAnsi" w:hAnsiTheme="majorHAnsi"/>
          <w:bCs/>
        </w:rPr>
        <w:t>TaS</w:t>
      </w:r>
      <w:proofErr w:type="spellEnd"/>
    </w:p>
    <w:p w:rsidR="00326D4F" w:rsidRPr="00181682" w:rsidRDefault="00326D4F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>100 000 € na podporu výskumných tímov v rámci program Horizont 2020  a MVTS</w:t>
      </w:r>
    </w:p>
    <w:p w:rsidR="00326D4F" w:rsidRPr="00181682" w:rsidRDefault="00326D4F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 xml:space="preserve">216 270 € na </w:t>
      </w:r>
      <w:proofErr w:type="spellStart"/>
      <w:r w:rsidRPr="00181682">
        <w:rPr>
          <w:rFonts w:asciiTheme="majorHAnsi" w:hAnsiTheme="majorHAnsi"/>
          <w:bCs/>
        </w:rPr>
        <w:t>postdoktorandský</w:t>
      </w:r>
      <w:proofErr w:type="spellEnd"/>
      <w:r w:rsidRPr="00181682">
        <w:rPr>
          <w:rFonts w:asciiTheme="majorHAnsi" w:hAnsiTheme="majorHAnsi"/>
          <w:bCs/>
        </w:rPr>
        <w:t xml:space="preserve"> program. </w:t>
      </w:r>
      <w:r w:rsidR="005C6A13" w:rsidRPr="00181682">
        <w:rPr>
          <w:rFonts w:asciiTheme="majorHAnsi" w:hAnsiTheme="majorHAnsi"/>
          <w:bCs/>
        </w:rPr>
        <w:t xml:space="preserve">Z tohto 194 869 € </w:t>
      </w:r>
      <w:r w:rsidRPr="00181682">
        <w:rPr>
          <w:rFonts w:asciiTheme="majorHAnsi" w:hAnsiTheme="majorHAnsi"/>
          <w:bCs/>
        </w:rPr>
        <w:t xml:space="preserve"> bol</w:t>
      </w:r>
      <w:r w:rsidR="005C6A13" w:rsidRPr="00181682">
        <w:rPr>
          <w:rFonts w:asciiTheme="majorHAnsi" w:hAnsiTheme="majorHAnsi"/>
          <w:bCs/>
        </w:rPr>
        <w:t>o</w:t>
      </w:r>
      <w:r w:rsidRPr="00181682">
        <w:rPr>
          <w:rFonts w:asciiTheme="majorHAnsi" w:hAnsiTheme="majorHAnsi"/>
          <w:bCs/>
        </w:rPr>
        <w:t xml:space="preserve">  v rámci delenia dotácie rozdelené na fakulty podľa počtu </w:t>
      </w:r>
      <w:proofErr w:type="spellStart"/>
      <w:r w:rsidRPr="00181682">
        <w:rPr>
          <w:rFonts w:asciiTheme="majorHAnsi" w:hAnsiTheme="majorHAnsi"/>
          <w:bCs/>
        </w:rPr>
        <w:t>postdoktorandov</w:t>
      </w:r>
      <w:proofErr w:type="spellEnd"/>
      <w:r w:rsidR="005C6A13" w:rsidRPr="00181682">
        <w:rPr>
          <w:rFonts w:asciiTheme="majorHAnsi" w:hAnsiTheme="majorHAnsi"/>
          <w:bCs/>
        </w:rPr>
        <w:t xml:space="preserve">. Zvyšok 21 401 € zostalo nerozdelených. V prípade </w:t>
      </w:r>
      <w:r w:rsidR="005C6A13" w:rsidRPr="00181682">
        <w:rPr>
          <w:rFonts w:asciiTheme="majorHAnsi" w:hAnsiTheme="majorHAnsi"/>
          <w:bCs/>
        </w:rPr>
        <w:lastRenderedPageBreak/>
        <w:t xml:space="preserve">prijatia </w:t>
      </w:r>
      <w:proofErr w:type="spellStart"/>
      <w:r w:rsidR="005C6A13" w:rsidRPr="00181682">
        <w:rPr>
          <w:rFonts w:asciiTheme="majorHAnsi" w:hAnsiTheme="majorHAnsi"/>
          <w:bCs/>
        </w:rPr>
        <w:t>postdoktorandov</w:t>
      </w:r>
      <w:proofErr w:type="spellEnd"/>
      <w:r w:rsidR="005C6A13" w:rsidRPr="00181682">
        <w:rPr>
          <w:rFonts w:asciiTheme="majorHAnsi" w:hAnsiTheme="majorHAnsi"/>
          <w:bCs/>
        </w:rPr>
        <w:t xml:space="preserve"> v priebehu roka budú pridelené príslušnej fakulte.</w:t>
      </w:r>
    </w:p>
    <w:p w:rsidR="00326D4F" w:rsidRPr="00632E14" w:rsidRDefault="00326D4F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632E14">
        <w:rPr>
          <w:rFonts w:asciiTheme="majorHAnsi" w:hAnsiTheme="majorHAnsi"/>
          <w:bCs/>
        </w:rPr>
        <w:t>58 571 € na dofinancovanie  Fondu rektora (MP a odvody) na                         PP 077 11 – dotácia je na úrovni minulého roka</w:t>
      </w:r>
    </w:p>
    <w:p w:rsidR="00326D4F" w:rsidRPr="00632E14" w:rsidRDefault="00F0381E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632E14">
        <w:rPr>
          <w:rFonts w:asciiTheme="majorHAnsi" w:hAnsiTheme="majorHAnsi"/>
          <w:bCs/>
        </w:rPr>
        <w:t>190 000</w:t>
      </w:r>
      <w:r w:rsidR="00326D4F" w:rsidRPr="00632E14">
        <w:rPr>
          <w:rFonts w:asciiTheme="majorHAnsi" w:hAnsiTheme="majorHAnsi"/>
          <w:bCs/>
        </w:rPr>
        <w:t xml:space="preserve"> € pre Projektové stredisko STU – na krytie výdavkov na MP a odvody do fondov a na tovary a služby,</w:t>
      </w:r>
    </w:p>
    <w:p w:rsidR="00F0381E" w:rsidRPr="00632E14" w:rsidRDefault="00F0381E" w:rsidP="009A24B1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632E14">
        <w:rPr>
          <w:rFonts w:asciiTheme="majorHAnsi" w:hAnsiTheme="majorHAnsi"/>
          <w:bCs/>
        </w:rPr>
        <w:t>6</w:t>
      </w:r>
      <w:r w:rsidR="00326D4F" w:rsidRPr="00632E14">
        <w:rPr>
          <w:rFonts w:asciiTheme="majorHAnsi" w:hAnsiTheme="majorHAnsi"/>
          <w:bCs/>
        </w:rPr>
        <w:t>00 000 € na zabezpečen</w:t>
      </w:r>
      <w:r w:rsidR="00F404D3">
        <w:rPr>
          <w:rFonts w:asciiTheme="majorHAnsi" w:hAnsiTheme="majorHAnsi"/>
          <w:bCs/>
        </w:rPr>
        <w:t xml:space="preserve">ie udržateľnosti prevádzky UVP. </w:t>
      </w:r>
      <w:ins w:id="8" w:author="faktor" w:date="2018-04-13T12:30:00Z">
        <w:r w:rsidR="00F404D3">
          <w:rPr>
            <w:rFonts w:asciiTheme="majorHAnsi" w:hAnsiTheme="majorHAnsi"/>
            <w:bCs/>
          </w:rPr>
          <w:t xml:space="preserve">Pre rozpis prostriedkov bolo zvolené </w:t>
        </w:r>
      </w:ins>
      <w:ins w:id="9" w:author="faktor" w:date="2018-04-13T12:31:00Z">
        <w:r w:rsidR="00F404D3">
          <w:rPr>
            <w:rFonts w:asciiTheme="majorHAnsi" w:hAnsiTheme="majorHAnsi"/>
            <w:bCs/>
          </w:rPr>
          <w:t xml:space="preserve">kritérium </w:t>
        </w:r>
      </w:ins>
      <w:ins w:id="10" w:author="faktor" w:date="2018-04-13T12:33:00Z">
        <w:r w:rsidR="00F404D3">
          <w:rPr>
            <w:rFonts w:asciiTheme="majorHAnsi" w:hAnsiTheme="majorHAnsi"/>
            <w:bCs/>
          </w:rPr>
          <w:t xml:space="preserve">medzinárodne overiteľnej (databáza </w:t>
        </w:r>
        <w:proofErr w:type="spellStart"/>
        <w:r w:rsidR="00F404D3">
          <w:rPr>
            <w:rFonts w:asciiTheme="majorHAnsi" w:hAnsiTheme="majorHAnsi"/>
            <w:bCs/>
          </w:rPr>
          <w:t>WoS</w:t>
        </w:r>
        <w:proofErr w:type="spellEnd"/>
        <w:r w:rsidR="00F404D3">
          <w:rPr>
            <w:rFonts w:asciiTheme="majorHAnsi" w:hAnsiTheme="majorHAnsi"/>
            <w:bCs/>
          </w:rPr>
          <w:t xml:space="preserve">) </w:t>
        </w:r>
      </w:ins>
      <w:ins w:id="11" w:author="faktor" w:date="2018-04-13T12:31:00Z">
        <w:r w:rsidR="00F404D3">
          <w:rPr>
            <w:rFonts w:asciiTheme="majorHAnsi" w:hAnsiTheme="majorHAnsi"/>
            <w:bCs/>
          </w:rPr>
          <w:t>publikačnej aktivity, ktor</w:t>
        </w:r>
      </w:ins>
      <w:ins w:id="12" w:author="faktor" w:date="2018-04-13T12:32:00Z">
        <w:r w:rsidR="00F404D3">
          <w:rPr>
            <w:rFonts w:asciiTheme="majorHAnsi" w:hAnsiTheme="majorHAnsi"/>
            <w:bCs/>
          </w:rPr>
          <w:t>á bola dosiahnutá na infraštruktúre UVP</w:t>
        </w:r>
      </w:ins>
      <w:ins w:id="13" w:author="faktor" w:date="2018-04-13T12:33:00Z">
        <w:r w:rsidR="00F404D3">
          <w:rPr>
            <w:rFonts w:asciiTheme="majorHAnsi" w:hAnsiTheme="majorHAnsi"/>
            <w:bCs/>
          </w:rPr>
          <w:t xml:space="preserve"> </w:t>
        </w:r>
      </w:ins>
      <w:ins w:id="14" w:author="faktor" w:date="2018-04-13T12:34:00Z">
        <w:r w:rsidR="00F404D3">
          <w:rPr>
            <w:rFonts w:asciiTheme="majorHAnsi" w:hAnsiTheme="majorHAnsi"/>
            <w:bCs/>
          </w:rPr>
          <w:t xml:space="preserve">na STU </w:t>
        </w:r>
      </w:ins>
      <w:ins w:id="15" w:author="faktor" w:date="2018-04-13T12:33:00Z">
        <w:r w:rsidR="00F404D3">
          <w:rPr>
            <w:rFonts w:asciiTheme="majorHAnsi" w:hAnsiTheme="majorHAnsi"/>
            <w:bCs/>
          </w:rPr>
          <w:t>za roky 2013 - 2017</w:t>
        </w:r>
      </w:ins>
      <w:ins w:id="16" w:author="faktor" w:date="2018-04-13T12:32:00Z">
        <w:r w:rsidR="00F404D3">
          <w:rPr>
            <w:rFonts w:asciiTheme="majorHAnsi" w:hAnsiTheme="majorHAnsi"/>
            <w:bCs/>
          </w:rPr>
          <w:t>.</w:t>
        </w:r>
      </w:ins>
      <w:ins w:id="17" w:author="faktor" w:date="2018-04-13T12:34:00Z">
        <w:r w:rsidR="00F404D3">
          <w:rPr>
            <w:rFonts w:asciiTheme="majorHAnsi" w:hAnsiTheme="majorHAnsi"/>
            <w:bCs/>
          </w:rPr>
          <w:t xml:space="preserve"> Toto kritérium bolo indikované ako jedno z</w:t>
        </w:r>
      </w:ins>
      <w:ins w:id="18" w:author="faktor" w:date="2018-04-13T12:35:00Z">
        <w:r w:rsidR="00F404D3">
          <w:rPr>
            <w:rFonts w:asciiTheme="majorHAnsi" w:hAnsiTheme="majorHAnsi"/>
            <w:bCs/>
          </w:rPr>
          <w:t> </w:t>
        </w:r>
      </w:ins>
      <w:ins w:id="19" w:author="faktor" w:date="2018-04-13T12:34:00Z">
        <w:r w:rsidR="00F404D3">
          <w:rPr>
            <w:rFonts w:asciiTheme="majorHAnsi" w:hAnsiTheme="majorHAnsi"/>
            <w:bCs/>
          </w:rPr>
          <w:t>dôležit</w:t>
        </w:r>
      </w:ins>
      <w:ins w:id="20" w:author="faktor" w:date="2018-04-13T12:35:00Z">
        <w:r w:rsidR="00F404D3">
          <w:rPr>
            <w:rFonts w:asciiTheme="majorHAnsi" w:hAnsiTheme="majorHAnsi"/>
            <w:bCs/>
          </w:rPr>
          <w:t xml:space="preserve">ých kritérií pri </w:t>
        </w:r>
      </w:ins>
      <w:ins w:id="21" w:author="faktor" w:date="2018-04-13T12:37:00Z">
        <w:r w:rsidR="00F404D3">
          <w:rPr>
            <w:rFonts w:asciiTheme="majorHAnsi" w:hAnsiTheme="majorHAnsi"/>
            <w:bCs/>
          </w:rPr>
          <w:t>budúcom</w:t>
        </w:r>
      </w:ins>
      <w:ins w:id="22" w:author="faktor" w:date="2018-04-13T12:42:00Z">
        <w:r w:rsidR="0069676D">
          <w:rPr>
            <w:rFonts w:asciiTheme="majorHAnsi" w:hAnsiTheme="majorHAnsi"/>
            <w:bCs/>
          </w:rPr>
          <w:t xml:space="preserve"> (medzinárodnom)</w:t>
        </w:r>
      </w:ins>
      <w:ins w:id="23" w:author="faktor" w:date="2018-04-13T12:37:00Z">
        <w:r w:rsidR="00F404D3">
          <w:rPr>
            <w:rFonts w:asciiTheme="majorHAnsi" w:hAnsiTheme="majorHAnsi"/>
            <w:bCs/>
          </w:rPr>
          <w:t xml:space="preserve"> </w:t>
        </w:r>
      </w:ins>
      <w:ins w:id="24" w:author="faktor" w:date="2018-04-13T12:35:00Z">
        <w:r w:rsidR="00F404D3">
          <w:rPr>
            <w:rFonts w:asciiTheme="majorHAnsi" w:hAnsiTheme="majorHAnsi"/>
            <w:bCs/>
          </w:rPr>
          <w:t xml:space="preserve">hodnotení projektov </w:t>
        </w:r>
      </w:ins>
      <w:ins w:id="25" w:author="faktor" w:date="2018-04-13T12:40:00Z">
        <w:r w:rsidR="0069676D">
          <w:rPr>
            <w:rFonts w:asciiTheme="majorHAnsi" w:hAnsiTheme="majorHAnsi"/>
            <w:bCs/>
          </w:rPr>
          <w:t xml:space="preserve">výzvy </w:t>
        </w:r>
      </w:ins>
      <w:ins w:id="26" w:author="faktor" w:date="2018-04-13T12:47:00Z">
        <w:r w:rsidR="00280EA6">
          <w:rPr>
            <w:rFonts w:asciiTheme="majorHAnsi" w:hAnsiTheme="majorHAnsi"/>
            <w:bCs/>
          </w:rPr>
          <w:t>„</w:t>
        </w:r>
      </w:ins>
      <w:ins w:id="27" w:author="faktor" w:date="2018-04-13T12:35:00Z">
        <w:r w:rsidR="00F404D3">
          <w:rPr>
            <w:rFonts w:asciiTheme="majorHAnsi" w:hAnsiTheme="majorHAnsi"/>
            <w:bCs/>
          </w:rPr>
          <w:t xml:space="preserve">2. </w:t>
        </w:r>
      </w:ins>
      <w:ins w:id="28" w:author="faktor" w:date="2018-04-13T12:36:00Z">
        <w:r w:rsidR="00F404D3">
          <w:rPr>
            <w:rFonts w:asciiTheme="majorHAnsi" w:hAnsiTheme="majorHAnsi"/>
            <w:bCs/>
          </w:rPr>
          <w:t>e</w:t>
        </w:r>
      </w:ins>
      <w:ins w:id="29" w:author="faktor" w:date="2018-04-13T12:35:00Z">
        <w:r w:rsidR="00F404D3">
          <w:rPr>
            <w:rFonts w:asciiTheme="majorHAnsi" w:hAnsiTheme="majorHAnsi"/>
            <w:bCs/>
          </w:rPr>
          <w:t xml:space="preserve">tapa </w:t>
        </w:r>
      </w:ins>
      <w:ins w:id="30" w:author="faktor" w:date="2018-04-13T12:36:00Z">
        <w:r w:rsidR="00F404D3">
          <w:rPr>
            <w:rFonts w:asciiTheme="majorHAnsi" w:hAnsiTheme="majorHAnsi"/>
            <w:bCs/>
          </w:rPr>
          <w:t>podpory UVP</w:t>
        </w:r>
      </w:ins>
      <w:ins w:id="31" w:author="faktor" w:date="2018-04-13T12:47:00Z">
        <w:r w:rsidR="00280EA6">
          <w:rPr>
            <w:rFonts w:asciiTheme="majorHAnsi" w:hAnsiTheme="majorHAnsi"/>
            <w:bCs/>
          </w:rPr>
          <w:t>/VC/SIVVP“</w:t>
        </w:r>
      </w:ins>
      <w:ins w:id="32" w:author="faktor" w:date="2018-04-13T12:38:00Z">
        <w:r w:rsidR="00F404D3">
          <w:rPr>
            <w:rFonts w:asciiTheme="majorHAnsi" w:hAnsiTheme="majorHAnsi"/>
            <w:bCs/>
          </w:rPr>
          <w:t>, ktor</w:t>
        </w:r>
      </w:ins>
      <w:ins w:id="33" w:author="faktor" w:date="2018-04-13T12:41:00Z">
        <w:r w:rsidR="0069676D">
          <w:rPr>
            <w:rFonts w:asciiTheme="majorHAnsi" w:hAnsiTheme="majorHAnsi"/>
            <w:bCs/>
          </w:rPr>
          <w:t>ej</w:t>
        </w:r>
      </w:ins>
      <w:ins w:id="34" w:author="faktor" w:date="2018-04-13T12:38:00Z">
        <w:r w:rsidR="00F404D3">
          <w:rPr>
            <w:rFonts w:asciiTheme="majorHAnsi" w:hAnsiTheme="majorHAnsi"/>
            <w:bCs/>
          </w:rPr>
          <w:t xml:space="preserve"> vyhlásenie v rámci OP</w:t>
        </w:r>
      </w:ins>
      <w:ins w:id="35" w:author="faktor" w:date="2018-04-13T12:39:00Z">
        <w:r w:rsidR="00F404D3">
          <w:rPr>
            <w:rFonts w:asciiTheme="majorHAnsi" w:hAnsiTheme="majorHAnsi"/>
            <w:bCs/>
          </w:rPr>
          <w:t xml:space="preserve"> </w:t>
        </w:r>
      </w:ins>
      <w:proofErr w:type="spellStart"/>
      <w:ins w:id="36" w:author="faktor" w:date="2018-04-13T12:38:00Z">
        <w:r w:rsidR="00F404D3">
          <w:rPr>
            <w:rFonts w:asciiTheme="majorHAnsi" w:hAnsiTheme="majorHAnsi"/>
            <w:bCs/>
          </w:rPr>
          <w:t>VaI</w:t>
        </w:r>
        <w:proofErr w:type="spellEnd"/>
        <w:r w:rsidR="00F404D3">
          <w:rPr>
            <w:rFonts w:asciiTheme="majorHAnsi" w:hAnsiTheme="majorHAnsi"/>
            <w:bCs/>
          </w:rPr>
          <w:t xml:space="preserve"> plánuje V</w:t>
        </w:r>
      </w:ins>
      <w:ins w:id="37" w:author="faktor" w:date="2018-04-13T12:40:00Z">
        <w:r w:rsidR="00F404D3">
          <w:rPr>
            <w:rFonts w:asciiTheme="majorHAnsi" w:hAnsiTheme="majorHAnsi"/>
            <w:bCs/>
          </w:rPr>
          <w:t>ýskumná agentúra</w:t>
        </w:r>
      </w:ins>
      <w:ins w:id="38" w:author="faktor" w:date="2018-04-13T12:41:00Z">
        <w:r w:rsidR="0069676D">
          <w:rPr>
            <w:rFonts w:asciiTheme="majorHAnsi" w:hAnsiTheme="majorHAnsi"/>
            <w:bCs/>
          </w:rPr>
          <w:t xml:space="preserve"> v apríli 2018</w:t>
        </w:r>
      </w:ins>
      <w:ins w:id="39" w:author="faktor" w:date="2018-04-13T12:40:00Z">
        <w:r w:rsidR="00F404D3">
          <w:rPr>
            <w:rFonts w:asciiTheme="majorHAnsi" w:hAnsiTheme="majorHAnsi"/>
            <w:bCs/>
          </w:rPr>
          <w:t>.</w:t>
        </w:r>
      </w:ins>
      <w:ins w:id="40" w:author="faktor" w:date="2018-04-13T12:32:00Z">
        <w:r w:rsidR="00F404D3">
          <w:rPr>
            <w:rFonts w:asciiTheme="majorHAnsi" w:hAnsiTheme="majorHAnsi"/>
            <w:bCs/>
          </w:rPr>
          <w:t xml:space="preserve"> </w:t>
        </w:r>
      </w:ins>
    </w:p>
    <w:p w:rsidR="00607817" w:rsidRPr="00632E14" w:rsidRDefault="00607817" w:rsidP="009A24B1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632E14">
        <w:rPr>
          <w:rFonts w:asciiTheme="majorHAnsi" w:hAnsiTheme="majorHAnsi"/>
          <w:bCs/>
        </w:rPr>
        <w:t xml:space="preserve">23 942 € na zabezpečenie činnosti </w:t>
      </w:r>
      <w:proofErr w:type="spellStart"/>
      <w:r w:rsidRPr="00632E14">
        <w:rPr>
          <w:rFonts w:asciiTheme="majorHAnsi" w:hAnsiTheme="majorHAnsi"/>
          <w:bCs/>
        </w:rPr>
        <w:t>celouniverzitného</w:t>
      </w:r>
      <w:proofErr w:type="spellEnd"/>
      <w:r w:rsidRPr="00632E14">
        <w:rPr>
          <w:rFonts w:asciiTheme="majorHAnsi" w:hAnsiTheme="majorHAnsi"/>
          <w:bCs/>
        </w:rPr>
        <w:t xml:space="preserve"> pracoviska KNOW-HOW centrum. Pokles oproti minulému roku zohľadňuje zostatok dotácie z minulého roka. Náklady spojené s činnosťou Know-how centra boli v roku 2017 pokryté z projektov realizovaných na R-STU.</w:t>
      </w:r>
    </w:p>
    <w:p w:rsidR="006334A3" w:rsidRPr="00181682" w:rsidRDefault="00F0381E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632E14">
        <w:rPr>
          <w:rFonts w:asciiTheme="majorHAnsi" w:hAnsiTheme="majorHAnsi"/>
          <w:bCs/>
        </w:rPr>
        <w:t>834 300</w:t>
      </w:r>
      <w:r w:rsidR="006334A3" w:rsidRPr="00632E14">
        <w:rPr>
          <w:rFonts w:asciiTheme="majorHAnsi" w:hAnsiTheme="majorHAnsi"/>
          <w:bCs/>
        </w:rPr>
        <w:t xml:space="preserve"> € na dofinancovanie </w:t>
      </w:r>
      <w:proofErr w:type="spellStart"/>
      <w:r w:rsidR="006334A3" w:rsidRPr="00632E14">
        <w:rPr>
          <w:rFonts w:asciiTheme="majorHAnsi" w:hAnsiTheme="majorHAnsi"/>
          <w:bCs/>
        </w:rPr>
        <w:t>celouniverzitných</w:t>
      </w:r>
      <w:proofErr w:type="spellEnd"/>
      <w:r w:rsidR="006334A3" w:rsidRPr="00632E14">
        <w:rPr>
          <w:rFonts w:asciiTheme="majorHAnsi" w:hAnsiTheme="majorHAnsi"/>
          <w:bCs/>
        </w:rPr>
        <w:t xml:space="preserve"> zložiek na PP 07711 v súvislosti</w:t>
      </w:r>
      <w:r w:rsidR="006334A3" w:rsidRPr="00181682">
        <w:rPr>
          <w:rFonts w:asciiTheme="majorHAnsi" w:hAnsiTheme="majorHAnsi"/>
          <w:bCs/>
        </w:rPr>
        <w:t xml:space="preserve"> s presunom časti dotácie z PP 07712 do PP 07711</w:t>
      </w:r>
    </w:p>
    <w:p w:rsidR="006334A3" w:rsidRPr="00181682" w:rsidRDefault="006334A3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>13 000 € na podporu študentských organizácii</w:t>
      </w:r>
    </w:p>
    <w:p w:rsidR="006334A3" w:rsidRPr="00181682" w:rsidRDefault="006334A3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>6 500 € na iné univerzitné aktivity</w:t>
      </w:r>
    </w:p>
    <w:p w:rsidR="006334A3" w:rsidRPr="00181682" w:rsidRDefault="006334A3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>27 500 € na činnosť akademického senátu</w:t>
      </w:r>
    </w:p>
    <w:p w:rsidR="006334A3" w:rsidRPr="00181682" w:rsidRDefault="006334A3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>160 000 € na financovanie prevádzkových výdavkov CAŠ, ktoré súvisia s hlavnou činnosťou,</w:t>
      </w:r>
    </w:p>
    <w:p w:rsidR="006334A3" w:rsidRPr="00181682" w:rsidRDefault="006334A3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>25 000 € na úhradu energii SIVVP</w:t>
      </w:r>
    </w:p>
    <w:p w:rsidR="002D163D" w:rsidRPr="00181682" w:rsidRDefault="002239D9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>299 960</w:t>
      </w:r>
      <w:r w:rsidR="002D163D" w:rsidRPr="00181682">
        <w:rPr>
          <w:rFonts w:asciiTheme="majorHAnsi" w:hAnsiTheme="majorHAnsi"/>
          <w:bCs/>
        </w:rPr>
        <w:t xml:space="preserve"> € - nákup databáz </w:t>
      </w:r>
      <w:proofErr w:type="spellStart"/>
      <w:r w:rsidR="002D163D" w:rsidRPr="00181682">
        <w:rPr>
          <w:rFonts w:asciiTheme="majorHAnsi" w:hAnsiTheme="majorHAnsi"/>
          <w:bCs/>
        </w:rPr>
        <w:t>Compendex</w:t>
      </w:r>
      <w:proofErr w:type="spellEnd"/>
      <w:r w:rsidR="002D163D" w:rsidRPr="00181682">
        <w:rPr>
          <w:rFonts w:asciiTheme="majorHAnsi" w:hAnsiTheme="majorHAnsi"/>
          <w:bCs/>
        </w:rPr>
        <w:t xml:space="preserve"> Inspec-EV2, CRC </w:t>
      </w:r>
      <w:proofErr w:type="spellStart"/>
      <w:r w:rsidR="002D163D" w:rsidRPr="00181682">
        <w:rPr>
          <w:rFonts w:asciiTheme="majorHAnsi" w:hAnsiTheme="majorHAnsi"/>
          <w:bCs/>
        </w:rPr>
        <w:t>databases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CRCe-books</w:t>
      </w:r>
      <w:proofErr w:type="spellEnd"/>
      <w:r w:rsidR="002D163D" w:rsidRPr="00181682">
        <w:rPr>
          <w:rFonts w:asciiTheme="majorHAnsi" w:hAnsiTheme="majorHAnsi"/>
          <w:bCs/>
        </w:rPr>
        <w:t xml:space="preserve">, ENG </w:t>
      </w:r>
      <w:proofErr w:type="spellStart"/>
      <w:r w:rsidR="002D163D" w:rsidRPr="00181682">
        <w:rPr>
          <w:rFonts w:asciiTheme="majorHAnsi" w:hAnsiTheme="majorHAnsi"/>
          <w:bCs/>
        </w:rPr>
        <w:t>Netbase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Institute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of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Physics</w:t>
      </w:r>
      <w:proofErr w:type="spellEnd"/>
      <w:r w:rsidR="002D163D" w:rsidRPr="00181682">
        <w:rPr>
          <w:rFonts w:asciiTheme="majorHAnsi" w:hAnsiTheme="majorHAnsi"/>
          <w:bCs/>
        </w:rPr>
        <w:t xml:space="preserve"> (</w:t>
      </w:r>
      <w:proofErr w:type="spellStart"/>
      <w:r w:rsidR="002D163D" w:rsidRPr="00181682">
        <w:rPr>
          <w:rFonts w:asciiTheme="majorHAnsi" w:hAnsiTheme="majorHAnsi"/>
          <w:bCs/>
        </w:rPr>
        <w:t>IoP</w:t>
      </w:r>
      <w:proofErr w:type="spellEnd"/>
      <w:r w:rsidR="002D163D" w:rsidRPr="00181682">
        <w:rPr>
          <w:rFonts w:asciiTheme="majorHAnsi" w:hAnsiTheme="majorHAnsi"/>
          <w:bCs/>
        </w:rPr>
        <w:t xml:space="preserve">), </w:t>
      </w:r>
      <w:proofErr w:type="spellStart"/>
      <w:r w:rsidR="002D163D" w:rsidRPr="00181682">
        <w:rPr>
          <w:rFonts w:asciiTheme="majorHAnsi" w:hAnsiTheme="majorHAnsi"/>
          <w:bCs/>
        </w:rPr>
        <w:t>Sage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Engineering</w:t>
      </w:r>
      <w:proofErr w:type="spellEnd"/>
      <w:r w:rsidR="002D163D" w:rsidRPr="00181682">
        <w:rPr>
          <w:rFonts w:asciiTheme="majorHAnsi" w:hAnsiTheme="majorHAnsi"/>
          <w:bCs/>
        </w:rPr>
        <w:t xml:space="preserve"> – časť </w:t>
      </w:r>
      <w:proofErr w:type="spellStart"/>
      <w:r w:rsidR="002D163D" w:rsidRPr="00181682">
        <w:rPr>
          <w:rFonts w:asciiTheme="majorHAnsi" w:hAnsiTheme="majorHAnsi"/>
          <w:bCs/>
        </w:rPr>
        <w:t>Materials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Science</w:t>
      </w:r>
      <w:proofErr w:type="spellEnd"/>
      <w:r w:rsidR="002D163D" w:rsidRPr="00181682">
        <w:rPr>
          <w:rFonts w:asciiTheme="majorHAnsi" w:hAnsiTheme="majorHAnsi"/>
          <w:bCs/>
        </w:rPr>
        <w:t xml:space="preserve"> and </w:t>
      </w:r>
      <w:proofErr w:type="spellStart"/>
      <w:r w:rsidR="002D163D" w:rsidRPr="00181682">
        <w:rPr>
          <w:rFonts w:asciiTheme="majorHAnsi" w:hAnsiTheme="majorHAnsi"/>
          <w:bCs/>
        </w:rPr>
        <w:t>Engineering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Sage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pub</w:t>
      </w:r>
      <w:proofErr w:type="spellEnd"/>
      <w:r w:rsidR="002D163D" w:rsidRPr="00181682">
        <w:rPr>
          <w:rFonts w:asciiTheme="majorHAnsi" w:hAnsiTheme="majorHAnsi"/>
          <w:bCs/>
        </w:rPr>
        <w:t xml:space="preserve">. </w:t>
      </w:r>
      <w:proofErr w:type="spellStart"/>
      <w:r w:rsidR="002D163D" w:rsidRPr="00181682">
        <w:rPr>
          <w:rFonts w:asciiTheme="majorHAnsi" w:hAnsiTheme="majorHAnsi"/>
          <w:bCs/>
        </w:rPr>
        <w:t>Scietech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netbase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Crystal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maker</w:t>
      </w:r>
      <w:proofErr w:type="spellEnd"/>
      <w:r w:rsidR="002D163D" w:rsidRPr="00181682">
        <w:rPr>
          <w:rFonts w:asciiTheme="majorHAnsi" w:hAnsiTheme="majorHAnsi"/>
          <w:bCs/>
        </w:rPr>
        <w:t xml:space="preserve"> software, Cambridge </w:t>
      </w:r>
      <w:proofErr w:type="spellStart"/>
      <w:r w:rsidR="002D163D" w:rsidRPr="00181682">
        <w:rPr>
          <w:rFonts w:asciiTheme="majorHAnsi" w:hAnsiTheme="majorHAnsi"/>
          <w:bCs/>
        </w:rPr>
        <w:t>database</w:t>
      </w:r>
      <w:proofErr w:type="spellEnd"/>
      <w:r w:rsidR="002D163D" w:rsidRPr="00181682">
        <w:rPr>
          <w:rFonts w:asciiTheme="majorHAnsi" w:hAnsiTheme="majorHAnsi"/>
          <w:bCs/>
        </w:rPr>
        <w:t xml:space="preserve">, STN </w:t>
      </w:r>
      <w:proofErr w:type="spellStart"/>
      <w:r w:rsidR="002D163D" w:rsidRPr="00181682">
        <w:rPr>
          <w:rFonts w:asciiTheme="majorHAnsi" w:hAnsiTheme="majorHAnsi"/>
          <w:bCs/>
        </w:rPr>
        <w:t>online</w:t>
      </w:r>
      <w:proofErr w:type="spellEnd"/>
      <w:r w:rsidR="002D163D" w:rsidRPr="00181682">
        <w:rPr>
          <w:rFonts w:asciiTheme="majorHAnsi" w:hAnsiTheme="majorHAnsi"/>
          <w:bCs/>
        </w:rPr>
        <w:t xml:space="preserve">, normy, </w:t>
      </w:r>
      <w:proofErr w:type="spellStart"/>
      <w:r w:rsidR="002D163D" w:rsidRPr="00181682">
        <w:rPr>
          <w:rFonts w:asciiTheme="majorHAnsi" w:hAnsiTheme="majorHAnsi"/>
          <w:bCs/>
        </w:rPr>
        <w:t>Versita</w:t>
      </w:r>
      <w:proofErr w:type="spellEnd"/>
      <w:r w:rsidR="002D163D" w:rsidRPr="00181682">
        <w:rPr>
          <w:rFonts w:asciiTheme="majorHAnsi" w:hAnsiTheme="majorHAnsi"/>
          <w:bCs/>
        </w:rPr>
        <w:t xml:space="preserve"> (úhrada ½ ceny, d</w:t>
      </w:r>
      <w:r w:rsidR="004209F3">
        <w:rPr>
          <w:rFonts w:asciiTheme="majorHAnsi" w:hAnsiTheme="majorHAnsi"/>
          <w:bCs/>
        </w:rPr>
        <w:t>r</w:t>
      </w:r>
      <w:r w:rsidR="002D163D" w:rsidRPr="00181682">
        <w:rPr>
          <w:rFonts w:asciiTheme="majorHAnsi" w:hAnsiTheme="majorHAnsi"/>
          <w:bCs/>
        </w:rPr>
        <w:t>uhú polovicu zaplatia fakulty)</w:t>
      </w:r>
      <w:r w:rsidRPr="00181682">
        <w:rPr>
          <w:rFonts w:asciiTheme="majorHAnsi" w:hAnsiTheme="majorHAnsi"/>
          <w:bCs/>
        </w:rPr>
        <w:t xml:space="preserve">, licencie ANSYS, MATLAB, </w:t>
      </w:r>
      <w:proofErr w:type="spellStart"/>
      <w:r w:rsidRPr="00181682">
        <w:rPr>
          <w:rFonts w:asciiTheme="majorHAnsi" w:hAnsiTheme="majorHAnsi"/>
          <w:bCs/>
        </w:rPr>
        <w:t>LabVIEW</w:t>
      </w:r>
      <w:proofErr w:type="spellEnd"/>
      <w:r w:rsidRPr="00181682">
        <w:rPr>
          <w:rFonts w:asciiTheme="majorHAnsi" w:hAnsiTheme="majorHAnsi"/>
          <w:bCs/>
        </w:rPr>
        <w:t xml:space="preserve">, </w:t>
      </w:r>
      <w:proofErr w:type="spellStart"/>
      <w:r w:rsidRPr="00181682">
        <w:rPr>
          <w:rFonts w:asciiTheme="majorHAnsi" w:hAnsiTheme="majorHAnsi"/>
          <w:bCs/>
        </w:rPr>
        <w:t>ePorady,EIT</w:t>
      </w:r>
      <w:proofErr w:type="spellEnd"/>
      <w:r w:rsidR="00147EA5">
        <w:rPr>
          <w:rFonts w:asciiTheme="majorHAnsi" w:hAnsiTheme="majorHAnsi"/>
          <w:bCs/>
        </w:rPr>
        <w:t>, ARL</w:t>
      </w:r>
    </w:p>
    <w:p w:rsidR="008676CF" w:rsidRPr="00181682" w:rsidRDefault="008676CF" w:rsidP="008676C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 xml:space="preserve">dotácia na obnovu resp. opravu majetku STU  vo výške 708 500 €. Z toho: </w:t>
      </w:r>
    </w:p>
    <w:p w:rsidR="008676CF" w:rsidRPr="00181682" w:rsidRDefault="008676CF" w:rsidP="008676CF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>úprava priestorov pre Univerzitný technologický inkubátor na FIIT vo výške 75 000 €,</w:t>
      </w:r>
      <w:r w:rsidRPr="00181682">
        <w:rPr>
          <w:rFonts w:asciiTheme="majorHAnsi" w:hAnsiTheme="majorHAnsi"/>
          <w:bCs/>
        </w:rPr>
        <w:tab/>
      </w:r>
    </w:p>
    <w:p w:rsidR="008676CF" w:rsidRPr="00181682" w:rsidRDefault="008676CF" w:rsidP="008676CF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>úprava priestorov pre Archív STU vo výške 1</w:t>
      </w:r>
      <w:r w:rsidR="002239D9" w:rsidRPr="00181682">
        <w:rPr>
          <w:rFonts w:asciiTheme="majorHAnsi" w:hAnsiTheme="majorHAnsi"/>
          <w:bCs/>
        </w:rPr>
        <w:t>8</w:t>
      </w:r>
      <w:r w:rsidRPr="00181682">
        <w:rPr>
          <w:rFonts w:asciiTheme="majorHAnsi" w:hAnsiTheme="majorHAnsi"/>
          <w:bCs/>
        </w:rPr>
        <w:t xml:space="preserve"> 500 €,</w:t>
      </w:r>
    </w:p>
    <w:p w:rsidR="008676CF" w:rsidRPr="00181682" w:rsidRDefault="008676CF" w:rsidP="008676CF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>oprava telocvične a športovísk na MTF vo výške 70 000 €,</w:t>
      </w:r>
    </w:p>
    <w:p w:rsidR="008676CF" w:rsidRPr="00632E14" w:rsidRDefault="008676CF" w:rsidP="008676CF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 w:rsidRPr="00632E14">
        <w:rPr>
          <w:rFonts w:asciiTheme="majorHAnsi" w:hAnsiTheme="majorHAnsi"/>
          <w:bCs/>
        </w:rPr>
        <w:t xml:space="preserve">oprava vodoinštalácie v novej </w:t>
      </w:r>
      <w:proofErr w:type="spellStart"/>
      <w:r w:rsidRPr="00632E14">
        <w:rPr>
          <w:rFonts w:asciiTheme="majorHAnsi" w:hAnsiTheme="majorHAnsi"/>
          <w:bCs/>
        </w:rPr>
        <w:t>budovej</w:t>
      </w:r>
      <w:proofErr w:type="spellEnd"/>
      <w:r w:rsidRPr="00632E14">
        <w:rPr>
          <w:rFonts w:asciiTheme="majorHAnsi" w:hAnsiTheme="majorHAnsi"/>
          <w:bCs/>
        </w:rPr>
        <w:t xml:space="preserve"> FCHPT vo výške 75 000 €,</w:t>
      </w:r>
    </w:p>
    <w:p w:rsidR="008676CF" w:rsidRPr="00632E14" w:rsidRDefault="008676CF" w:rsidP="008676CF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 w:rsidRPr="00632E14">
        <w:rPr>
          <w:rFonts w:asciiTheme="majorHAnsi" w:hAnsiTheme="majorHAnsi"/>
          <w:bCs/>
        </w:rPr>
        <w:t>výmena umelého trávnika na CAŠ</w:t>
      </w:r>
      <w:r w:rsidRPr="00632E14">
        <w:rPr>
          <w:rFonts w:asciiTheme="majorHAnsi" w:hAnsiTheme="majorHAnsi"/>
          <w:bCs/>
        </w:rPr>
        <w:tab/>
        <w:t>vo výške 70 000 €,</w:t>
      </w:r>
    </w:p>
    <w:p w:rsidR="00147EA5" w:rsidRPr="00632E14" w:rsidRDefault="00147EA5" w:rsidP="008676CF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 w:rsidRPr="00632E14">
        <w:rPr>
          <w:rFonts w:asciiTheme="majorHAnsi" w:hAnsiTheme="majorHAnsi"/>
          <w:bCs/>
        </w:rPr>
        <w:t>ob</w:t>
      </w:r>
      <w:r w:rsidR="00B961B1" w:rsidRPr="00632E14">
        <w:rPr>
          <w:rFonts w:asciiTheme="majorHAnsi" w:hAnsiTheme="majorHAnsi"/>
          <w:bCs/>
        </w:rPr>
        <w:t>nova vozidlového parku STU</w:t>
      </w:r>
      <w:r w:rsidRPr="00632E14">
        <w:rPr>
          <w:rFonts w:asciiTheme="majorHAnsi" w:hAnsiTheme="majorHAnsi"/>
          <w:bCs/>
        </w:rPr>
        <w:t xml:space="preserve"> vo výške 50 000 €,</w:t>
      </w:r>
    </w:p>
    <w:p w:rsidR="008676CF" w:rsidRPr="00632E14" w:rsidRDefault="002239D9" w:rsidP="008676CF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 w:rsidRPr="00632E14">
        <w:rPr>
          <w:rFonts w:asciiTheme="majorHAnsi" w:hAnsiTheme="majorHAnsi"/>
          <w:bCs/>
        </w:rPr>
        <w:t xml:space="preserve">príprava a realizácia projektu ACCORD vo výške </w:t>
      </w:r>
      <w:r w:rsidR="006F67AF" w:rsidRPr="00632E14">
        <w:rPr>
          <w:rFonts w:asciiTheme="majorHAnsi" w:hAnsiTheme="majorHAnsi"/>
          <w:bCs/>
        </w:rPr>
        <w:t>235</w:t>
      </w:r>
      <w:r w:rsidRPr="00632E14">
        <w:rPr>
          <w:rFonts w:asciiTheme="majorHAnsi" w:hAnsiTheme="majorHAnsi"/>
          <w:bCs/>
        </w:rPr>
        <w:t> 000 €</w:t>
      </w:r>
    </w:p>
    <w:p w:rsidR="00A761AA" w:rsidRPr="00632E14" w:rsidRDefault="00A761AA" w:rsidP="008676CF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 w:rsidRPr="00632E14">
        <w:rPr>
          <w:rFonts w:asciiTheme="majorHAnsi" w:hAnsiTheme="majorHAnsi"/>
          <w:bCs/>
        </w:rPr>
        <w:lastRenderedPageBreak/>
        <w:t xml:space="preserve">1. etapa realizácie vnútorného obvodového plášťa budovy </w:t>
      </w:r>
      <w:proofErr w:type="spellStart"/>
      <w:r w:rsidRPr="00632E14">
        <w:rPr>
          <w:rFonts w:asciiTheme="majorHAnsi" w:hAnsiTheme="majorHAnsi"/>
          <w:bCs/>
        </w:rPr>
        <w:t>SjF</w:t>
      </w:r>
      <w:proofErr w:type="spellEnd"/>
      <w:r w:rsidRPr="00632E14">
        <w:rPr>
          <w:rFonts w:asciiTheme="majorHAnsi" w:hAnsiTheme="majorHAnsi"/>
          <w:bCs/>
        </w:rPr>
        <w:t xml:space="preserve"> vo výške 115</w:t>
      </w:r>
      <w:r w:rsidR="006F67AF" w:rsidRPr="00632E14">
        <w:rPr>
          <w:rFonts w:asciiTheme="majorHAnsi" w:hAnsiTheme="majorHAnsi"/>
          <w:bCs/>
        </w:rPr>
        <w:t> </w:t>
      </w:r>
      <w:r w:rsidRPr="00632E14">
        <w:rPr>
          <w:rFonts w:asciiTheme="majorHAnsi" w:hAnsiTheme="majorHAnsi"/>
          <w:bCs/>
        </w:rPr>
        <w:t>000</w:t>
      </w:r>
      <w:r w:rsidR="006F67AF" w:rsidRPr="00632E14">
        <w:rPr>
          <w:rFonts w:asciiTheme="majorHAnsi" w:hAnsiTheme="majorHAnsi"/>
          <w:bCs/>
        </w:rPr>
        <w:t>€</w:t>
      </w:r>
    </w:p>
    <w:p w:rsidR="002239D9" w:rsidRPr="00632E14" w:rsidRDefault="002239D9" w:rsidP="008676CF">
      <w:pPr>
        <w:ind w:left="993"/>
        <w:jc w:val="both"/>
        <w:rPr>
          <w:rFonts w:asciiTheme="majorHAnsi" w:hAnsiTheme="majorHAnsi"/>
          <w:bCs/>
        </w:rPr>
      </w:pPr>
    </w:p>
    <w:p w:rsidR="008F4AD0" w:rsidRPr="00632E14" w:rsidRDefault="008676CF" w:rsidP="008676CF">
      <w:pPr>
        <w:ind w:left="993"/>
        <w:jc w:val="both"/>
        <w:rPr>
          <w:rFonts w:asciiTheme="majorHAnsi" w:hAnsiTheme="majorHAnsi"/>
          <w:bCs/>
        </w:rPr>
      </w:pPr>
      <w:proofErr w:type="spellStart"/>
      <w:r w:rsidRPr="00632E14">
        <w:rPr>
          <w:rFonts w:asciiTheme="majorHAnsi" w:hAnsiTheme="majorHAnsi"/>
          <w:bCs/>
        </w:rPr>
        <w:t>Rovnaká</w:t>
      </w:r>
      <w:proofErr w:type="spellEnd"/>
      <w:r w:rsidRPr="00632E14">
        <w:rPr>
          <w:rFonts w:asciiTheme="majorHAnsi" w:hAnsiTheme="majorHAnsi"/>
          <w:bCs/>
        </w:rPr>
        <w:t xml:space="preserve"> </w:t>
      </w:r>
      <w:proofErr w:type="spellStart"/>
      <w:r w:rsidRPr="00632E14">
        <w:rPr>
          <w:rFonts w:asciiTheme="majorHAnsi" w:hAnsiTheme="majorHAnsi"/>
          <w:bCs/>
        </w:rPr>
        <w:t>časť</w:t>
      </w:r>
      <w:proofErr w:type="spellEnd"/>
      <w:r w:rsidRPr="00632E14">
        <w:rPr>
          <w:rFonts w:asciiTheme="majorHAnsi" w:hAnsiTheme="majorHAnsi"/>
          <w:bCs/>
        </w:rPr>
        <w:t xml:space="preserve"> bola </w:t>
      </w:r>
      <w:proofErr w:type="spellStart"/>
      <w:r w:rsidRPr="00632E14">
        <w:rPr>
          <w:rFonts w:asciiTheme="majorHAnsi" w:hAnsiTheme="majorHAnsi"/>
          <w:bCs/>
        </w:rPr>
        <w:t>vyčlenená</w:t>
      </w:r>
      <w:proofErr w:type="spellEnd"/>
      <w:r w:rsidRPr="00632E14">
        <w:rPr>
          <w:rFonts w:asciiTheme="majorHAnsi" w:hAnsiTheme="majorHAnsi"/>
          <w:bCs/>
        </w:rPr>
        <w:t xml:space="preserve"> z </w:t>
      </w:r>
      <w:proofErr w:type="spellStart"/>
      <w:r w:rsidR="009C3282" w:rsidRPr="00632E14">
        <w:rPr>
          <w:rFonts w:asciiTheme="majorHAnsi" w:hAnsiTheme="majorHAnsi"/>
          <w:bCs/>
        </w:rPr>
        <w:t>pod</w:t>
      </w:r>
      <w:r w:rsidRPr="00632E14">
        <w:rPr>
          <w:rFonts w:asciiTheme="majorHAnsi" w:hAnsiTheme="majorHAnsi"/>
          <w:bCs/>
        </w:rPr>
        <w:t>program</w:t>
      </w:r>
      <w:r w:rsidR="009C3282" w:rsidRPr="00632E14">
        <w:rPr>
          <w:rFonts w:asciiTheme="majorHAnsi" w:hAnsiTheme="majorHAnsi"/>
          <w:bCs/>
        </w:rPr>
        <w:t>u</w:t>
      </w:r>
      <w:proofErr w:type="spellEnd"/>
      <w:r w:rsidRPr="00632E14">
        <w:rPr>
          <w:rFonts w:asciiTheme="majorHAnsi" w:hAnsiTheme="majorHAnsi"/>
          <w:bCs/>
        </w:rPr>
        <w:t xml:space="preserve"> 07711 odst.10 </w:t>
      </w:r>
      <w:proofErr w:type="spellStart"/>
      <w:r w:rsidRPr="00632E14">
        <w:rPr>
          <w:rFonts w:asciiTheme="majorHAnsi" w:hAnsiTheme="majorHAnsi"/>
          <w:bCs/>
        </w:rPr>
        <w:t>písm</w:t>
      </w:r>
      <w:proofErr w:type="spellEnd"/>
      <w:r w:rsidRPr="00632E14">
        <w:rPr>
          <w:rFonts w:asciiTheme="majorHAnsi" w:hAnsiTheme="majorHAnsi"/>
          <w:bCs/>
        </w:rPr>
        <w:t>. g)</w:t>
      </w:r>
      <w:r w:rsidRPr="00632E14">
        <w:rPr>
          <w:rFonts w:asciiTheme="majorHAnsi" w:hAnsiTheme="majorHAnsi"/>
          <w:bCs/>
        </w:rPr>
        <w:tab/>
      </w:r>
    </w:p>
    <w:p w:rsidR="008F4AD0" w:rsidRPr="00632E14" w:rsidRDefault="008F4AD0" w:rsidP="008676CF">
      <w:pPr>
        <w:ind w:left="993"/>
        <w:jc w:val="both"/>
        <w:rPr>
          <w:rFonts w:asciiTheme="majorHAnsi" w:hAnsiTheme="majorHAnsi"/>
          <w:bCs/>
        </w:rPr>
      </w:pPr>
    </w:p>
    <w:p w:rsidR="009604FD" w:rsidRPr="00632E14" w:rsidRDefault="00F0381E" w:rsidP="008F4AD0">
      <w:pPr>
        <w:pStyle w:val="Odsekzoznamu"/>
        <w:numPr>
          <w:ilvl w:val="0"/>
          <w:numId w:val="38"/>
        </w:numPr>
        <w:jc w:val="both"/>
        <w:rPr>
          <w:rFonts w:asciiTheme="majorHAnsi" w:hAnsiTheme="majorHAnsi"/>
        </w:rPr>
      </w:pPr>
      <w:r w:rsidRPr="00632E14">
        <w:rPr>
          <w:rFonts w:asciiTheme="majorHAnsi" w:hAnsiTheme="majorHAnsi"/>
        </w:rPr>
        <w:t>119</w:t>
      </w:r>
      <w:r w:rsidR="008F4AD0" w:rsidRPr="00632E14">
        <w:rPr>
          <w:rFonts w:asciiTheme="majorHAnsi" w:hAnsiTheme="majorHAnsi"/>
        </w:rPr>
        <w:t xml:space="preserve"> 500</w:t>
      </w:r>
      <w:r w:rsidR="009604FD" w:rsidRPr="00632E14">
        <w:rPr>
          <w:rFonts w:asciiTheme="majorHAnsi" w:hAnsiTheme="majorHAnsi"/>
        </w:rPr>
        <w:t>€ pre ú</w:t>
      </w:r>
      <w:r w:rsidR="00701E62" w:rsidRPr="00632E14">
        <w:rPr>
          <w:rFonts w:asciiTheme="majorHAnsi" w:hAnsiTheme="majorHAnsi"/>
        </w:rPr>
        <w:t>t</w:t>
      </w:r>
      <w:r w:rsidR="009604FD" w:rsidRPr="00632E14">
        <w:rPr>
          <w:rFonts w:asciiTheme="majorHAnsi" w:hAnsiTheme="majorHAnsi"/>
        </w:rPr>
        <w:t>var vedy a medzinárodnej spolupráce</w:t>
      </w:r>
      <w:r w:rsidR="004209F3" w:rsidRPr="00632E14">
        <w:rPr>
          <w:rFonts w:asciiTheme="majorHAnsi" w:hAnsiTheme="majorHAnsi"/>
        </w:rPr>
        <w:t>, a to:</w:t>
      </w:r>
      <w:r w:rsidR="009604FD" w:rsidRPr="00632E14">
        <w:rPr>
          <w:rFonts w:asciiTheme="majorHAnsi" w:hAnsiTheme="majorHAnsi"/>
        </w:rPr>
        <w:t xml:space="preserve"> na</w:t>
      </w:r>
      <w:r w:rsidR="008F4AD0" w:rsidRPr="00632E14">
        <w:rPr>
          <w:rFonts w:asciiTheme="majorHAnsi" w:hAnsiTheme="majorHAnsi"/>
        </w:rPr>
        <w:t xml:space="preserve"> </w:t>
      </w:r>
      <w:r w:rsidR="00E25EFE" w:rsidRPr="00632E14">
        <w:rPr>
          <w:rFonts w:asciiTheme="majorHAnsi" w:hAnsiTheme="majorHAnsi"/>
        </w:rPr>
        <w:t>podpor</w:t>
      </w:r>
      <w:r w:rsidR="008F4AD0" w:rsidRPr="00632E14">
        <w:rPr>
          <w:rFonts w:asciiTheme="majorHAnsi" w:hAnsiTheme="majorHAnsi"/>
        </w:rPr>
        <w:t>u</w:t>
      </w:r>
      <w:r w:rsidR="00E25EFE" w:rsidRPr="00632E14">
        <w:rPr>
          <w:rFonts w:asciiTheme="majorHAnsi" w:hAnsiTheme="majorHAnsi"/>
        </w:rPr>
        <w:t xml:space="preserve"> medzinárodnej spolupráce vo výške </w:t>
      </w:r>
      <w:r w:rsidR="004A1A94" w:rsidRPr="00632E14">
        <w:rPr>
          <w:rFonts w:asciiTheme="majorHAnsi" w:hAnsiTheme="majorHAnsi"/>
        </w:rPr>
        <w:t>3</w:t>
      </w:r>
      <w:r w:rsidR="00E25EFE" w:rsidRPr="00632E14">
        <w:rPr>
          <w:rFonts w:asciiTheme="majorHAnsi" w:hAnsiTheme="majorHAnsi"/>
        </w:rPr>
        <w:t xml:space="preserve">500€, propagácia STU v medzinárodných </w:t>
      </w:r>
      <w:proofErr w:type="spellStart"/>
      <w:r w:rsidR="00E25EFE" w:rsidRPr="00632E14">
        <w:rPr>
          <w:rFonts w:asciiTheme="majorHAnsi" w:hAnsiTheme="majorHAnsi"/>
        </w:rPr>
        <w:t>rankingoch</w:t>
      </w:r>
      <w:proofErr w:type="spellEnd"/>
      <w:r w:rsidR="00E25EFE" w:rsidRPr="00632E14">
        <w:rPr>
          <w:rFonts w:asciiTheme="majorHAnsi" w:hAnsiTheme="majorHAnsi"/>
        </w:rPr>
        <w:t xml:space="preserve"> (THE, QS...) vo výške 84 000</w:t>
      </w:r>
      <w:r w:rsidR="00E25EFE" w:rsidRPr="00181682">
        <w:rPr>
          <w:rFonts w:asciiTheme="majorHAnsi" w:hAnsiTheme="majorHAnsi"/>
        </w:rPr>
        <w:t>€, Propagácia STU na Noci výskumníkov v roku 2018 vo výške 12 000€</w:t>
      </w:r>
      <w:r w:rsidR="008F4AD0" w:rsidRPr="00181682">
        <w:rPr>
          <w:rFonts w:asciiTheme="majorHAnsi" w:hAnsiTheme="majorHAnsi"/>
        </w:rPr>
        <w:t xml:space="preserve"> a činnosť </w:t>
      </w:r>
      <w:r w:rsidR="008F4AD0" w:rsidRPr="00632E14">
        <w:rPr>
          <w:rFonts w:asciiTheme="majorHAnsi" w:hAnsiTheme="majorHAnsi"/>
        </w:rPr>
        <w:t xml:space="preserve">univerzitnej vedeckej knižnice </w:t>
      </w:r>
      <w:r w:rsidR="004A1A94" w:rsidRPr="00632E14">
        <w:rPr>
          <w:rFonts w:asciiTheme="majorHAnsi" w:hAnsiTheme="majorHAnsi"/>
        </w:rPr>
        <w:t>20</w:t>
      </w:r>
      <w:r w:rsidR="008F4AD0" w:rsidRPr="00632E14">
        <w:rPr>
          <w:rFonts w:asciiTheme="majorHAnsi" w:hAnsiTheme="majorHAnsi"/>
        </w:rPr>
        <w:t> 000€.</w:t>
      </w:r>
      <w:r w:rsidR="00E25EFE" w:rsidRPr="00632E14">
        <w:rPr>
          <w:rFonts w:asciiTheme="majorHAnsi" w:hAnsiTheme="majorHAnsi"/>
        </w:rPr>
        <w:t xml:space="preserve"> Nárok na zvýšenú dotáciu oproti minulému roku vyplýva z nákladov na zabezpečenie propagácie STU  (</w:t>
      </w:r>
      <w:proofErr w:type="spellStart"/>
      <w:r w:rsidR="00E25EFE" w:rsidRPr="00632E14">
        <w:rPr>
          <w:rFonts w:asciiTheme="majorHAnsi" w:hAnsiTheme="majorHAnsi"/>
        </w:rPr>
        <w:t>rankingy</w:t>
      </w:r>
      <w:proofErr w:type="spellEnd"/>
      <w:r w:rsidR="00E25EFE" w:rsidRPr="00632E14">
        <w:rPr>
          <w:rFonts w:asciiTheme="majorHAnsi" w:hAnsiTheme="majorHAnsi"/>
        </w:rPr>
        <w:t xml:space="preserve">+ noc výskumníkov) </w:t>
      </w:r>
    </w:p>
    <w:p w:rsidR="00E359DA" w:rsidRPr="00632E14" w:rsidRDefault="004A1A94" w:rsidP="006F67AF">
      <w:pPr>
        <w:pStyle w:val="Odsekzoznamu"/>
        <w:numPr>
          <w:ilvl w:val="0"/>
          <w:numId w:val="38"/>
        </w:numPr>
        <w:ind w:left="1276" w:hanging="283"/>
        <w:jc w:val="both"/>
        <w:rPr>
          <w:rFonts w:asciiTheme="majorHAnsi" w:hAnsiTheme="majorHAnsi"/>
        </w:rPr>
      </w:pPr>
      <w:r w:rsidRPr="00632E14">
        <w:rPr>
          <w:rFonts w:asciiTheme="majorHAnsi" w:hAnsiTheme="majorHAnsi"/>
        </w:rPr>
        <w:t>90 000</w:t>
      </w:r>
      <w:r w:rsidR="002239D9" w:rsidRPr="00632E14">
        <w:rPr>
          <w:rFonts w:asciiTheme="majorHAnsi" w:hAnsiTheme="majorHAnsi"/>
        </w:rPr>
        <w:t xml:space="preserve"> €</w:t>
      </w:r>
      <w:r w:rsidR="008F4AD0" w:rsidRPr="00632E14">
        <w:rPr>
          <w:rFonts w:asciiTheme="majorHAnsi" w:hAnsiTheme="majorHAnsi"/>
        </w:rPr>
        <w:t xml:space="preserve"> na úhradu nákladov spojených s obnovou univerzitného inform</w:t>
      </w:r>
      <w:r w:rsidRPr="00632E14">
        <w:rPr>
          <w:rFonts w:asciiTheme="majorHAnsi" w:hAnsiTheme="majorHAnsi"/>
        </w:rPr>
        <w:t xml:space="preserve">ačného systému – záložné zdroje, </w:t>
      </w:r>
      <w:r w:rsidR="008F4AD0" w:rsidRPr="00632E14">
        <w:rPr>
          <w:rFonts w:asciiTheme="majorHAnsi" w:hAnsiTheme="majorHAnsi"/>
        </w:rPr>
        <w:t xml:space="preserve">10G </w:t>
      </w:r>
      <w:proofErr w:type="spellStart"/>
      <w:r w:rsidR="008F4AD0" w:rsidRPr="00632E14">
        <w:rPr>
          <w:rFonts w:asciiTheme="majorHAnsi" w:hAnsiTheme="majorHAnsi"/>
        </w:rPr>
        <w:t>Ethernetové</w:t>
      </w:r>
      <w:proofErr w:type="spellEnd"/>
      <w:r w:rsidR="008F4AD0" w:rsidRPr="00632E14">
        <w:rPr>
          <w:rFonts w:asciiTheme="majorHAnsi" w:hAnsiTheme="majorHAnsi"/>
        </w:rPr>
        <w:t xml:space="preserve"> prepínače , Hlavný smerovač STU + moduly , výmena 4 ks aplikačných serverov , ser</w:t>
      </w:r>
      <w:r w:rsidRPr="00632E14">
        <w:rPr>
          <w:rFonts w:asciiTheme="majorHAnsi" w:hAnsiTheme="majorHAnsi"/>
        </w:rPr>
        <w:t xml:space="preserve">ver a SW pre detekciu prienikov, </w:t>
      </w:r>
      <w:r w:rsidR="008F4AD0" w:rsidRPr="00632E14">
        <w:rPr>
          <w:rFonts w:asciiTheme="majorHAnsi" w:hAnsiTheme="majorHAnsi"/>
        </w:rPr>
        <w:t>Serve</w:t>
      </w:r>
      <w:r w:rsidRPr="00632E14">
        <w:rPr>
          <w:rFonts w:asciiTheme="majorHAnsi" w:hAnsiTheme="majorHAnsi"/>
        </w:rPr>
        <w:t>r pre sieťové a licenčné služby,</w:t>
      </w:r>
      <w:r w:rsidR="008F4AD0" w:rsidRPr="00632E14">
        <w:rPr>
          <w:rFonts w:asciiTheme="majorHAnsi" w:hAnsiTheme="majorHAnsi"/>
        </w:rPr>
        <w:t xml:space="preserve"> Serv</w:t>
      </w:r>
      <w:r w:rsidRPr="00632E14">
        <w:rPr>
          <w:rFonts w:asciiTheme="majorHAnsi" w:hAnsiTheme="majorHAnsi"/>
        </w:rPr>
        <w:t>erové SSD disky a </w:t>
      </w:r>
      <w:proofErr w:type="spellStart"/>
      <w:r w:rsidRPr="00632E14">
        <w:rPr>
          <w:rFonts w:asciiTheme="majorHAnsi" w:hAnsiTheme="majorHAnsi"/>
        </w:rPr>
        <w:t>príslušenstvo,</w:t>
      </w:r>
      <w:r w:rsidR="00E359DA" w:rsidRPr="00632E14">
        <w:rPr>
          <w:rFonts w:asciiTheme="majorHAnsi" w:hAnsiTheme="majorHAnsi"/>
        </w:rPr>
        <w:t>inštalač</w:t>
      </w:r>
      <w:r w:rsidRPr="00632E14">
        <w:rPr>
          <w:rFonts w:asciiTheme="majorHAnsi" w:hAnsiTheme="majorHAnsi"/>
        </w:rPr>
        <w:t>né</w:t>
      </w:r>
      <w:proofErr w:type="spellEnd"/>
      <w:r w:rsidRPr="00632E14">
        <w:rPr>
          <w:rFonts w:asciiTheme="majorHAnsi" w:hAnsiTheme="majorHAnsi"/>
        </w:rPr>
        <w:t xml:space="preserve"> práce k prístupovému systému, </w:t>
      </w:r>
      <w:r w:rsidR="00E359DA" w:rsidRPr="00632E14">
        <w:rPr>
          <w:rFonts w:asciiTheme="majorHAnsi" w:hAnsiTheme="majorHAnsi"/>
        </w:rPr>
        <w:t>rozšírenie prístupového sys</w:t>
      </w:r>
      <w:r w:rsidRPr="00632E14">
        <w:rPr>
          <w:rFonts w:asciiTheme="majorHAnsi" w:hAnsiTheme="majorHAnsi"/>
        </w:rPr>
        <w:t xml:space="preserve">tému, </w:t>
      </w:r>
      <w:r w:rsidR="00E359DA" w:rsidRPr="00632E14">
        <w:rPr>
          <w:rFonts w:asciiTheme="majorHAnsi" w:hAnsiTheme="majorHAnsi"/>
        </w:rPr>
        <w:t>a</w:t>
      </w:r>
      <w:r w:rsidRPr="00632E14">
        <w:rPr>
          <w:rFonts w:asciiTheme="majorHAnsi" w:hAnsiTheme="majorHAnsi"/>
        </w:rPr>
        <w:t xml:space="preserve">nalýza súladu s nariadením GDPR, </w:t>
      </w:r>
      <w:r w:rsidR="00E359DA" w:rsidRPr="00632E14">
        <w:rPr>
          <w:rFonts w:asciiTheme="majorHAnsi" w:hAnsiTheme="majorHAnsi"/>
        </w:rPr>
        <w:t xml:space="preserve">licencie SW, serverové OS, podporný a bezpečnostný SW </w:t>
      </w:r>
    </w:p>
    <w:p w:rsidR="004A1A94" w:rsidRPr="00632E14" w:rsidRDefault="004A1A94" w:rsidP="004A1A94">
      <w:pPr>
        <w:jc w:val="both"/>
        <w:rPr>
          <w:rFonts w:asciiTheme="majorHAnsi" w:hAnsiTheme="majorHAnsi"/>
        </w:rPr>
      </w:pPr>
    </w:p>
    <w:p w:rsidR="0015358B" w:rsidRPr="00632E14" w:rsidRDefault="0015358B" w:rsidP="00A761AA">
      <w:pPr>
        <w:pStyle w:val="Odsekzoznamu"/>
        <w:numPr>
          <w:ilvl w:val="0"/>
          <w:numId w:val="31"/>
        </w:numPr>
        <w:tabs>
          <w:tab w:val="clear" w:pos="948"/>
          <w:tab w:val="num" w:pos="567"/>
        </w:tabs>
        <w:ind w:left="567" w:firstLine="0"/>
        <w:jc w:val="both"/>
        <w:rPr>
          <w:rFonts w:asciiTheme="majorHAnsi" w:hAnsiTheme="majorHAnsi"/>
        </w:rPr>
      </w:pPr>
      <w:r w:rsidRPr="00632E14">
        <w:rPr>
          <w:rFonts w:asciiTheme="majorHAnsi" w:hAnsiTheme="majorHAnsi"/>
        </w:rPr>
        <w:t>Dotácia znížená o časti dotácie v ods. (</w:t>
      </w:r>
      <w:r w:rsidR="00701E62" w:rsidRPr="00632E14">
        <w:rPr>
          <w:rFonts w:asciiTheme="majorHAnsi" w:hAnsiTheme="majorHAnsi"/>
        </w:rPr>
        <w:t>16</w:t>
      </w:r>
      <w:r w:rsidRPr="00632E14">
        <w:rPr>
          <w:rFonts w:asciiTheme="majorHAnsi" w:hAnsiTheme="majorHAnsi"/>
        </w:rPr>
        <w:t xml:space="preserve">) vo výške </w:t>
      </w:r>
      <w:r w:rsidR="00E359DA" w:rsidRPr="00632E14">
        <w:rPr>
          <w:rFonts w:asciiTheme="majorHAnsi" w:hAnsiTheme="majorHAnsi"/>
        </w:rPr>
        <w:t>18</w:t>
      </w:r>
      <w:r w:rsidR="004A1A94" w:rsidRPr="00632E14">
        <w:rPr>
          <w:rFonts w:asciiTheme="majorHAnsi" w:hAnsiTheme="majorHAnsi"/>
        </w:rPr>
        <w:t> 576 739</w:t>
      </w:r>
      <w:r w:rsidR="006639CD" w:rsidRPr="00632E14">
        <w:rPr>
          <w:rFonts w:asciiTheme="majorHAnsi" w:hAnsiTheme="majorHAnsi"/>
        </w:rPr>
        <w:t xml:space="preserve"> </w:t>
      </w:r>
      <w:r w:rsidRPr="00632E14">
        <w:rPr>
          <w:rFonts w:asciiTheme="majorHAnsi" w:hAnsiTheme="majorHAnsi"/>
        </w:rPr>
        <w:t xml:space="preserve">€ sa rozdelila medzi súčasti </w:t>
      </w:r>
      <w:r w:rsidR="00A761AA" w:rsidRPr="00632E14">
        <w:rPr>
          <w:rFonts w:asciiTheme="majorHAnsi" w:hAnsiTheme="majorHAnsi"/>
        </w:rPr>
        <w:t xml:space="preserve">podľa pravidla 20/30/50, pričom bola </w:t>
      </w:r>
      <w:proofErr w:type="spellStart"/>
      <w:r w:rsidR="00A761AA" w:rsidRPr="00632E14">
        <w:rPr>
          <w:rFonts w:asciiTheme="majorHAnsi" w:hAnsiTheme="majorHAnsi"/>
        </w:rPr>
        <w:t>uplatenená</w:t>
      </w:r>
      <w:proofErr w:type="spellEnd"/>
      <w:r w:rsidR="00A761AA" w:rsidRPr="00632E14">
        <w:rPr>
          <w:rFonts w:asciiTheme="majorHAnsi" w:hAnsiTheme="majorHAnsi"/>
        </w:rPr>
        <w:t xml:space="preserve"> </w:t>
      </w:r>
      <w:r w:rsidRPr="00632E14">
        <w:rPr>
          <w:rFonts w:asciiTheme="majorHAnsi" w:hAnsiTheme="majorHAnsi"/>
        </w:rPr>
        <w:t> Metodik</w:t>
      </w:r>
      <w:r w:rsidR="00A761AA" w:rsidRPr="00632E14">
        <w:rPr>
          <w:rFonts w:asciiTheme="majorHAnsi" w:hAnsiTheme="majorHAnsi"/>
        </w:rPr>
        <w:t>a</w:t>
      </w:r>
      <w:r w:rsidRPr="00632E14">
        <w:rPr>
          <w:rFonts w:asciiTheme="majorHAnsi" w:hAnsiTheme="majorHAnsi"/>
        </w:rPr>
        <w:t xml:space="preserve"> MŠVV a Š podľa výkonu vo výskume </w:t>
      </w:r>
      <w:r w:rsidR="00F72E31" w:rsidRPr="00632E14">
        <w:rPr>
          <w:rFonts w:asciiTheme="majorHAnsi" w:hAnsiTheme="majorHAnsi"/>
        </w:rPr>
        <w:t xml:space="preserve"> ods. 5</w:t>
      </w:r>
      <w:r w:rsidR="00DD5B63" w:rsidRPr="00632E14">
        <w:rPr>
          <w:rFonts w:asciiTheme="majorHAnsi" w:hAnsiTheme="majorHAnsi"/>
        </w:rPr>
        <w:t>0</w:t>
      </w:r>
      <w:r w:rsidR="00F72E31" w:rsidRPr="00632E14">
        <w:rPr>
          <w:rFonts w:asciiTheme="majorHAnsi" w:hAnsiTheme="majorHAnsi"/>
        </w:rPr>
        <w:t xml:space="preserve"> až 53 metodiky</w:t>
      </w:r>
      <w:r w:rsidR="00DD5B63" w:rsidRPr="00632E14">
        <w:rPr>
          <w:rFonts w:asciiTheme="majorHAnsi" w:hAnsiTheme="majorHAnsi"/>
        </w:rPr>
        <w:t>.</w:t>
      </w:r>
      <w:r w:rsidR="00F72E31" w:rsidRPr="00632E14">
        <w:rPr>
          <w:rFonts w:asciiTheme="majorHAnsi" w:hAnsiTheme="majorHAnsi"/>
        </w:rPr>
        <w:t xml:space="preserve"> </w:t>
      </w:r>
    </w:p>
    <w:p w:rsidR="006639CD" w:rsidRPr="00632E14" w:rsidRDefault="006639CD" w:rsidP="006639CD">
      <w:pPr>
        <w:tabs>
          <w:tab w:val="num" w:pos="1276"/>
        </w:tabs>
        <w:ind w:hanging="381"/>
        <w:jc w:val="both"/>
        <w:rPr>
          <w:rFonts w:asciiTheme="majorHAnsi" w:hAnsiTheme="majorHAnsi"/>
        </w:rPr>
      </w:pPr>
    </w:p>
    <w:p w:rsidR="0015358B" w:rsidRPr="00632E14" w:rsidRDefault="0015358B" w:rsidP="006639CD">
      <w:pPr>
        <w:numPr>
          <w:ilvl w:val="0"/>
          <w:numId w:val="31"/>
        </w:numPr>
        <w:tabs>
          <w:tab w:val="clear" w:pos="948"/>
          <w:tab w:val="num" w:pos="-284"/>
        </w:tabs>
        <w:ind w:left="567" w:firstLine="0"/>
        <w:jc w:val="both"/>
        <w:rPr>
          <w:rFonts w:asciiTheme="majorHAnsi" w:hAnsiTheme="majorHAnsi"/>
          <w:b/>
        </w:rPr>
      </w:pPr>
      <w:proofErr w:type="spellStart"/>
      <w:r w:rsidRPr="00632E14">
        <w:rPr>
          <w:rFonts w:asciiTheme="majorHAnsi" w:hAnsiTheme="majorHAnsi"/>
          <w:b/>
        </w:rPr>
        <w:t>Výsledná</w:t>
      </w:r>
      <w:proofErr w:type="spellEnd"/>
      <w:r w:rsidRPr="00632E14">
        <w:rPr>
          <w:rFonts w:asciiTheme="majorHAnsi" w:hAnsiTheme="majorHAnsi"/>
          <w:b/>
        </w:rPr>
        <w:t xml:space="preserve"> </w:t>
      </w:r>
      <w:proofErr w:type="spellStart"/>
      <w:r w:rsidRPr="00632E14">
        <w:rPr>
          <w:rFonts w:asciiTheme="majorHAnsi" w:hAnsiTheme="majorHAnsi"/>
          <w:b/>
        </w:rPr>
        <w:t>dotácia</w:t>
      </w:r>
      <w:proofErr w:type="spellEnd"/>
      <w:r w:rsidRPr="00632E14">
        <w:rPr>
          <w:rFonts w:asciiTheme="majorHAnsi" w:hAnsiTheme="majorHAnsi"/>
          <w:b/>
        </w:rPr>
        <w:t xml:space="preserve"> </w:t>
      </w:r>
    </w:p>
    <w:p w:rsidR="0015358B" w:rsidRPr="00632E14" w:rsidRDefault="0015358B" w:rsidP="0015358B">
      <w:pPr>
        <w:jc w:val="both"/>
        <w:rPr>
          <w:rFonts w:asciiTheme="majorHAnsi" w:hAnsiTheme="majorHAnsi"/>
          <w:b/>
        </w:rPr>
      </w:pPr>
    </w:p>
    <w:p w:rsidR="0015358B" w:rsidRPr="00632E14" w:rsidRDefault="0015358B" w:rsidP="00C1284E">
      <w:pPr>
        <w:ind w:left="567"/>
        <w:jc w:val="both"/>
        <w:rPr>
          <w:rFonts w:asciiTheme="majorHAnsi" w:hAnsiTheme="majorHAnsi"/>
        </w:rPr>
      </w:pPr>
      <w:proofErr w:type="spellStart"/>
      <w:r w:rsidRPr="00632E14">
        <w:rPr>
          <w:rFonts w:asciiTheme="majorHAnsi" w:hAnsiTheme="majorHAnsi"/>
        </w:rPr>
        <w:t>Dotácia</w:t>
      </w:r>
      <w:proofErr w:type="spellEnd"/>
      <w:r w:rsidRPr="00632E14">
        <w:rPr>
          <w:rFonts w:asciiTheme="majorHAnsi" w:hAnsiTheme="majorHAnsi"/>
        </w:rPr>
        <w:t xml:space="preserve"> </w:t>
      </w:r>
      <w:proofErr w:type="spellStart"/>
      <w:r w:rsidRPr="00632E14">
        <w:rPr>
          <w:rFonts w:asciiTheme="majorHAnsi" w:hAnsiTheme="majorHAnsi"/>
        </w:rPr>
        <w:t>vyčíslená</w:t>
      </w:r>
      <w:proofErr w:type="spellEnd"/>
      <w:r w:rsidRPr="00632E14">
        <w:rPr>
          <w:rFonts w:asciiTheme="majorHAnsi" w:hAnsiTheme="majorHAnsi"/>
        </w:rPr>
        <w:t xml:space="preserve"> </w:t>
      </w:r>
      <w:proofErr w:type="spellStart"/>
      <w:r w:rsidRPr="00632E14">
        <w:rPr>
          <w:rFonts w:asciiTheme="majorHAnsi" w:hAnsiTheme="majorHAnsi"/>
        </w:rPr>
        <w:t>podľa</w:t>
      </w:r>
      <w:proofErr w:type="spellEnd"/>
      <w:r w:rsidRPr="00632E14">
        <w:rPr>
          <w:rFonts w:asciiTheme="majorHAnsi" w:hAnsiTheme="majorHAnsi"/>
        </w:rPr>
        <w:t xml:space="preserve"> </w:t>
      </w:r>
      <w:proofErr w:type="spellStart"/>
      <w:proofErr w:type="gramStart"/>
      <w:r w:rsidRPr="00632E14">
        <w:rPr>
          <w:rFonts w:asciiTheme="majorHAnsi" w:hAnsiTheme="majorHAnsi"/>
        </w:rPr>
        <w:t>ods</w:t>
      </w:r>
      <w:proofErr w:type="spellEnd"/>
      <w:proofErr w:type="gramEnd"/>
      <w:r w:rsidRPr="00632E14">
        <w:rPr>
          <w:rFonts w:asciiTheme="majorHAnsi" w:hAnsiTheme="majorHAnsi"/>
        </w:rPr>
        <w:t>. (</w:t>
      </w:r>
      <w:r w:rsidR="00701E62" w:rsidRPr="00632E14">
        <w:rPr>
          <w:rFonts w:asciiTheme="majorHAnsi" w:hAnsiTheme="majorHAnsi"/>
        </w:rPr>
        <w:t>17</w:t>
      </w:r>
      <w:r w:rsidRPr="00632E14">
        <w:rPr>
          <w:rFonts w:asciiTheme="majorHAnsi" w:hAnsiTheme="majorHAnsi"/>
        </w:rPr>
        <w:t xml:space="preserve">) </w:t>
      </w:r>
      <w:proofErr w:type="spellStart"/>
      <w:proofErr w:type="gramStart"/>
      <w:r w:rsidRPr="00632E14">
        <w:rPr>
          <w:rFonts w:asciiTheme="majorHAnsi" w:hAnsiTheme="majorHAnsi"/>
        </w:rPr>
        <w:t>sa</w:t>
      </w:r>
      <w:proofErr w:type="spellEnd"/>
      <w:proofErr w:type="gramEnd"/>
      <w:r w:rsidRPr="00632E14">
        <w:rPr>
          <w:rFonts w:asciiTheme="majorHAnsi" w:hAnsiTheme="majorHAnsi"/>
        </w:rPr>
        <w:t xml:space="preserve"> </w:t>
      </w:r>
      <w:proofErr w:type="spellStart"/>
      <w:r w:rsidRPr="00632E14">
        <w:rPr>
          <w:rFonts w:asciiTheme="majorHAnsi" w:hAnsiTheme="majorHAnsi"/>
        </w:rPr>
        <w:t>následne</w:t>
      </w:r>
      <w:proofErr w:type="spellEnd"/>
      <w:r w:rsidRPr="00632E14">
        <w:rPr>
          <w:rFonts w:asciiTheme="majorHAnsi" w:hAnsiTheme="majorHAnsi"/>
        </w:rPr>
        <w:t xml:space="preserve"> </w:t>
      </w:r>
      <w:proofErr w:type="spellStart"/>
      <w:r w:rsidR="00A761AA" w:rsidRPr="00632E14">
        <w:rPr>
          <w:rFonts w:asciiTheme="majorHAnsi" w:hAnsiTheme="majorHAnsi"/>
        </w:rPr>
        <w:t>upravila</w:t>
      </w:r>
      <w:proofErr w:type="spellEnd"/>
      <w:r w:rsidRPr="00632E14">
        <w:rPr>
          <w:rFonts w:asciiTheme="majorHAnsi" w:hAnsiTheme="majorHAnsi"/>
        </w:rPr>
        <w:t xml:space="preserve"> </w:t>
      </w:r>
      <w:r w:rsidR="00A761AA" w:rsidRPr="00632E14">
        <w:rPr>
          <w:rFonts w:asciiTheme="majorHAnsi" w:hAnsiTheme="majorHAnsi"/>
        </w:rPr>
        <w:t xml:space="preserve">o </w:t>
      </w:r>
      <w:proofErr w:type="spellStart"/>
      <w:r w:rsidR="00A761AA" w:rsidRPr="00632E14">
        <w:rPr>
          <w:rFonts w:asciiTheme="majorHAnsi" w:hAnsiTheme="majorHAnsi"/>
        </w:rPr>
        <w:t>dotáciu</w:t>
      </w:r>
      <w:proofErr w:type="spellEnd"/>
      <w:r w:rsidR="00A761AA" w:rsidRPr="00632E14">
        <w:rPr>
          <w:rFonts w:asciiTheme="majorHAnsi" w:hAnsiTheme="majorHAnsi"/>
        </w:rPr>
        <w:t xml:space="preserve"> </w:t>
      </w:r>
      <w:proofErr w:type="spellStart"/>
      <w:r w:rsidR="00A761AA" w:rsidRPr="00632E14">
        <w:rPr>
          <w:rFonts w:asciiTheme="majorHAnsi" w:hAnsiTheme="majorHAnsi"/>
        </w:rPr>
        <w:t>na</w:t>
      </w:r>
      <w:proofErr w:type="spellEnd"/>
      <w:r w:rsidR="00A761AA" w:rsidRPr="00632E14">
        <w:rPr>
          <w:rFonts w:asciiTheme="majorHAnsi" w:hAnsiTheme="majorHAnsi"/>
        </w:rPr>
        <w:t xml:space="preserve"> </w:t>
      </w:r>
      <w:proofErr w:type="spellStart"/>
      <w:r w:rsidR="00A761AA" w:rsidRPr="00632E14">
        <w:rPr>
          <w:rFonts w:asciiTheme="majorHAnsi" w:hAnsiTheme="majorHAnsi"/>
        </w:rPr>
        <w:t>špičkové</w:t>
      </w:r>
      <w:proofErr w:type="spellEnd"/>
      <w:r w:rsidR="00A761AA" w:rsidRPr="00632E14">
        <w:rPr>
          <w:rFonts w:asciiTheme="majorHAnsi" w:hAnsiTheme="majorHAnsi"/>
        </w:rPr>
        <w:t xml:space="preserve"> </w:t>
      </w:r>
      <w:proofErr w:type="spellStart"/>
      <w:r w:rsidR="00A761AA" w:rsidRPr="00632E14">
        <w:rPr>
          <w:rFonts w:asciiTheme="majorHAnsi" w:hAnsiTheme="majorHAnsi"/>
        </w:rPr>
        <w:t>tímy</w:t>
      </w:r>
      <w:proofErr w:type="spellEnd"/>
      <w:r w:rsidR="00A761AA" w:rsidRPr="00632E14">
        <w:rPr>
          <w:rFonts w:asciiTheme="majorHAnsi" w:hAnsiTheme="majorHAnsi"/>
        </w:rPr>
        <w:t xml:space="preserve"> pre </w:t>
      </w:r>
      <w:proofErr w:type="spellStart"/>
      <w:r w:rsidR="00A761AA" w:rsidRPr="00632E14">
        <w:rPr>
          <w:rFonts w:asciiTheme="majorHAnsi" w:hAnsiTheme="majorHAnsi"/>
        </w:rPr>
        <w:t>jednotlivé</w:t>
      </w:r>
      <w:proofErr w:type="spellEnd"/>
      <w:r w:rsidR="00A761AA" w:rsidRPr="00632E14">
        <w:rPr>
          <w:rFonts w:asciiTheme="majorHAnsi" w:hAnsiTheme="majorHAnsi"/>
        </w:rPr>
        <w:t xml:space="preserve"> </w:t>
      </w:r>
      <w:proofErr w:type="spellStart"/>
      <w:r w:rsidR="00A761AA" w:rsidRPr="00632E14">
        <w:rPr>
          <w:rFonts w:asciiTheme="majorHAnsi" w:hAnsiTheme="majorHAnsi"/>
        </w:rPr>
        <w:t>fakulty</w:t>
      </w:r>
      <w:proofErr w:type="spellEnd"/>
      <w:r w:rsidRPr="00632E14">
        <w:rPr>
          <w:rFonts w:asciiTheme="majorHAnsi" w:hAnsiTheme="majorHAnsi"/>
        </w:rPr>
        <w:t xml:space="preserve">. </w:t>
      </w:r>
      <w:proofErr w:type="spellStart"/>
      <w:r w:rsidRPr="00632E14">
        <w:rPr>
          <w:rFonts w:asciiTheme="majorHAnsi" w:hAnsiTheme="majorHAnsi"/>
        </w:rPr>
        <w:t>Časti</w:t>
      </w:r>
      <w:proofErr w:type="spellEnd"/>
      <w:r w:rsidRPr="00632E14">
        <w:rPr>
          <w:rFonts w:asciiTheme="majorHAnsi" w:hAnsiTheme="majorHAnsi"/>
        </w:rPr>
        <w:t xml:space="preserve"> </w:t>
      </w:r>
      <w:proofErr w:type="spellStart"/>
      <w:r w:rsidRPr="00632E14">
        <w:rPr>
          <w:rFonts w:asciiTheme="majorHAnsi" w:hAnsiTheme="majorHAnsi"/>
        </w:rPr>
        <w:t>dotácie</w:t>
      </w:r>
      <w:proofErr w:type="spellEnd"/>
      <w:r w:rsidRPr="00632E14">
        <w:rPr>
          <w:rFonts w:asciiTheme="majorHAnsi" w:hAnsiTheme="majorHAnsi"/>
        </w:rPr>
        <w:t xml:space="preserve"> </w:t>
      </w:r>
      <w:proofErr w:type="spellStart"/>
      <w:r w:rsidRPr="00632E14">
        <w:rPr>
          <w:rFonts w:asciiTheme="majorHAnsi" w:hAnsiTheme="majorHAnsi"/>
        </w:rPr>
        <w:t>uvedené</w:t>
      </w:r>
      <w:proofErr w:type="spellEnd"/>
      <w:r w:rsidRPr="00632E14">
        <w:rPr>
          <w:rFonts w:asciiTheme="majorHAnsi" w:hAnsiTheme="majorHAnsi"/>
        </w:rPr>
        <w:t xml:space="preserve"> v </w:t>
      </w:r>
      <w:proofErr w:type="spellStart"/>
      <w:proofErr w:type="gramStart"/>
      <w:r w:rsidRPr="00632E14">
        <w:rPr>
          <w:rFonts w:asciiTheme="majorHAnsi" w:hAnsiTheme="majorHAnsi"/>
        </w:rPr>
        <w:t>ods</w:t>
      </w:r>
      <w:proofErr w:type="spellEnd"/>
      <w:proofErr w:type="gramEnd"/>
      <w:r w:rsidRPr="00632E14">
        <w:rPr>
          <w:rFonts w:asciiTheme="majorHAnsi" w:hAnsiTheme="majorHAnsi"/>
        </w:rPr>
        <w:t>. (</w:t>
      </w:r>
      <w:r w:rsidR="00701E62" w:rsidRPr="00632E14">
        <w:rPr>
          <w:rFonts w:asciiTheme="majorHAnsi" w:hAnsiTheme="majorHAnsi"/>
        </w:rPr>
        <w:t>16</w:t>
      </w:r>
      <w:r w:rsidRPr="00632E14">
        <w:rPr>
          <w:rFonts w:asciiTheme="majorHAnsi" w:hAnsiTheme="majorHAnsi"/>
        </w:rPr>
        <w:t xml:space="preserve">), </w:t>
      </w:r>
      <w:proofErr w:type="spellStart"/>
      <w:r w:rsidRPr="00632E14">
        <w:rPr>
          <w:rFonts w:asciiTheme="majorHAnsi" w:hAnsiTheme="majorHAnsi"/>
        </w:rPr>
        <w:t>sú</w:t>
      </w:r>
      <w:proofErr w:type="spellEnd"/>
      <w:r w:rsidRPr="00632E14">
        <w:rPr>
          <w:rFonts w:asciiTheme="majorHAnsi" w:hAnsiTheme="majorHAnsi"/>
        </w:rPr>
        <w:t xml:space="preserve"> v </w:t>
      </w:r>
      <w:proofErr w:type="spellStart"/>
      <w:r w:rsidRPr="00632E14">
        <w:rPr>
          <w:rFonts w:asciiTheme="majorHAnsi" w:hAnsiTheme="majorHAnsi"/>
        </w:rPr>
        <w:t>Súh</w:t>
      </w:r>
      <w:r w:rsidR="00F72E31" w:rsidRPr="00632E14">
        <w:rPr>
          <w:rFonts w:asciiTheme="majorHAnsi" w:hAnsiTheme="majorHAnsi"/>
        </w:rPr>
        <w:t>rnnej</w:t>
      </w:r>
      <w:proofErr w:type="spellEnd"/>
      <w:r w:rsidR="00F72E31" w:rsidRPr="00632E14">
        <w:rPr>
          <w:rFonts w:asciiTheme="majorHAnsi" w:hAnsiTheme="majorHAnsi"/>
        </w:rPr>
        <w:t xml:space="preserve"> </w:t>
      </w:r>
      <w:proofErr w:type="spellStart"/>
      <w:r w:rsidR="00F72E31" w:rsidRPr="00632E14">
        <w:rPr>
          <w:rFonts w:asciiTheme="majorHAnsi" w:hAnsiTheme="majorHAnsi"/>
        </w:rPr>
        <w:t>tabuľke</w:t>
      </w:r>
      <w:proofErr w:type="spellEnd"/>
      <w:r w:rsidR="00F72E31" w:rsidRPr="00632E14">
        <w:rPr>
          <w:rFonts w:asciiTheme="majorHAnsi" w:hAnsiTheme="majorHAnsi"/>
        </w:rPr>
        <w:t xml:space="preserve"> o </w:t>
      </w:r>
      <w:proofErr w:type="spellStart"/>
      <w:r w:rsidR="00F72E31" w:rsidRPr="00632E14">
        <w:rPr>
          <w:rFonts w:asciiTheme="majorHAnsi" w:hAnsiTheme="majorHAnsi"/>
        </w:rPr>
        <w:t>rozpise</w:t>
      </w:r>
      <w:proofErr w:type="spellEnd"/>
      <w:r w:rsidR="00F72E31" w:rsidRPr="00632E14">
        <w:rPr>
          <w:rFonts w:asciiTheme="majorHAnsi" w:hAnsiTheme="majorHAnsi"/>
        </w:rPr>
        <w:t xml:space="preserve"> </w:t>
      </w:r>
      <w:proofErr w:type="spellStart"/>
      <w:r w:rsidR="00F72E31" w:rsidRPr="00632E14">
        <w:rPr>
          <w:rFonts w:asciiTheme="majorHAnsi" w:hAnsiTheme="majorHAnsi"/>
        </w:rPr>
        <w:t>dotácie</w:t>
      </w:r>
      <w:proofErr w:type="spellEnd"/>
      <w:r w:rsidR="00F72E31" w:rsidRPr="00632E14">
        <w:rPr>
          <w:rFonts w:asciiTheme="majorHAnsi" w:hAnsiTheme="majorHAnsi"/>
        </w:rPr>
        <w:t>.</w:t>
      </w:r>
    </w:p>
    <w:p w:rsidR="009B1ED8" w:rsidRPr="00632E14" w:rsidRDefault="0015358B" w:rsidP="009B1ED8">
      <w:pPr>
        <w:pStyle w:val="Nadpis3"/>
        <w:numPr>
          <w:ilvl w:val="0"/>
          <w:numId w:val="14"/>
        </w:numPr>
        <w:ind w:right="-631"/>
        <w:rPr>
          <w:rFonts w:asciiTheme="majorHAnsi" w:hAnsiTheme="majorHAnsi"/>
        </w:rPr>
      </w:pPr>
      <w:r w:rsidRPr="00632E14">
        <w:rPr>
          <w:rFonts w:asciiTheme="majorHAnsi" w:hAnsiTheme="majorHAnsi"/>
        </w:rPr>
        <w:t>Podprogram</w:t>
      </w:r>
      <w:r w:rsidR="009B1ED8" w:rsidRPr="00632E14">
        <w:rPr>
          <w:rFonts w:asciiTheme="majorHAnsi" w:hAnsiTheme="majorHAnsi"/>
        </w:rPr>
        <w:t xml:space="preserve"> 077 13 – Dotácia na rozvoj </w:t>
      </w:r>
      <w:r w:rsidR="00804D90" w:rsidRPr="00632E14">
        <w:rPr>
          <w:rFonts w:asciiTheme="majorHAnsi" w:hAnsiTheme="majorHAnsi"/>
        </w:rPr>
        <w:t xml:space="preserve">78 699 </w:t>
      </w:r>
      <w:r w:rsidR="009B1ED8" w:rsidRPr="00632E14">
        <w:rPr>
          <w:rFonts w:asciiTheme="majorHAnsi" w:hAnsiTheme="majorHAnsi"/>
        </w:rPr>
        <w:t xml:space="preserve">€ </w:t>
      </w:r>
    </w:p>
    <w:p w:rsidR="003C55F8" w:rsidRPr="00181682" w:rsidRDefault="00C313A0" w:rsidP="0068320B">
      <w:pPr>
        <w:jc w:val="both"/>
        <w:rPr>
          <w:rFonts w:asciiTheme="majorHAnsi" w:hAnsiTheme="majorHAnsi" w:cstheme="majorHAnsi"/>
          <w:lang w:val="sk-SK" w:eastAsia="cs-CZ"/>
        </w:rPr>
      </w:pPr>
      <w:r w:rsidRPr="00632E14">
        <w:rPr>
          <w:rFonts w:asciiTheme="majorHAnsi" w:hAnsiTheme="majorHAnsi" w:cstheme="majorHAnsi"/>
          <w:lang w:val="sk-SK" w:eastAsia="cs-CZ"/>
        </w:rPr>
        <w:tab/>
        <w:t xml:space="preserve">Na základe výzvy MŠVVaŠ bola STU na rok 2018 pridelená bežná dotácia na podporu zavádzania systému úplných nákladov.  Dotácia zostáva ako nerozdelená </w:t>
      </w:r>
      <w:r w:rsidR="008249BC" w:rsidRPr="00632E14">
        <w:rPr>
          <w:rFonts w:asciiTheme="majorHAnsi" w:hAnsiTheme="majorHAnsi" w:cstheme="majorHAnsi"/>
          <w:lang w:val="sk-SK" w:eastAsia="cs-CZ"/>
        </w:rPr>
        <w:t>na Rektoráte. Na fakulty bude rozdelená podľa</w:t>
      </w:r>
      <w:r w:rsidR="008249BC" w:rsidRPr="00181682">
        <w:rPr>
          <w:rFonts w:asciiTheme="majorHAnsi" w:hAnsiTheme="majorHAnsi" w:cstheme="majorHAnsi"/>
          <w:lang w:val="sk-SK" w:eastAsia="cs-CZ"/>
        </w:rPr>
        <w:t xml:space="preserve"> výdavkov fakúlt súvisiacich s týmto projektom.</w:t>
      </w:r>
    </w:p>
    <w:p w:rsidR="0015358B" w:rsidRPr="00181682" w:rsidRDefault="00FE0BF3" w:rsidP="00804D90">
      <w:pPr>
        <w:pStyle w:val="Nadpis3"/>
        <w:numPr>
          <w:ilvl w:val="0"/>
          <w:numId w:val="14"/>
        </w:numPr>
        <w:ind w:right="-631"/>
        <w:rPr>
          <w:rFonts w:asciiTheme="majorHAnsi" w:hAnsiTheme="majorHAnsi"/>
          <w:b w:val="0"/>
          <w:noProof/>
        </w:rPr>
      </w:pPr>
      <w:r w:rsidRPr="00181682">
        <w:rPr>
          <w:rFonts w:asciiTheme="majorHAnsi" w:hAnsiTheme="majorHAnsi"/>
        </w:rPr>
        <w:t>Podprogram</w:t>
      </w:r>
      <w:r w:rsidR="0015358B" w:rsidRPr="00181682">
        <w:rPr>
          <w:rFonts w:asciiTheme="majorHAnsi" w:hAnsiTheme="majorHAnsi"/>
        </w:rPr>
        <w:t xml:space="preserve"> 07715 - Dotácia na sociálnu podporu študentov </w:t>
      </w:r>
      <w:r w:rsidR="00804D90" w:rsidRPr="00181682">
        <w:rPr>
          <w:rFonts w:asciiTheme="majorHAnsi" w:hAnsiTheme="majorHAnsi"/>
        </w:rPr>
        <w:t>6 374 063</w:t>
      </w:r>
      <w:r w:rsidR="0015358B" w:rsidRPr="00181682">
        <w:rPr>
          <w:rFonts w:asciiTheme="majorHAnsi" w:hAnsiTheme="majorHAnsi"/>
        </w:rPr>
        <w:t xml:space="preserve"> €</w:t>
      </w:r>
    </w:p>
    <w:p w:rsidR="0015358B" w:rsidRPr="00181682" w:rsidRDefault="0015358B" w:rsidP="0015358B">
      <w:pPr>
        <w:ind w:left="510" w:hanging="510"/>
        <w:rPr>
          <w:rFonts w:asciiTheme="majorHAnsi" w:hAnsiTheme="majorHAnsi"/>
          <w:iCs/>
          <w:noProof/>
          <w:lang w:val="it-IT"/>
        </w:rPr>
      </w:pPr>
    </w:p>
    <w:p w:rsidR="0015358B" w:rsidRPr="00181682" w:rsidRDefault="0015358B" w:rsidP="00786B48">
      <w:pPr>
        <w:pStyle w:val="Odsekzoznamu"/>
        <w:numPr>
          <w:ilvl w:val="1"/>
          <w:numId w:val="30"/>
        </w:numPr>
        <w:rPr>
          <w:rFonts w:asciiTheme="majorHAnsi" w:hAnsiTheme="majorHAnsi"/>
          <w:iCs/>
          <w:noProof/>
        </w:rPr>
      </w:pPr>
      <w:r w:rsidRPr="00181682">
        <w:rPr>
          <w:rFonts w:asciiTheme="majorHAnsi" w:hAnsiTheme="majorHAnsi"/>
          <w:iCs/>
          <w:noProof/>
          <w:u w:val="single"/>
        </w:rPr>
        <w:t>Prvok 0771501 Sociálne štipendiá</w:t>
      </w:r>
      <w:r w:rsidRPr="00181682">
        <w:rPr>
          <w:rFonts w:asciiTheme="majorHAnsi" w:hAnsiTheme="majorHAnsi"/>
          <w:iCs/>
          <w:noProof/>
        </w:rPr>
        <w:t xml:space="preserve">  </w:t>
      </w:r>
      <w:r w:rsidR="00786B48" w:rsidRPr="00181682">
        <w:rPr>
          <w:rFonts w:asciiTheme="majorHAnsi" w:hAnsiTheme="majorHAnsi"/>
          <w:iCs/>
          <w:noProof/>
        </w:rPr>
        <w:t>1 162 725</w:t>
      </w:r>
      <w:r w:rsidRPr="00181682">
        <w:rPr>
          <w:rFonts w:asciiTheme="majorHAnsi" w:hAnsiTheme="majorHAnsi"/>
          <w:iCs/>
          <w:noProof/>
        </w:rPr>
        <w:t>€</w:t>
      </w:r>
    </w:p>
    <w:p w:rsidR="0015358B" w:rsidRPr="00181682" w:rsidRDefault="0015358B" w:rsidP="0015358B">
      <w:pPr>
        <w:rPr>
          <w:rFonts w:asciiTheme="majorHAnsi" w:hAnsiTheme="majorHAnsi"/>
          <w:iCs/>
          <w:noProof/>
        </w:rPr>
      </w:pPr>
    </w:p>
    <w:p w:rsidR="0015358B" w:rsidRPr="00181682" w:rsidRDefault="0015358B" w:rsidP="00C1284E">
      <w:pPr>
        <w:ind w:left="567" w:hanging="567"/>
        <w:jc w:val="both"/>
        <w:rPr>
          <w:rFonts w:asciiTheme="majorHAnsi" w:hAnsiTheme="majorHAnsi"/>
          <w:noProof/>
        </w:rPr>
      </w:pPr>
      <w:r w:rsidRPr="00181682">
        <w:rPr>
          <w:rFonts w:asciiTheme="majorHAnsi" w:hAnsiTheme="majorHAnsi"/>
        </w:rPr>
        <w:t>(</w:t>
      </w:r>
      <w:r w:rsidR="00C1284E" w:rsidRPr="00181682">
        <w:rPr>
          <w:rFonts w:asciiTheme="majorHAnsi" w:hAnsiTheme="majorHAnsi"/>
        </w:rPr>
        <w:t>19</w:t>
      </w:r>
      <w:r w:rsidRPr="00181682">
        <w:rPr>
          <w:rFonts w:asciiTheme="majorHAnsi" w:hAnsiTheme="majorHAnsi"/>
        </w:rPr>
        <w:t>)</w:t>
      </w:r>
      <w:r w:rsidRPr="00181682">
        <w:rPr>
          <w:rFonts w:asciiTheme="majorHAnsi" w:hAnsiTheme="majorHAnsi"/>
        </w:rPr>
        <w:tab/>
      </w:r>
      <w:proofErr w:type="spellStart"/>
      <w:r w:rsidRPr="00181682">
        <w:rPr>
          <w:rFonts w:asciiTheme="majorHAnsi" w:hAnsiTheme="majorHAnsi"/>
        </w:rPr>
        <w:t>Dotácia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sociálne</w:t>
      </w:r>
      <w:proofErr w:type="spellEnd"/>
      <w:r w:rsidRPr="00181682">
        <w:rPr>
          <w:rFonts w:asciiTheme="majorHAnsi" w:hAnsiTheme="majorHAnsi"/>
          <w:noProof/>
        </w:rPr>
        <w:t xml:space="preserve"> štipendiá študentov sú poskytované účelovo. Študent má na sociálne štipendium právny nárok a preto sú sociálne štipendiá pokrývané v plnej výške. Objem zálohovo poskytnutých finančných prostriedkov v rámci </w:t>
      </w:r>
      <w:r w:rsidRPr="00181682">
        <w:rPr>
          <w:rFonts w:asciiTheme="majorHAnsi" w:hAnsiTheme="majorHAnsi"/>
          <w:noProof/>
        </w:rPr>
        <w:lastRenderedPageBreak/>
        <w:t>schváleného rozpočtu na rok 201</w:t>
      </w:r>
      <w:r w:rsidR="00786B48" w:rsidRPr="00181682">
        <w:rPr>
          <w:rFonts w:asciiTheme="majorHAnsi" w:hAnsiTheme="majorHAnsi"/>
          <w:noProof/>
        </w:rPr>
        <w:t>8</w:t>
      </w:r>
      <w:r w:rsidRPr="00181682">
        <w:rPr>
          <w:rFonts w:asciiTheme="majorHAnsi" w:hAnsiTheme="majorHAnsi"/>
          <w:noProof/>
        </w:rPr>
        <w:t xml:space="preserve"> závisí od poskytnutej dotácie na tento účel v roku 201</w:t>
      </w:r>
      <w:r w:rsidR="00786B48" w:rsidRPr="00181682">
        <w:rPr>
          <w:rFonts w:asciiTheme="majorHAnsi" w:hAnsiTheme="majorHAnsi"/>
          <w:noProof/>
        </w:rPr>
        <w:t>8</w:t>
      </w:r>
      <w:r w:rsidRPr="00181682">
        <w:rPr>
          <w:rFonts w:asciiTheme="majorHAnsi" w:hAnsiTheme="majorHAnsi"/>
          <w:noProof/>
        </w:rPr>
        <w:t>. Korekcia na skutočnú potrebu sociálnych štipendií sa vykonáva podľa požiadaviek vysokých škôl, najmenej 2x ročne.</w:t>
      </w:r>
    </w:p>
    <w:p w:rsidR="0015358B" w:rsidRPr="00181682" w:rsidRDefault="0015358B" w:rsidP="0015358B">
      <w:pPr>
        <w:ind w:left="720"/>
        <w:jc w:val="both"/>
        <w:rPr>
          <w:rFonts w:asciiTheme="majorHAnsi" w:hAnsiTheme="majorHAnsi"/>
          <w:noProof/>
        </w:rPr>
      </w:pPr>
    </w:p>
    <w:p w:rsidR="0015358B" w:rsidRPr="00181682" w:rsidRDefault="0015358B" w:rsidP="00786B48">
      <w:pPr>
        <w:ind w:left="567"/>
        <w:jc w:val="both"/>
        <w:rPr>
          <w:rFonts w:asciiTheme="majorHAnsi" w:hAnsiTheme="majorHAnsi"/>
          <w:noProof/>
        </w:rPr>
      </w:pPr>
      <w:r w:rsidRPr="00181682">
        <w:rPr>
          <w:rFonts w:asciiTheme="majorHAnsi" w:hAnsiTheme="majorHAnsi"/>
          <w:noProof/>
        </w:rPr>
        <w:t xml:space="preserve">Rozdelenie na fakulty vychádza z metodiky nápočtu sociálnych štipendií z úrovne MŠVV a Š SR, pričom sa zohľadnili zostatky dotácie na súčastiach. </w:t>
      </w:r>
    </w:p>
    <w:p w:rsidR="0015358B" w:rsidRDefault="0015358B" w:rsidP="00786B48">
      <w:pPr>
        <w:ind w:left="567"/>
        <w:rPr>
          <w:rFonts w:asciiTheme="majorHAnsi" w:hAnsiTheme="majorHAnsi"/>
          <w:iCs/>
          <w:noProof/>
        </w:rPr>
      </w:pPr>
    </w:p>
    <w:p w:rsidR="00FE2E2C" w:rsidRPr="00181682" w:rsidRDefault="00FE2E2C" w:rsidP="00786B48">
      <w:pPr>
        <w:ind w:left="567"/>
        <w:rPr>
          <w:rFonts w:asciiTheme="majorHAnsi" w:hAnsiTheme="majorHAnsi"/>
          <w:iCs/>
          <w:noProof/>
        </w:rPr>
      </w:pPr>
    </w:p>
    <w:p w:rsidR="0015358B" w:rsidRPr="00181682" w:rsidRDefault="0015358B" w:rsidP="0015358B">
      <w:pPr>
        <w:ind w:left="510" w:hanging="510"/>
        <w:rPr>
          <w:rFonts w:asciiTheme="majorHAnsi" w:hAnsiTheme="majorHAnsi"/>
          <w:iCs/>
          <w:noProof/>
          <w:u w:val="single"/>
        </w:rPr>
      </w:pPr>
      <w:r w:rsidRPr="00181682">
        <w:rPr>
          <w:rFonts w:asciiTheme="majorHAnsi" w:hAnsiTheme="majorHAnsi"/>
          <w:iCs/>
          <w:noProof/>
        </w:rPr>
        <w:tab/>
      </w:r>
      <w:r w:rsidR="00781F1C" w:rsidRPr="00181682">
        <w:rPr>
          <w:rFonts w:asciiTheme="majorHAnsi" w:hAnsiTheme="majorHAnsi"/>
          <w:iCs/>
          <w:noProof/>
        </w:rPr>
        <w:t>4</w:t>
      </w:r>
      <w:r w:rsidRPr="00181682">
        <w:rPr>
          <w:rFonts w:asciiTheme="majorHAnsi" w:hAnsiTheme="majorHAnsi"/>
          <w:iCs/>
          <w:noProof/>
        </w:rPr>
        <w:t xml:space="preserve">.2. </w:t>
      </w:r>
      <w:r w:rsidRPr="00181682">
        <w:rPr>
          <w:rFonts w:asciiTheme="majorHAnsi" w:hAnsiTheme="majorHAnsi"/>
          <w:iCs/>
          <w:noProof/>
          <w:u w:val="single"/>
        </w:rPr>
        <w:t>Prvok 0771502 Motivačné štipendiá</w:t>
      </w:r>
      <w:r w:rsidRPr="00181682">
        <w:rPr>
          <w:rFonts w:asciiTheme="majorHAnsi" w:hAnsiTheme="majorHAnsi"/>
          <w:iCs/>
          <w:noProof/>
        </w:rPr>
        <w:t xml:space="preserve"> </w:t>
      </w:r>
      <w:r w:rsidR="00FE0BF3" w:rsidRPr="00181682">
        <w:rPr>
          <w:rFonts w:asciiTheme="majorHAnsi" w:hAnsiTheme="majorHAnsi"/>
          <w:iCs/>
          <w:noProof/>
        </w:rPr>
        <w:t>1</w:t>
      </w:r>
      <w:r w:rsidR="00786B48" w:rsidRPr="00181682">
        <w:rPr>
          <w:rFonts w:asciiTheme="majorHAnsi" w:hAnsiTheme="majorHAnsi"/>
          <w:iCs/>
          <w:noProof/>
        </w:rPr>
        <w:t> 962 700</w:t>
      </w:r>
      <w:r w:rsidRPr="00181682">
        <w:rPr>
          <w:rFonts w:asciiTheme="majorHAnsi" w:hAnsiTheme="majorHAnsi"/>
          <w:iCs/>
          <w:noProof/>
        </w:rPr>
        <w:t> €</w:t>
      </w:r>
    </w:p>
    <w:p w:rsidR="0093186D" w:rsidRPr="00181682" w:rsidRDefault="0093186D" w:rsidP="00C61133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181682">
        <w:rPr>
          <w:rFonts w:asciiTheme="majorHAnsi" w:eastAsia="Times New Roman" w:hAnsiTheme="majorHAnsi" w:cs="Times New Roman"/>
          <w:lang w:val="sk-SK" w:eastAsia="sk-SK"/>
        </w:rPr>
        <w:t>Dotácia na motivačné štipendiá sú poskytované účelovo a sú delené na dotáciu na motivačné štipendiá podľa § 96a ods.1 písm. a) zákona pre študentov vybraných študijných odborov učených v metodike (ďalej len „</w:t>
      </w:r>
      <w:r w:rsidRPr="00181682">
        <w:rPr>
          <w:rFonts w:asciiTheme="majorHAnsi" w:eastAsia="Times New Roman" w:hAnsiTheme="majorHAnsi" w:cs="Times New Roman"/>
          <w:bCs/>
          <w:lang w:val="sk-SK" w:eastAsia="sk-SK"/>
        </w:rPr>
        <w:t>motivačné štipendiá odborové</w:t>
      </w:r>
      <w:r w:rsidRPr="00181682">
        <w:rPr>
          <w:rFonts w:asciiTheme="majorHAnsi" w:eastAsia="Times New Roman" w:hAnsiTheme="majorHAnsi" w:cs="Times New Roman"/>
          <w:lang w:val="sk-SK" w:eastAsia="sk-SK"/>
        </w:rPr>
        <w:t>“) a na dotáciu na motivačné štipendiá podľa § 86a ods.1 písm. b) zákona za vynikajúce plnenie študijných povinností, dosiahnutie vynikajúceho výsledku v oblasti štúdia, výskumu, vývoja, umeleckej alebo športovej činnosti (ďalej len „</w:t>
      </w:r>
      <w:r w:rsidRPr="00181682">
        <w:rPr>
          <w:rFonts w:asciiTheme="majorHAnsi" w:eastAsia="Times New Roman" w:hAnsiTheme="majorHAnsi" w:cs="Times New Roman"/>
          <w:bCs/>
          <w:lang w:val="sk-SK" w:eastAsia="sk-SK"/>
        </w:rPr>
        <w:t>motivačné štipendiá základné</w:t>
      </w:r>
      <w:r w:rsidRPr="00181682">
        <w:rPr>
          <w:rFonts w:asciiTheme="majorHAnsi" w:eastAsia="Times New Roman" w:hAnsiTheme="majorHAnsi" w:cs="Times New Roman"/>
          <w:lang w:val="sk-SK" w:eastAsia="sk-SK"/>
        </w:rPr>
        <w:t>“).</w:t>
      </w:r>
    </w:p>
    <w:p w:rsidR="0093186D" w:rsidRPr="00181682" w:rsidRDefault="0093186D" w:rsidP="00C61133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Pridelená dotácia na </w:t>
      </w:r>
      <w:r w:rsidRPr="00181682">
        <w:rPr>
          <w:rFonts w:asciiTheme="majorHAnsi" w:eastAsia="Times New Roman" w:hAnsiTheme="majorHAnsi" w:cs="Times New Roman"/>
          <w:bCs/>
          <w:lang w:val="sk-SK" w:eastAsia="sk-SK"/>
        </w:rPr>
        <w:t>motivačné štipendiá odborové</w:t>
      </w: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 vo výške </w:t>
      </w:r>
      <w:r w:rsidR="00786B48" w:rsidRPr="00181682">
        <w:rPr>
          <w:rFonts w:asciiTheme="majorHAnsi" w:eastAsia="Times New Roman" w:hAnsiTheme="majorHAnsi" w:cs="Times New Roman"/>
          <w:bCs/>
          <w:lang w:val="sk-SK" w:eastAsia="sk-SK"/>
        </w:rPr>
        <w:t>1 345 950</w:t>
      </w:r>
      <w:r w:rsidRPr="00181682">
        <w:rPr>
          <w:rFonts w:asciiTheme="majorHAnsi" w:eastAsia="Times New Roman" w:hAnsiTheme="majorHAnsi" w:cs="Times New Roman"/>
          <w:bCs/>
          <w:lang w:val="sk-SK" w:eastAsia="sk-SK"/>
        </w:rPr>
        <w:t xml:space="preserve"> €</w:t>
      </w: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 sa rozdel</w:t>
      </w:r>
      <w:r w:rsidR="005F7655" w:rsidRPr="00181682">
        <w:rPr>
          <w:rFonts w:asciiTheme="majorHAnsi" w:eastAsia="Times New Roman" w:hAnsiTheme="majorHAnsi" w:cs="Times New Roman"/>
          <w:lang w:val="sk-SK" w:eastAsia="sk-SK"/>
        </w:rPr>
        <w:t>ila</w:t>
      </w: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 v zmysle čl. 11 bod. 4 Štipendijného poriadku STU na fakulty (fakultné štipendijné fondy) a Ústav manažmentu STU (osobitný štipendijný fond) úmerne počtu študentov na všetkých troch stupňoch vysokoškolského štúdia v študijných odboroch určených metodikou</w:t>
      </w:r>
      <w:r w:rsidR="005F7655" w:rsidRPr="00181682">
        <w:rPr>
          <w:rFonts w:asciiTheme="majorHAnsi" w:eastAsia="Times New Roman" w:hAnsiTheme="majorHAnsi" w:cs="Times New Roman"/>
          <w:lang w:val="sk-SK" w:eastAsia="sk-SK"/>
        </w:rPr>
        <w:t xml:space="preserve"> k 31.10.2017.</w:t>
      </w:r>
    </w:p>
    <w:p w:rsidR="0093186D" w:rsidRPr="00181682" w:rsidRDefault="005F7655" w:rsidP="00C61133">
      <w:pPr>
        <w:spacing w:before="100" w:beforeAutospacing="1" w:after="100" w:afterAutospacing="1"/>
        <w:ind w:left="567" w:hanging="567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93186D" w:rsidRPr="00181682">
        <w:rPr>
          <w:rFonts w:asciiTheme="majorHAnsi" w:eastAsia="Times New Roman" w:hAnsiTheme="majorHAnsi" w:cs="Times New Roman"/>
          <w:lang w:val="sk-SK" w:eastAsia="sk-SK"/>
        </w:rPr>
        <w:t xml:space="preserve">(20)   Pridelená dotácia na </w:t>
      </w:r>
      <w:r w:rsidR="0093186D" w:rsidRPr="00181682">
        <w:rPr>
          <w:rFonts w:asciiTheme="majorHAnsi" w:eastAsia="Times New Roman" w:hAnsiTheme="majorHAnsi" w:cs="Times New Roman"/>
          <w:bCs/>
          <w:lang w:val="sk-SK" w:eastAsia="sk-SK"/>
        </w:rPr>
        <w:t>motivačné štipendiá základné</w:t>
      </w:r>
      <w:r w:rsidR="0093186D" w:rsidRPr="00181682">
        <w:rPr>
          <w:rFonts w:asciiTheme="majorHAnsi" w:eastAsia="Times New Roman" w:hAnsiTheme="majorHAnsi" w:cs="Times New Roman"/>
          <w:lang w:val="sk-SK" w:eastAsia="sk-SK"/>
        </w:rPr>
        <w:t xml:space="preserve"> je vo výške   </w:t>
      </w:r>
      <w:r w:rsidR="00786B48" w:rsidRPr="00181682">
        <w:rPr>
          <w:rFonts w:asciiTheme="majorHAnsi" w:eastAsia="Times New Roman" w:hAnsiTheme="majorHAnsi" w:cs="Times New Roman"/>
          <w:bCs/>
          <w:lang w:val="sk-SK" w:eastAsia="sk-SK"/>
        </w:rPr>
        <w:t>616 750</w:t>
      </w:r>
      <w:r w:rsidRPr="00181682">
        <w:rPr>
          <w:rFonts w:asciiTheme="majorHAnsi" w:eastAsia="Times New Roman" w:hAnsiTheme="majorHAnsi" w:cs="Times New Roman"/>
          <w:bCs/>
          <w:lang w:val="sk-SK" w:eastAsia="sk-SK"/>
        </w:rPr>
        <w:t xml:space="preserve"> €</w:t>
      </w:r>
      <w:r w:rsidR="0093186D" w:rsidRPr="00181682">
        <w:rPr>
          <w:rFonts w:asciiTheme="majorHAnsi" w:eastAsia="Times New Roman" w:hAnsiTheme="majorHAnsi" w:cs="Times New Roman"/>
          <w:lang w:val="sk-SK" w:eastAsia="sk-SK"/>
        </w:rPr>
        <w:t xml:space="preserve"> sa rozdelil</w:t>
      </w:r>
      <w:r w:rsidRPr="00181682">
        <w:rPr>
          <w:rFonts w:asciiTheme="majorHAnsi" w:eastAsia="Times New Roman" w:hAnsiTheme="majorHAnsi" w:cs="Times New Roman"/>
          <w:lang w:val="sk-SK" w:eastAsia="sk-SK"/>
        </w:rPr>
        <w:t>a</w:t>
      </w:r>
      <w:r w:rsidR="0093186D" w:rsidRPr="00181682">
        <w:rPr>
          <w:rFonts w:asciiTheme="majorHAnsi" w:eastAsia="Times New Roman" w:hAnsiTheme="majorHAnsi" w:cs="Times New Roman"/>
          <w:lang w:val="sk-SK" w:eastAsia="sk-SK"/>
        </w:rPr>
        <w:t xml:space="preserve"> v zmysle čl. 11 bod. 5 Štipendijného poriadku STU v pomere </w:t>
      </w:r>
      <w:r w:rsidR="0093186D" w:rsidRPr="00181682">
        <w:rPr>
          <w:rFonts w:asciiTheme="majorHAnsi" w:eastAsia="Times New Roman" w:hAnsiTheme="majorHAnsi" w:cs="Times New Roman"/>
          <w:bCs/>
          <w:lang w:val="sk-SK" w:eastAsia="sk-SK"/>
        </w:rPr>
        <w:t>7 : 1</w:t>
      </w:r>
      <w:r w:rsidR="0093186D" w:rsidRPr="00181682">
        <w:rPr>
          <w:rFonts w:asciiTheme="majorHAnsi" w:eastAsia="Times New Roman" w:hAnsiTheme="majorHAnsi" w:cs="Times New Roman"/>
          <w:lang w:val="sk-SK" w:eastAsia="sk-SK"/>
        </w:rPr>
        <w:t xml:space="preserve"> na dotáciu na </w:t>
      </w:r>
      <w:r w:rsidR="0093186D" w:rsidRPr="00181682">
        <w:rPr>
          <w:rFonts w:asciiTheme="majorHAnsi" w:eastAsia="Times New Roman" w:hAnsiTheme="majorHAnsi" w:cs="Times New Roman"/>
          <w:bCs/>
          <w:lang w:val="sk-SK" w:eastAsia="sk-SK"/>
        </w:rPr>
        <w:t>motivačné štipendiá za vynikajúce študijné výsledky</w:t>
      </w:r>
      <w:r w:rsidR="0093186D" w:rsidRPr="00181682">
        <w:rPr>
          <w:rFonts w:asciiTheme="majorHAnsi" w:eastAsia="Times New Roman" w:hAnsiTheme="majorHAnsi" w:cs="Times New Roman"/>
          <w:lang w:val="sk-SK" w:eastAsia="sk-SK"/>
        </w:rPr>
        <w:t xml:space="preserve"> [čl. 3 bod 2 písm. a) Štipendijného poriadku STU] vo výške </w:t>
      </w:r>
      <w:r w:rsidR="00C472C2" w:rsidRPr="00181682">
        <w:rPr>
          <w:rFonts w:asciiTheme="majorHAnsi" w:eastAsia="Times New Roman" w:hAnsiTheme="majorHAnsi" w:cs="Times New Roman"/>
          <w:bCs/>
          <w:lang w:val="sk-SK" w:eastAsia="sk-SK"/>
        </w:rPr>
        <w:t>539 656</w:t>
      </w:r>
      <w:r w:rsidR="0093186D" w:rsidRPr="00181682">
        <w:rPr>
          <w:rFonts w:asciiTheme="majorHAnsi" w:eastAsia="Times New Roman" w:hAnsiTheme="majorHAnsi" w:cs="Times New Roman"/>
          <w:bCs/>
          <w:lang w:val="sk-SK" w:eastAsia="sk-SK"/>
        </w:rPr>
        <w:t> €</w:t>
      </w:r>
      <w:r w:rsidR="0093186D" w:rsidRPr="00181682">
        <w:rPr>
          <w:rFonts w:asciiTheme="majorHAnsi" w:eastAsia="Times New Roman" w:hAnsiTheme="majorHAnsi" w:cs="Times New Roman"/>
          <w:lang w:val="sk-SK" w:eastAsia="sk-SK"/>
        </w:rPr>
        <w:t xml:space="preserve"> a dotáciu na </w:t>
      </w:r>
      <w:r w:rsidR="0093186D" w:rsidRPr="00181682">
        <w:rPr>
          <w:rFonts w:asciiTheme="majorHAnsi" w:eastAsia="Times New Roman" w:hAnsiTheme="majorHAnsi" w:cs="Times New Roman"/>
          <w:bCs/>
          <w:lang w:val="sk-SK" w:eastAsia="sk-SK"/>
        </w:rPr>
        <w:t>motivačné štipendiá za mimoriadne výsledky</w:t>
      </w:r>
      <w:r w:rsidR="0093186D" w:rsidRPr="00181682">
        <w:rPr>
          <w:rFonts w:asciiTheme="majorHAnsi" w:eastAsia="Times New Roman" w:hAnsiTheme="majorHAnsi" w:cs="Times New Roman"/>
          <w:lang w:val="sk-SK" w:eastAsia="sk-SK"/>
        </w:rPr>
        <w:t xml:space="preserve"> [čl. 3 bod 2 písm. b) Štipendijného poriadku STU] vo výške </w:t>
      </w:r>
      <w:r w:rsidR="00C472C2" w:rsidRPr="00181682">
        <w:rPr>
          <w:rFonts w:asciiTheme="majorHAnsi" w:eastAsia="Times New Roman" w:hAnsiTheme="majorHAnsi" w:cs="Times New Roman"/>
          <w:bCs/>
          <w:lang w:val="sk-SK" w:eastAsia="sk-SK"/>
        </w:rPr>
        <w:t>77 094</w:t>
      </w:r>
      <w:r w:rsidR="0093186D" w:rsidRPr="00181682">
        <w:rPr>
          <w:rFonts w:asciiTheme="majorHAnsi" w:eastAsia="Times New Roman" w:hAnsiTheme="majorHAnsi" w:cs="Times New Roman"/>
          <w:bCs/>
          <w:lang w:val="sk-SK" w:eastAsia="sk-SK"/>
        </w:rPr>
        <w:t> €.</w:t>
      </w:r>
      <w:r w:rsidR="0093186D" w:rsidRPr="00181682">
        <w:rPr>
          <w:rFonts w:asciiTheme="majorHAnsi" w:eastAsia="Times New Roman" w:hAnsiTheme="majorHAnsi" w:cs="Times New Roman"/>
          <w:lang w:val="sk-SK" w:eastAsia="sk-SK"/>
        </w:rPr>
        <w:t xml:space="preserve"> </w:t>
      </w:r>
    </w:p>
    <w:p w:rsidR="0093186D" w:rsidRPr="00181682" w:rsidRDefault="0093186D" w:rsidP="00C61133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Dotácia na </w:t>
      </w:r>
      <w:r w:rsidRPr="00181682">
        <w:rPr>
          <w:rFonts w:asciiTheme="majorHAnsi" w:eastAsia="Times New Roman" w:hAnsiTheme="majorHAnsi" w:cs="Times New Roman"/>
          <w:bCs/>
          <w:lang w:val="sk-SK" w:eastAsia="sk-SK"/>
        </w:rPr>
        <w:t>motivačné štipendiá za vynikajúce študijné výsledky</w:t>
      </w: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 sa rozdelila na fakulty (fakultné štipendijné fondy) a Ústav manažmentu STU (osobitný štipendijný fond) úmerne počtu študentov na všetkých troch stupňoch vysokoškolského štúdia. </w:t>
      </w:r>
    </w:p>
    <w:p w:rsidR="0093186D" w:rsidRPr="00181682" w:rsidRDefault="0093186D" w:rsidP="00C61133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Dotácia na </w:t>
      </w:r>
      <w:r w:rsidRPr="00181682">
        <w:rPr>
          <w:rFonts w:asciiTheme="majorHAnsi" w:eastAsia="Times New Roman" w:hAnsiTheme="majorHAnsi" w:cs="Times New Roman"/>
          <w:bCs/>
          <w:lang w:val="sk-SK" w:eastAsia="sk-SK"/>
        </w:rPr>
        <w:t>motivačné štipendiá za mimoriadne výsledky</w:t>
      </w: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 sa rozdelila v</w:t>
      </w:r>
      <w:r w:rsidR="00C61133" w:rsidRPr="00181682">
        <w:rPr>
          <w:rFonts w:asciiTheme="majorHAnsi" w:eastAsia="Times New Roman" w:hAnsiTheme="majorHAnsi" w:cs="Times New Roman"/>
          <w:lang w:val="sk-SK" w:eastAsia="sk-SK"/>
        </w:rPr>
        <w:t> </w:t>
      </w:r>
      <w:r w:rsidRPr="00181682">
        <w:rPr>
          <w:rFonts w:asciiTheme="majorHAnsi" w:eastAsia="Times New Roman" w:hAnsiTheme="majorHAnsi" w:cs="Times New Roman"/>
          <w:lang w:val="sk-SK" w:eastAsia="sk-SK"/>
        </w:rPr>
        <w:t>pomere</w:t>
      </w:r>
      <w:r w:rsidR="00C61133" w:rsidRPr="00181682">
        <w:rPr>
          <w:rFonts w:asciiTheme="majorHAnsi" w:eastAsia="Times New Roman" w:hAnsiTheme="majorHAnsi" w:cs="Times New Roman"/>
          <w:lang w:val="sk-SK" w:eastAsia="sk-SK"/>
        </w:rPr>
        <w:t xml:space="preserve">   </w:t>
      </w: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181682">
        <w:rPr>
          <w:rFonts w:asciiTheme="majorHAnsi" w:eastAsia="Times New Roman" w:hAnsiTheme="majorHAnsi" w:cs="Times New Roman"/>
          <w:bCs/>
          <w:lang w:val="sk-SK" w:eastAsia="sk-SK"/>
        </w:rPr>
        <w:t>7 : 2</w:t>
      </w: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: </w:t>
      </w:r>
    </w:p>
    <w:p w:rsidR="0093186D" w:rsidRPr="00181682" w:rsidRDefault="0093186D" w:rsidP="00C61133">
      <w:pPr>
        <w:spacing w:after="120"/>
        <w:ind w:left="567" w:hanging="357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181682">
        <w:rPr>
          <w:rFonts w:asciiTheme="majorHAnsi" w:eastAsia="Times New Roman" w:hAnsiTheme="majorHAnsi" w:cs="Times New Roman"/>
          <w:lang w:val="sk-SK" w:eastAsia="sk-SK"/>
        </w:rPr>
        <w:t>·</w:t>
      </w:r>
      <w:r w:rsidRPr="00181682">
        <w:rPr>
          <w:rFonts w:asciiTheme="majorHAnsi" w:eastAsia="Times New Roman" w:hAnsiTheme="majorHAnsi" w:cs="Times New Roman"/>
          <w:sz w:val="14"/>
          <w:szCs w:val="14"/>
          <w:lang w:val="sk-SK" w:eastAsia="sk-SK"/>
        </w:rPr>
        <w:t xml:space="preserve">         </w:t>
      </w:r>
      <w:r w:rsidRPr="00181682">
        <w:rPr>
          <w:rFonts w:asciiTheme="majorHAnsi" w:eastAsia="Times New Roman" w:hAnsiTheme="majorHAnsi" w:cs="Times New Roman"/>
          <w:bCs/>
          <w:lang w:val="sk-SK" w:eastAsia="sk-SK"/>
        </w:rPr>
        <w:t>7/9</w:t>
      </w: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 objemu dotácie vo výške </w:t>
      </w:r>
      <w:r w:rsidR="00C472C2" w:rsidRPr="00181682">
        <w:rPr>
          <w:rFonts w:asciiTheme="majorHAnsi" w:eastAsia="Times New Roman" w:hAnsiTheme="majorHAnsi" w:cs="Times New Roman"/>
          <w:bCs/>
          <w:lang w:val="sk-SK" w:eastAsia="sk-SK"/>
        </w:rPr>
        <w:t>59 962</w:t>
      </w:r>
      <w:r w:rsidRPr="00181682">
        <w:rPr>
          <w:rFonts w:asciiTheme="majorHAnsi" w:eastAsia="Times New Roman" w:hAnsiTheme="majorHAnsi" w:cs="Times New Roman"/>
          <w:bCs/>
          <w:lang w:val="sk-SK" w:eastAsia="sk-SK"/>
        </w:rPr>
        <w:t xml:space="preserve"> € </w:t>
      </w: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sa delí na fakulty a Ústav manažmentu STU (fakultné štipendijné fondy a osobitný štipendijný fond) úmerne počtu študentov na všetkých troch stupňoch vysokoškolského štúdia, </w:t>
      </w:r>
    </w:p>
    <w:p w:rsidR="0093186D" w:rsidRPr="00181682" w:rsidRDefault="0093186D" w:rsidP="00C61133">
      <w:pPr>
        <w:spacing w:before="100" w:beforeAutospacing="1" w:after="100" w:afterAutospacing="1"/>
        <w:ind w:left="567" w:hanging="360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181682">
        <w:rPr>
          <w:rFonts w:asciiTheme="majorHAnsi" w:eastAsia="Times New Roman" w:hAnsiTheme="majorHAnsi" w:cs="Times New Roman"/>
          <w:lang w:val="sk-SK" w:eastAsia="sk-SK"/>
        </w:rPr>
        <w:t>·</w:t>
      </w:r>
      <w:r w:rsidRPr="00181682">
        <w:rPr>
          <w:rFonts w:asciiTheme="majorHAnsi" w:eastAsia="Times New Roman" w:hAnsiTheme="majorHAnsi" w:cs="Times New Roman"/>
          <w:sz w:val="14"/>
          <w:szCs w:val="14"/>
          <w:lang w:val="sk-SK" w:eastAsia="sk-SK"/>
        </w:rPr>
        <w:t xml:space="preserve">         </w:t>
      </w:r>
      <w:r w:rsidRPr="00181682">
        <w:rPr>
          <w:rFonts w:asciiTheme="majorHAnsi" w:eastAsia="Times New Roman" w:hAnsiTheme="majorHAnsi" w:cs="Times New Roman"/>
          <w:bCs/>
          <w:lang w:val="sk-SK" w:eastAsia="sk-SK"/>
        </w:rPr>
        <w:t>2/9</w:t>
      </w:r>
      <w:r w:rsidRPr="00181682">
        <w:rPr>
          <w:rFonts w:asciiTheme="majorHAnsi" w:eastAsia="Times New Roman" w:hAnsiTheme="majorHAnsi" w:cs="Times New Roman"/>
          <w:lang w:val="sk-SK" w:eastAsia="sk-SK"/>
        </w:rPr>
        <w:t xml:space="preserve"> objemu dotácie vo výške </w:t>
      </w:r>
      <w:r w:rsidR="00C472C2" w:rsidRPr="00181682">
        <w:rPr>
          <w:rFonts w:asciiTheme="majorHAnsi" w:eastAsia="Times New Roman" w:hAnsiTheme="majorHAnsi" w:cs="Times New Roman"/>
          <w:bCs/>
          <w:lang w:val="sk-SK" w:eastAsia="sk-SK"/>
        </w:rPr>
        <w:t>17 132</w:t>
      </w:r>
      <w:r w:rsidRPr="00181682">
        <w:rPr>
          <w:rFonts w:asciiTheme="majorHAnsi" w:eastAsia="Times New Roman" w:hAnsiTheme="majorHAnsi" w:cs="Times New Roman"/>
          <w:bCs/>
          <w:lang w:val="sk-SK" w:eastAsia="sk-SK"/>
        </w:rPr>
        <w:t xml:space="preserve"> € </w:t>
      </w:r>
      <w:r w:rsidRPr="00181682">
        <w:rPr>
          <w:rFonts w:asciiTheme="majorHAnsi" w:eastAsia="Times New Roman" w:hAnsiTheme="majorHAnsi" w:cs="Times New Roman"/>
          <w:lang w:val="sk-SK" w:eastAsia="sk-SK"/>
        </w:rPr>
        <w:t>sú poskytnuté pre rektorát na štipendiá priznávané rektorom do štipendijného fondu rektora.</w:t>
      </w:r>
    </w:p>
    <w:p w:rsidR="0015358B" w:rsidRPr="00181682" w:rsidRDefault="00781F1C" w:rsidP="00C1284E">
      <w:pPr>
        <w:ind w:left="993" w:hanging="426"/>
        <w:rPr>
          <w:rFonts w:asciiTheme="majorHAnsi" w:hAnsiTheme="majorHAnsi" w:cs="Times New Roman"/>
          <w:b/>
          <w:bCs/>
          <w:u w:val="single"/>
          <w:lang w:val="sk-SK"/>
        </w:rPr>
      </w:pPr>
      <w:r w:rsidRPr="00181682">
        <w:rPr>
          <w:rFonts w:asciiTheme="majorHAnsi" w:hAnsiTheme="majorHAnsi" w:cs="Times New Roman"/>
          <w:lang w:val="sk-SK"/>
        </w:rPr>
        <w:lastRenderedPageBreak/>
        <w:t>4</w:t>
      </w:r>
      <w:r w:rsidR="0015358B" w:rsidRPr="00181682">
        <w:rPr>
          <w:rFonts w:asciiTheme="majorHAnsi" w:hAnsiTheme="majorHAnsi" w:cs="Times New Roman"/>
          <w:lang w:val="sk-SK"/>
        </w:rPr>
        <w:t xml:space="preserve">.3 </w:t>
      </w:r>
      <w:r w:rsidR="0015358B" w:rsidRPr="00181682">
        <w:rPr>
          <w:rFonts w:asciiTheme="majorHAnsi" w:hAnsiTheme="majorHAnsi" w:cs="Times New Roman"/>
          <w:u w:val="single"/>
          <w:lang w:val="sk-SK"/>
        </w:rPr>
        <w:t xml:space="preserve">Prvok 077 15 03 Podpora stravovania, ubytovania, športových a kultúrnych </w:t>
      </w:r>
      <w:r w:rsidR="002632E9" w:rsidRPr="00181682">
        <w:rPr>
          <w:rFonts w:asciiTheme="majorHAnsi" w:hAnsiTheme="majorHAnsi" w:cs="Times New Roman"/>
          <w:u w:val="single"/>
          <w:lang w:val="sk-SK"/>
        </w:rPr>
        <w:t xml:space="preserve"> </w:t>
      </w:r>
      <w:r w:rsidR="0015358B" w:rsidRPr="00181682">
        <w:rPr>
          <w:rFonts w:asciiTheme="majorHAnsi" w:hAnsiTheme="majorHAnsi" w:cs="Times New Roman"/>
          <w:u w:val="single"/>
          <w:lang w:val="sk-SK"/>
        </w:rPr>
        <w:t>aktivít študentov</w:t>
      </w:r>
      <w:r w:rsidR="0015358B" w:rsidRPr="00181682">
        <w:rPr>
          <w:rFonts w:asciiTheme="majorHAnsi" w:hAnsiTheme="majorHAnsi" w:cs="Times New Roman"/>
          <w:lang w:val="sk-SK"/>
        </w:rPr>
        <w:t xml:space="preserve">  </w:t>
      </w:r>
      <w:r w:rsidR="00C472C2" w:rsidRPr="00181682">
        <w:rPr>
          <w:rFonts w:asciiTheme="majorHAnsi" w:hAnsiTheme="majorHAnsi" w:cs="Times New Roman"/>
          <w:lang w:val="sk-SK"/>
        </w:rPr>
        <w:t>3 248</w:t>
      </w:r>
      <w:r w:rsidR="006C4BCF" w:rsidRPr="00181682">
        <w:rPr>
          <w:rFonts w:asciiTheme="majorHAnsi" w:hAnsiTheme="majorHAnsi" w:cs="Times New Roman"/>
          <w:lang w:val="sk-SK"/>
        </w:rPr>
        <w:t> </w:t>
      </w:r>
      <w:r w:rsidR="00C472C2" w:rsidRPr="00181682">
        <w:rPr>
          <w:rFonts w:asciiTheme="majorHAnsi" w:hAnsiTheme="majorHAnsi" w:cs="Times New Roman"/>
          <w:lang w:val="sk-SK"/>
        </w:rPr>
        <w:t>638</w:t>
      </w:r>
      <w:r w:rsidR="006C4BCF" w:rsidRPr="00181682">
        <w:rPr>
          <w:rFonts w:asciiTheme="majorHAnsi" w:hAnsiTheme="majorHAnsi" w:cs="Times New Roman"/>
          <w:lang w:val="sk-SK"/>
        </w:rPr>
        <w:t>€</w:t>
      </w:r>
    </w:p>
    <w:p w:rsidR="0015358B" w:rsidRPr="00181682" w:rsidRDefault="0015358B" w:rsidP="0015358B">
      <w:pPr>
        <w:pStyle w:val="Pta"/>
        <w:ind w:left="510" w:hanging="510"/>
        <w:rPr>
          <w:rFonts w:asciiTheme="majorHAnsi" w:hAnsiTheme="majorHAnsi"/>
          <w:noProof/>
          <w:lang w:val="sk-SK"/>
        </w:rPr>
      </w:pPr>
    </w:p>
    <w:p w:rsidR="0015358B" w:rsidRPr="00181682" w:rsidRDefault="0015358B" w:rsidP="0015358B">
      <w:pPr>
        <w:pStyle w:val="Pta"/>
        <w:ind w:left="510" w:hanging="510"/>
        <w:jc w:val="both"/>
        <w:rPr>
          <w:rFonts w:asciiTheme="majorHAnsi" w:hAnsiTheme="majorHAnsi"/>
          <w:noProof/>
          <w:lang w:val="sk-SK"/>
        </w:rPr>
      </w:pPr>
      <w:r w:rsidRPr="00181682">
        <w:rPr>
          <w:rFonts w:asciiTheme="majorHAnsi" w:hAnsiTheme="majorHAnsi"/>
          <w:noProof/>
          <w:lang w:val="sk-SK"/>
        </w:rPr>
        <w:tab/>
        <w:t>Dotácia na tento prvok zhŕňa príspevok na ubytovanie a prevádzku študentských domov, príspevok na stravovanie – príspevok na vydané jedno jedlo študentom v dennej forme štúdia, príspevok na kultúrnu, umeleckú a športovú činosť a  príspevok na činnosť telovýchovných jednôt a športových klubov</w:t>
      </w:r>
    </w:p>
    <w:p w:rsidR="0015358B" w:rsidRPr="00181682" w:rsidRDefault="0015358B" w:rsidP="0015358B">
      <w:pPr>
        <w:jc w:val="both"/>
        <w:rPr>
          <w:rFonts w:asciiTheme="majorHAnsi" w:hAnsiTheme="majorHAnsi"/>
          <w:b/>
          <w:bCs/>
          <w:iCs/>
          <w:noProof/>
          <w:lang w:val="sk-SK"/>
        </w:rPr>
      </w:pPr>
    </w:p>
    <w:p w:rsidR="0015358B" w:rsidRPr="00181682" w:rsidRDefault="0015358B" w:rsidP="006C4BCF">
      <w:pPr>
        <w:numPr>
          <w:ilvl w:val="0"/>
          <w:numId w:val="33"/>
        </w:numPr>
        <w:tabs>
          <w:tab w:val="clear" w:pos="834"/>
          <w:tab w:val="num" w:pos="-709"/>
        </w:tabs>
        <w:ind w:left="993" w:hanging="567"/>
        <w:jc w:val="both"/>
        <w:rPr>
          <w:rFonts w:asciiTheme="majorHAnsi" w:hAnsiTheme="majorHAnsi"/>
          <w:noProof/>
          <w:lang w:val="sk-SK"/>
        </w:rPr>
      </w:pPr>
      <w:r w:rsidRPr="00181682">
        <w:rPr>
          <w:rFonts w:asciiTheme="majorHAnsi" w:hAnsiTheme="majorHAnsi"/>
          <w:noProof/>
          <w:lang w:val="sk-SK"/>
        </w:rPr>
        <w:t xml:space="preserve">Príspevok na stravovanie študentov – príspevok na vydané jedlo študentom v dennej forme štúdia je určený z MŠVV a Š SR vo výške </w:t>
      </w:r>
      <w:r w:rsidR="006C4BCF" w:rsidRPr="00181682">
        <w:rPr>
          <w:rFonts w:asciiTheme="majorHAnsi" w:hAnsiTheme="majorHAnsi"/>
          <w:noProof/>
          <w:lang w:val="sk-SK"/>
        </w:rPr>
        <w:t xml:space="preserve">374 504 </w:t>
      </w:r>
      <w:r w:rsidRPr="00181682">
        <w:rPr>
          <w:rFonts w:asciiTheme="majorHAnsi" w:hAnsiTheme="majorHAnsi"/>
          <w:noProof/>
          <w:lang w:val="sk-SK"/>
        </w:rPr>
        <w:t>€, je vyplácaný zálohovo a je účelovo určený. Poskytuje sa ÚZ ŠDaJ a MTF, ktoré zabezpečujú stravovanie pre študentov v študentských jedálňach. Výška zálohového príspevku na jedlá (študentom dennej formy vrátane doktorandov) sa poskytuje úmerne v závislosti od počtu vydaných jedál v období od 1.1.201</w:t>
      </w:r>
      <w:r w:rsidR="006C4BCF" w:rsidRPr="00181682">
        <w:rPr>
          <w:rFonts w:asciiTheme="majorHAnsi" w:hAnsiTheme="majorHAnsi"/>
          <w:noProof/>
          <w:lang w:val="sk-SK"/>
        </w:rPr>
        <w:t>7</w:t>
      </w:r>
      <w:r w:rsidRPr="00181682">
        <w:rPr>
          <w:rFonts w:asciiTheme="majorHAnsi" w:hAnsiTheme="majorHAnsi"/>
          <w:noProof/>
          <w:lang w:val="sk-SK"/>
        </w:rPr>
        <w:t xml:space="preserve"> do 30.10.201</w:t>
      </w:r>
      <w:r w:rsidR="006C4BCF" w:rsidRPr="00181682">
        <w:rPr>
          <w:rFonts w:asciiTheme="majorHAnsi" w:hAnsiTheme="majorHAnsi"/>
          <w:noProof/>
          <w:lang w:val="sk-SK"/>
        </w:rPr>
        <w:t>7</w:t>
      </w:r>
      <w:r w:rsidRPr="00181682">
        <w:rPr>
          <w:rFonts w:asciiTheme="majorHAnsi" w:hAnsiTheme="majorHAnsi"/>
          <w:noProof/>
          <w:lang w:val="sk-SK"/>
        </w:rPr>
        <w:t>. Korekcia na skutočnú potrebu sa vykonáva najmenej 2x ročne. Príspevok na stravovanie sa od 1.1. 201</w:t>
      </w:r>
      <w:r w:rsidR="00A97827" w:rsidRPr="00181682">
        <w:rPr>
          <w:rFonts w:asciiTheme="majorHAnsi" w:hAnsiTheme="majorHAnsi"/>
          <w:noProof/>
          <w:lang w:val="sk-SK"/>
        </w:rPr>
        <w:t>8</w:t>
      </w:r>
      <w:r w:rsidRPr="00181682">
        <w:rPr>
          <w:rFonts w:asciiTheme="majorHAnsi" w:hAnsiTheme="majorHAnsi"/>
          <w:noProof/>
          <w:lang w:val="sk-SK"/>
        </w:rPr>
        <w:t xml:space="preserve"> určuje vo výške 1 €. Výšku príspevku môže ministerstvo v priebehu roka 201</w:t>
      </w:r>
      <w:r w:rsidR="00A97827" w:rsidRPr="00181682">
        <w:rPr>
          <w:rFonts w:asciiTheme="majorHAnsi" w:hAnsiTheme="majorHAnsi"/>
          <w:noProof/>
          <w:lang w:val="sk-SK"/>
        </w:rPr>
        <w:t>8</w:t>
      </w:r>
      <w:r w:rsidRPr="00181682">
        <w:rPr>
          <w:rFonts w:asciiTheme="majorHAnsi" w:hAnsiTheme="majorHAnsi"/>
          <w:noProof/>
          <w:lang w:val="sk-SK"/>
        </w:rPr>
        <w:t xml:space="preserve"> upraviť v závislosti od disponibilných zdrojov a počtu vydaných jedál, na ktorý sa príspevok uplatní. O prípadnej zmene výšky príspevku na stravovanie bude ministerstvo informovať najmenej 30 dní vopred.</w:t>
      </w:r>
    </w:p>
    <w:p w:rsidR="006C4BCF" w:rsidRPr="00181682" w:rsidRDefault="006C4BCF" w:rsidP="006C4BCF">
      <w:pPr>
        <w:ind w:left="834"/>
        <w:jc w:val="both"/>
        <w:rPr>
          <w:rFonts w:asciiTheme="majorHAnsi" w:hAnsiTheme="majorHAnsi"/>
          <w:noProof/>
          <w:lang w:val="sk-SK"/>
        </w:rPr>
      </w:pPr>
    </w:p>
    <w:p w:rsidR="0015358B" w:rsidRPr="00181682" w:rsidRDefault="0015358B" w:rsidP="006C4BCF">
      <w:pPr>
        <w:numPr>
          <w:ilvl w:val="0"/>
          <w:numId w:val="33"/>
        </w:numPr>
        <w:tabs>
          <w:tab w:val="clear" w:pos="834"/>
        </w:tabs>
        <w:ind w:left="993" w:hanging="567"/>
        <w:jc w:val="both"/>
        <w:rPr>
          <w:rFonts w:asciiTheme="majorHAnsi" w:hAnsiTheme="majorHAnsi"/>
          <w:noProof/>
          <w:lang w:val="sk-SK"/>
        </w:rPr>
      </w:pPr>
      <w:r w:rsidRPr="00181682">
        <w:rPr>
          <w:rFonts w:asciiTheme="majorHAnsi" w:hAnsiTheme="majorHAnsi"/>
          <w:noProof/>
          <w:lang w:val="sk-SK"/>
        </w:rPr>
        <w:t>Príspevok na stravovanie možno aplikovať iba v prípade, keď hodnota jedla je najmenej 1,5 €, pričom príspevok študenta na jedlo musí byť minimálne 50% z rozdielu ceny jedla a výšky príspevku poskytnutého ministerstvom. Okrem toho systém poskytovania jedál študentom musí byť transparentný a kontrolovateľný, aby umožňoval preukazné zúčtovanie príspevku. Príspevok sa poskytuje formou preddavku maximálne na dve jedlá v jeden deň vydané denným študentom v stravovacom zariadení STU, resp. v zmluvnom zariadení. Za stravovacie zariadenie na tieto účely sa nepokladá bufet alebo obdobné zariadenie, nie je možné uplatniť príspevok pri nákupe potravín systémom ako sa využívajú “gastrolístky”.</w:t>
      </w:r>
    </w:p>
    <w:p w:rsidR="001D2870" w:rsidRPr="00181682" w:rsidRDefault="001D2870" w:rsidP="001D2870">
      <w:pPr>
        <w:ind w:left="567"/>
        <w:jc w:val="both"/>
        <w:rPr>
          <w:rFonts w:asciiTheme="majorHAnsi" w:hAnsiTheme="majorHAnsi"/>
          <w:noProof/>
          <w:lang w:val="sk-SK"/>
        </w:rPr>
      </w:pPr>
    </w:p>
    <w:p w:rsidR="0015358B" w:rsidRPr="00181682" w:rsidRDefault="0015358B" w:rsidP="006C4BCF">
      <w:pPr>
        <w:numPr>
          <w:ilvl w:val="0"/>
          <w:numId w:val="33"/>
        </w:numPr>
        <w:tabs>
          <w:tab w:val="clear" w:pos="834"/>
        </w:tabs>
        <w:ind w:left="0" w:firstLine="0"/>
        <w:jc w:val="both"/>
        <w:rPr>
          <w:rFonts w:asciiTheme="majorHAnsi" w:hAnsiTheme="majorHAnsi"/>
          <w:noProof/>
          <w:lang w:val="sk-SK"/>
        </w:rPr>
      </w:pPr>
      <w:r w:rsidRPr="00181682">
        <w:rPr>
          <w:rFonts w:asciiTheme="majorHAnsi" w:hAnsiTheme="majorHAnsi"/>
          <w:noProof/>
          <w:lang w:val="sk-SK"/>
        </w:rPr>
        <w:t>Príspevok na ubytovanie a prevádzku v rok</w:t>
      </w:r>
      <w:r w:rsidR="007D3BF4" w:rsidRPr="00181682">
        <w:rPr>
          <w:rFonts w:asciiTheme="majorHAnsi" w:hAnsiTheme="majorHAnsi"/>
          <w:noProof/>
          <w:lang w:val="sk-SK"/>
        </w:rPr>
        <w:t>u 201</w:t>
      </w:r>
      <w:r w:rsidR="006C4BCF" w:rsidRPr="00181682">
        <w:rPr>
          <w:rFonts w:asciiTheme="majorHAnsi" w:hAnsiTheme="majorHAnsi"/>
          <w:noProof/>
          <w:lang w:val="sk-SK"/>
        </w:rPr>
        <w:t>8</w:t>
      </w:r>
      <w:r w:rsidR="007D3BF4" w:rsidRPr="00181682">
        <w:rPr>
          <w:rFonts w:asciiTheme="majorHAnsi" w:hAnsiTheme="majorHAnsi"/>
          <w:noProof/>
          <w:lang w:val="sk-SK"/>
        </w:rPr>
        <w:t xml:space="preserve"> predstavuje </w:t>
      </w:r>
      <w:r w:rsidR="00005B23" w:rsidRPr="00181682">
        <w:rPr>
          <w:rFonts w:asciiTheme="majorHAnsi" w:hAnsiTheme="majorHAnsi"/>
          <w:noProof/>
          <w:lang w:val="sk-SK"/>
        </w:rPr>
        <w:t>2 808 318</w:t>
      </w:r>
      <w:r w:rsidR="007D3BF4" w:rsidRPr="00181682">
        <w:rPr>
          <w:rFonts w:asciiTheme="majorHAnsi" w:hAnsiTheme="majorHAnsi"/>
          <w:noProof/>
          <w:lang w:val="sk-SK"/>
        </w:rPr>
        <w:t>€.</w:t>
      </w:r>
    </w:p>
    <w:p w:rsidR="0015358B" w:rsidRPr="00181682" w:rsidRDefault="0015358B" w:rsidP="0015358B">
      <w:pPr>
        <w:tabs>
          <w:tab w:val="left" w:pos="540"/>
        </w:tabs>
        <w:jc w:val="both"/>
        <w:rPr>
          <w:rFonts w:asciiTheme="majorHAnsi" w:hAnsiTheme="majorHAnsi"/>
          <w:noProof/>
          <w:lang w:val="sk-SK"/>
        </w:rPr>
      </w:pPr>
    </w:p>
    <w:p w:rsidR="0015358B" w:rsidRPr="00181682" w:rsidRDefault="0015358B" w:rsidP="00005B23">
      <w:pPr>
        <w:numPr>
          <w:ilvl w:val="0"/>
          <w:numId w:val="33"/>
        </w:numPr>
        <w:ind w:left="709" w:hanging="709"/>
        <w:jc w:val="both"/>
        <w:rPr>
          <w:rFonts w:asciiTheme="majorHAnsi" w:hAnsiTheme="majorHAnsi"/>
          <w:noProof/>
          <w:lang w:val="sk-SK"/>
        </w:rPr>
      </w:pPr>
      <w:r w:rsidRPr="00181682">
        <w:rPr>
          <w:rFonts w:asciiTheme="majorHAnsi" w:hAnsiTheme="majorHAnsi"/>
          <w:noProof/>
          <w:lang w:val="sk-SK"/>
        </w:rPr>
        <w:t>Príspevok na ubytovanie a prevádzku pozostáva z dvoch častí, z príspevku na prevádzku študentských domovov vysokých škôl a z príspevku na ubytovan</w:t>
      </w:r>
      <w:r w:rsidR="00726ABD" w:rsidRPr="00181682">
        <w:rPr>
          <w:rFonts w:asciiTheme="majorHAnsi" w:hAnsiTheme="majorHAnsi"/>
          <w:noProof/>
          <w:lang w:val="sk-SK"/>
        </w:rPr>
        <w:t>ého študenta</w:t>
      </w:r>
      <w:r w:rsidRPr="00181682">
        <w:rPr>
          <w:rFonts w:asciiTheme="majorHAnsi" w:hAnsiTheme="majorHAnsi"/>
          <w:noProof/>
          <w:lang w:val="sk-SK"/>
        </w:rPr>
        <w:t>.</w:t>
      </w:r>
    </w:p>
    <w:p w:rsidR="0015358B" w:rsidRPr="00181682" w:rsidRDefault="0015358B" w:rsidP="00005B23">
      <w:pPr>
        <w:pStyle w:val="Pta"/>
        <w:tabs>
          <w:tab w:val="center" w:pos="540"/>
        </w:tabs>
        <w:ind w:left="709" w:hanging="709"/>
        <w:jc w:val="both"/>
        <w:rPr>
          <w:rFonts w:asciiTheme="majorHAnsi" w:hAnsiTheme="majorHAnsi"/>
          <w:noProof/>
          <w:lang w:val="sk-SK"/>
        </w:rPr>
      </w:pPr>
    </w:p>
    <w:p w:rsidR="0015358B" w:rsidRPr="00B961B1" w:rsidRDefault="0015358B" w:rsidP="00005B23">
      <w:pPr>
        <w:numPr>
          <w:ilvl w:val="0"/>
          <w:numId w:val="33"/>
        </w:numPr>
        <w:tabs>
          <w:tab w:val="clear" w:pos="834"/>
          <w:tab w:val="num" w:pos="-3828"/>
        </w:tabs>
        <w:ind w:left="709" w:hanging="709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V rámci príspevku na prevádzku ŠD sú z úrovne MŠVV a Š SR pridelené mzdové prostriedky vo výške </w:t>
      </w:r>
      <w:r w:rsidR="006C4BCF" w:rsidRPr="00181682">
        <w:rPr>
          <w:rFonts w:asciiTheme="majorHAnsi" w:hAnsiTheme="majorHAnsi"/>
          <w:lang w:val="sk-SK"/>
        </w:rPr>
        <w:t>1 381 534</w:t>
      </w:r>
      <w:r w:rsidRPr="00181682">
        <w:rPr>
          <w:rFonts w:asciiTheme="majorHAnsi" w:hAnsiTheme="majorHAnsi"/>
          <w:lang w:val="sk-SK"/>
        </w:rPr>
        <w:t>€</w:t>
      </w:r>
      <w:r w:rsidR="003F30CB" w:rsidRPr="00181682">
        <w:rPr>
          <w:rFonts w:asciiTheme="majorHAnsi" w:hAnsiTheme="majorHAnsi"/>
          <w:lang w:val="sk-SK"/>
        </w:rPr>
        <w:t>,( z toho valorizácia miezd zamestnancov ŠJ predstavuje 46 222€)</w:t>
      </w:r>
      <w:r w:rsidRPr="00181682">
        <w:rPr>
          <w:rFonts w:asciiTheme="majorHAnsi" w:hAnsiTheme="majorHAnsi"/>
          <w:lang w:val="sk-SK"/>
        </w:rPr>
        <w:t xml:space="preserve"> a odvody do fondov vo výške </w:t>
      </w:r>
      <w:r w:rsidR="00B961B1">
        <w:rPr>
          <w:rFonts w:asciiTheme="majorHAnsi" w:hAnsiTheme="majorHAnsi"/>
          <w:lang w:val="sk-SK"/>
        </w:rPr>
        <w:t xml:space="preserve"> 486 300 €. </w:t>
      </w:r>
      <w:r w:rsidRPr="00B961B1">
        <w:rPr>
          <w:rFonts w:asciiTheme="majorHAnsi" w:hAnsiTheme="majorHAnsi"/>
          <w:lang w:val="sk-SK"/>
        </w:rPr>
        <w:t>Rozdelenie</w:t>
      </w:r>
      <w:r w:rsidR="001D2870" w:rsidRPr="00B961B1">
        <w:rPr>
          <w:rFonts w:asciiTheme="majorHAnsi" w:hAnsiTheme="majorHAnsi"/>
          <w:lang w:val="sk-SK"/>
        </w:rPr>
        <w:t xml:space="preserve"> dotácie na mzdy</w:t>
      </w:r>
      <w:r w:rsidRPr="00B961B1">
        <w:rPr>
          <w:rFonts w:asciiTheme="majorHAnsi" w:hAnsiTheme="majorHAnsi"/>
          <w:lang w:val="sk-SK"/>
        </w:rPr>
        <w:t xml:space="preserve"> sa realizuje v súlade s metodikou MŠVV a Š SR dvojzložkovo medzi ÚZ </w:t>
      </w:r>
      <w:proofErr w:type="spellStart"/>
      <w:r w:rsidRPr="00B961B1">
        <w:rPr>
          <w:rFonts w:asciiTheme="majorHAnsi" w:hAnsiTheme="majorHAnsi"/>
          <w:lang w:val="sk-SK"/>
        </w:rPr>
        <w:t>ŠDaJ</w:t>
      </w:r>
      <w:proofErr w:type="spellEnd"/>
      <w:r w:rsidRPr="00B961B1">
        <w:rPr>
          <w:rFonts w:asciiTheme="majorHAnsi" w:hAnsiTheme="majorHAnsi"/>
          <w:lang w:val="sk-SK"/>
        </w:rPr>
        <w:t xml:space="preserve">,  MTF (ŠD) </w:t>
      </w:r>
    </w:p>
    <w:p w:rsidR="0015358B" w:rsidRPr="00181682" w:rsidRDefault="0015358B" w:rsidP="00005B23">
      <w:pPr>
        <w:numPr>
          <w:ilvl w:val="0"/>
          <w:numId w:val="33"/>
        </w:numPr>
        <w:ind w:left="709" w:hanging="709"/>
        <w:jc w:val="both"/>
        <w:rPr>
          <w:rFonts w:asciiTheme="majorHAnsi" w:hAnsiTheme="majorHAnsi"/>
          <w:noProof/>
        </w:rPr>
      </w:pPr>
      <w:r w:rsidRPr="00181682">
        <w:rPr>
          <w:rFonts w:asciiTheme="majorHAnsi" w:hAnsiTheme="majorHAnsi"/>
          <w:noProof/>
        </w:rPr>
        <w:lastRenderedPageBreak/>
        <w:t xml:space="preserve">V rámci príspevku na prevádzku študentských domovov sú zarátané aj finančné prostriedky na prevádzkové náklady študentských domovov – dotácia na TaS vo výške </w:t>
      </w:r>
      <w:r w:rsidR="006C4BCF" w:rsidRPr="00181682">
        <w:rPr>
          <w:rFonts w:asciiTheme="majorHAnsi" w:hAnsiTheme="majorHAnsi"/>
          <w:noProof/>
        </w:rPr>
        <w:t>940 484</w:t>
      </w:r>
      <w:r w:rsidRPr="00181682">
        <w:rPr>
          <w:rFonts w:asciiTheme="majorHAnsi" w:hAnsiTheme="majorHAnsi"/>
          <w:noProof/>
        </w:rPr>
        <w:t> €. Rozdelenie tejto čiastky sa realizovalo v súlade s metodikou MŠV</w:t>
      </w:r>
      <w:r w:rsidR="006C4BCF" w:rsidRPr="00181682">
        <w:rPr>
          <w:rFonts w:asciiTheme="majorHAnsi" w:hAnsiTheme="majorHAnsi"/>
          <w:noProof/>
        </w:rPr>
        <w:t>V a Š medzi medzi ÚZ ŠDaJ a MTF na prevádzku (441 700€) a ubytovaných študentov (498 784€).</w:t>
      </w:r>
    </w:p>
    <w:p w:rsidR="0015358B" w:rsidRPr="00181682" w:rsidRDefault="0015358B" w:rsidP="0015358B">
      <w:pPr>
        <w:tabs>
          <w:tab w:val="left" w:pos="540"/>
        </w:tabs>
        <w:ind w:left="540"/>
        <w:jc w:val="both"/>
        <w:rPr>
          <w:rFonts w:asciiTheme="majorHAnsi" w:hAnsiTheme="majorHAnsi"/>
          <w:noProof/>
        </w:rPr>
      </w:pPr>
    </w:p>
    <w:p w:rsidR="0015358B" w:rsidRPr="00181682" w:rsidRDefault="0015358B" w:rsidP="0015358B">
      <w:pPr>
        <w:tabs>
          <w:tab w:val="left" w:pos="540"/>
        </w:tabs>
        <w:jc w:val="both"/>
        <w:rPr>
          <w:rFonts w:asciiTheme="majorHAnsi" w:hAnsiTheme="majorHAnsi"/>
        </w:rPr>
      </w:pPr>
    </w:p>
    <w:p w:rsidR="0015358B" w:rsidRPr="00181682" w:rsidRDefault="00781F1C" w:rsidP="0015358B">
      <w:pPr>
        <w:pStyle w:val="Nadpis2"/>
        <w:ind w:left="567" w:hanging="27"/>
        <w:jc w:val="left"/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</w:pPr>
      <w:r w:rsidRPr="00181682"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  <w:t>4</w:t>
      </w:r>
      <w:r w:rsidR="0015358B" w:rsidRPr="00181682"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  <w:t>.4. Prvok 0771503 – dotácia na športové aktivity a kultúrne aktivity</w:t>
      </w:r>
      <w:r w:rsidR="0015358B" w:rsidRPr="00181682">
        <w:rPr>
          <w:rFonts w:asciiTheme="majorHAnsi" w:hAnsiTheme="majorHAnsi" w:cs="Times New Roman"/>
          <w:b w:val="0"/>
          <w:bCs w:val="0"/>
          <w:i w:val="0"/>
          <w:iCs w:val="0"/>
          <w:sz w:val="24"/>
        </w:rPr>
        <w:t xml:space="preserve">  </w:t>
      </w:r>
      <w:r w:rsidR="0015358B" w:rsidRPr="00181682"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  <w:t xml:space="preserve">a činnosť športových klubov a telovýchovných jednôt  </w:t>
      </w:r>
      <w:r w:rsidR="00E57560" w:rsidRPr="00181682"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  <w:t>65 816</w:t>
      </w:r>
      <w:r w:rsidR="0015358B" w:rsidRPr="00181682"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  <w:t>€</w:t>
      </w:r>
    </w:p>
    <w:p w:rsidR="0015358B" w:rsidRPr="00181682" w:rsidRDefault="0015358B" w:rsidP="0015358B">
      <w:pPr>
        <w:ind w:left="567" w:hanging="567"/>
        <w:jc w:val="both"/>
        <w:rPr>
          <w:rFonts w:asciiTheme="majorHAnsi" w:hAnsiTheme="majorHAnsi"/>
        </w:rPr>
      </w:pPr>
    </w:p>
    <w:p w:rsidR="0015358B" w:rsidRPr="00181682" w:rsidRDefault="007D3BF4" w:rsidP="0015358B">
      <w:pPr>
        <w:ind w:left="567" w:hanging="27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Z </w:t>
      </w:r>
      <w:proofErr w:type="spellStart"/>
      <w:r w:rsidRPr="00181682">
        <w:rPr>
          <w:rFonts w:asciiTheme="majorHAnsi" w:hAnsiTheme="majorHAnsi"/>
        </w:rPr>
        <w:t>celkovej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sumy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</w:t>
      </w:r>
      <w:r w:rsidR="0015358B" w:rsidRPr="00181682">
        <w:rPr>
          <w:rFonts w:asciiTheme="majorHAnsi" w:hAnsiTheme="majorHAnsi"/>
        </w:rPr>
        <w:t>otáci</w:t>
      </w:r>
      <w:r w:rsidRPr="00181682">
        <w:rPr>
          <w:rFonts w:asciiTheme="majorHAnsi" w:hAnsiTheme="majorHAnsi"/>
        </w:rPr>
        <w:t>e</w:t>
      </w:r>
      <w:proofErr w:type="spellEnd"/>
      <w:r w:rsidR="0015358B" w:rsidRPr="00181682">
        <w:rPr>
          <w:rFonts w:asciiTheme="majorHAnsi" w:hAnsiTheme="majorHAnsi"/>
        </w:rPr>
        <w:t xml:space="preserve"> je </w:t>
      </w:r>
      <w:proofErr w:type="spellStart"/>
      <w:r w:rsidR="0015358B" w:rsidRPr="00181682">
        <w:rPr>
          <w:rFonts w:asciiTheme="majorHAnsi" w:hAnsiTheme="majorHAnsi"/>
        </w:rPr>
        <w:t>účelovo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proofErr w:type="spellStart"/>
      <w:r w:rsidR="0015358B" w:rsidRPr="00181682">
        <w:rPr>
          <w:rFonts w:asciiTheme="majorHAnsi" w:hAnsiTheme="majorHAnsi"/>
        </w:rPr>
        <w:t>určených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r w:rsidR="00E57560" w:rsidRPr="00181682">
        <w:rPr>
          <w:rFonts w:asciiTheme="majorHAnsi" w:hAnsiTheme="majorHAnsi"/>
        </w:rPr>
        <w:t xml:space="preserve">35 850 </w:t>
      </w:r>
      <w:r w:rsidR="0015358B" w:rsidRPr="00181682">
        <w:rPr>
          <w:rFonts w:asciiTheme="majorHAnsi" w:hAnsiTheme="majorHAnsi"/>
        </w:rPr>
        <w:t xml:space="preserve">€ </w:t>
      </w:r>
      <w:proofErr w:type="spellStart"/>
      <w:r w:rsidR="0015358B" w:rsidRPr="00181682">
        <w:rPr>
          <w:rFonts w:asciiTheme="majorHAnsi" w:hAnsiTheme="majorHAnsi"/>
        </w:rPr>
        <w:t>na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proofErr w:type="spellStart"/>
      <w:r w:rsidR="0015358B" w:rsidRPr="00181682">
        <w:rPr>
          <w:rFonts w:asciiTheme="majorHAnsi" w:hAnsiTheme="majorHAnsi"/>
        </w:rPr>
        <w:t>činnosť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proofErr w:type="spellStart"/>
      <w:r w:rsidR="0015358B" w:rsidRPr="00181682">
        <w:rPr>
          <w:rFonts w:asciiTheme="majorHAnsi" w:hAnsiTheme="majorHAnsi"/>
        </w:rPr>
        <w:t>športových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proofErr w:type="spellStart"/>
      <w:r w:rsidR="0015358B" w:rsidRPr="00181682">
        <w:rPr>
          <w:rFonts w:asciiTheme="majorHAnsi" w:hAnsiTheme="majorHAnsi"/>
        </w:rPr>
        <w:t>klubov</w:t>
      </w:r>
      <w:proofErr w:type="spellEnd"/>
      <w:r w:rsidR="0015358B" w:rsidRPr="00181682">
        <w:rPr>
          <w:rFonts w:asciiTheme="majorHAnsi" w:hAnsiTheme="majorHAnsi"/>
        </w:rPr>
        <w:t xml:space="preserve"> a </w:t>
      </w:r>
      <w:proofErr w:type="spellStart"/>
      <w:r w:rsidR="0015358B" w:rsidRPr="00181682">
        <w:rPr>
          <w:rFonts w:asciiTheme="majorHAnsi" w:hAnsiTheme="majorHAnsi"/>
        </w:rPr>
        <w:t>telovýchovných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proofErr w:type="spellStart"/>
      <w:r w:rsidR="0015358B" w:rsidRPr="00181682">
        <w:rPr>
          <w:rFonts w:asciiTheme="majorHAnsi" w:hAnsiTheme="majorHAnsi"/>
        </w:rPr>
        <w:t>jednôt</w:t>
      </w:r>
      <w:proofErr w:type="spellEnd"/>
      <w:r w:rsidR="0015358B" w:rsidRPr="00181682">
        <w:rPr>
          <w:rFonts w:asciiTheme="majorHAnsi" w:hAnsiTheme="majorHAnsi"/>
        </w:rPr>
        <w:t xml:space="preserve">. </w:t>
      </w:r>
      <w:proofErr w:type="spellStart"/>
      <w:r w:rsidR="0015358B" w:rsidRPr="00181682">
        <w:rPr>
          <w:rFonts w:asciiTheme="majorHAnsi" w:hAnsiTheme="majorHAnsi"/>
        </w:rPr>
        <w:t>Zvyšná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proofErr w:type="spellStart"/>
      <w:r w:rsidR="0015358B" w:rsidRPr="00181682">
        <w:rPr>
          <w:rFonts w:asciiTheme="majorHAnsi" w:hAnsiTheme="majorHAnsi"/>
        </w:rPr>
        <w:t>časť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r w:rsidR="00E57560" w:rsidRPr="00181682">
        <w:rPr>
          <w:rFonts w:asciiTheme="majorHAnsi" w:hAnsiTheme="majorHAnsi"/>
        </w:rPr>
        <w:t>29 966</w:t>
      </w:r>
      <w:r w:rsidR="0015358B" w:rsidRPr="00181682">
        <w:rPr>
          <w:rFonts w:asciiTheme="majorHAnsi" w:hAnsiTheme="majorHAnsi"/>
        </w:rPr>
        <w:t xml:space="preserve">€ je z </w:t>
      </w:r>
      <w:proofErr w:type="spellStart"/>
      <w:r w:rsidR="0015358B" w:rsidRPr="00181682">
        <w:rPr>
          <w:rFonts w:asciiTheme="majorHAnsi" w:hAnsiTheme="majorHAnsi"/>
        </w:rPr>
        <w:t>úrovne</w:t>
      </w:r>
      <w:proofErr w:type="spellEnd"/>
      <w:r w:rsidR="0015358B" w:rsidRPr="00181682">
        <w:rPr>
          <w:rFonts w:asciiTheme="majorHAnsi" w:hAnsiTheme="majorHAnsi"/>
        </w:rPr>
        <w:t xml:space="preserve"> STU </w:t>
      </w:r>
      <w:proofErr w:type="spellStart"/>
      <w:r w:rsidR="0015358B" w:rsidRPr="00181682">
        <w:rPr>
          <w:rFonts w:asciiTheme="majorHAnsi" w:hAnsiTheme="majorHAnsi"/>
        </w:rPr>
        <w:t>určená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="0015358B" w:rsidRPr="00181682">
        <w:rPr>
          <w:rFonts w:asciiTheme="majorHAnsi" w:hAnsiTheme="majorHAnsi"/>
        </w:rPr>
        <w:t>na</w:t>
      </w:r>
      <w:proofErr w:type="spellEnd"/>
      <w:proofErr w:type="gramEnd"/>
      <w:r w:rsidR="0015358B" w:rsidRPr="00181682">
        <w:rPr>
          <w:rFonts w:asciiTheme="majorHAnsi" w:hAnsiTheme="majorHAnsi"/>
        </w:rPr>
        <w:t xml:space="preserve"> </w:t>
      </w:r>
      <w:proofErr w:type="spellStart"/>
      <w:r w:rsidR="0015358B" w:rsidRPr="00181682">
        <w:rPr>
          <w:rFonts w:asciiTheme="majorHAnsi" w:hAnsiTheme="majorHAnsi"/>
        </w:rPr>
        <w:t>činnosť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proofErr w:type="spellStart"/>
      <w:r w:rsidR="0015358B" w:rsidRPr="00181682">
        <w:rPr>
          <w:rFonts w:asciiTheme="majorHAnsi" w:hAnsiTheme="majorHAnsi"/>
        </w:rPr>
        <w:t>umeleckého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proofErr w:type="spellStart"/>
      <w:r w:rsidR="0015358B" w:rsidRPr="00181682">
        <w:rPr>
          <w:rFonts w:asciiTheme="majorHAnsi" w:hAnsiTheme="majorHAnsi"/>
        </w:rPr>
        <w:t>súboru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proofErr w:type="spellStart"/>
      <w:r w:rsidR="0015358B" w:rsidRPr="00181682">
        <w:rPr>
          <w:rFonts w:asciiTheme="majorHAnsi" w:hAnsiTheme="majorHAnsi"/>
        </w:rPr>
        <w:t>Technik</w:t>
      </w:r>
      <w:proofErr w:type="spellEnd"/>
      <w:r w:rsidR="0015358B" w:rsidRPr="00181682">
        <w:rPr>
          <w:rFonts w:asciiTheme="majorHAnsi" w:hAnsiTheme="majorHAnsi"/>
        </w:rPr>
        <w:t>.</w:t>
      </w:r>
    </w:p>
    <w:p w:rsidR="0015358B" w:rsidRPr="00181682" w:rsidRDefault="0015358B" w:rsidP="0015358B">
      <w:pPr>
        <w:ind w:left="567" w:hanging="567"/>
        <w:jc w:val="both"/>
        <w:rPr>
          <w:rFonts w:asciiTheme="majorHAnsi" w:hAnsiTheme="majorHAnsi"/>
        </w:rPr>
      </w:pPr>
    </w:p>
    <w:p w:rsidR="0015358B" w:rsidRPr="00181682" w:rsidRDefault="0015358B" w:rsidP="0093186D">
      <w:pPr>
        <w:pStyle w:val="Odsekzoznamu"/>
        <w:numPr>
          <w:ilvl w:val="0"/>
          <w:numId w:val="33"/>
        </w:numPr>
        <w:ind w:left="567" w:hanging="567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>Výšku dotácie pre jednotlivé TJ a kluby určilo MŠVV a Š SR nasledovne:</w:t>
      </w:r>
    </w:p>
    <w:p w:rsidR="0015358B" w:rsidRPr="00181682" w:rsidRDefault="0015358B" w:rsidP="0015358B">
      <w:pPr>
        <w:ind w:leftChars="236" w:left="566"/>
        <w:jc w:val="both"/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  <w:r w:rsidRPr="00181682">
        <w:rPr>
          <w:rFonts w:asciiTheme="majorHAnsi" w:hAnsiTheme="majorHAnsi"/>
          <w:lang w:val="sk-SK"/>
        </w:rPr>
        <w:t xml:space="preserve">TJ Slávia STU vo výške </w:t>
      </w:r>
      <w:r w:rsidR="00E57560" w:rsidRPr="00181682">
        <w:rPr>
          <w:rFonts w:asciiTheme="majorHAnsi" w:hAnsiTheme="majorHAnsi"/>
          <w:lang w:val="sk-SK"/>
        </w:rPr>
        <w:t xml:space="preserve">15 096 </w:t>
      </w:r>
      <w:r w:rsidRPr="00181682">
        <w:rPr>
          <w:rFonts w:asciiTheme="majorHAnsi" w:hAnsiTheme="majorHAnsi"/>
          <w:lang w:val="sk-SK"/>
        </w:rPr>
        <w:t xml:space="preserve">€, z toho </w:t>
      </w:r>
      <w:r w:rsidR="00E57560" w:rsidRPr="00181682">
        <w:rPr>
          <w:rFonts w:asciiTheme="majorHAnsi" w:hAnsiTheme="majorHAnsi"/>
          <w:lang w:val="sk-SK"/>
        </w:rPr>
        <w:t>2</w:t>
      </w:r>
      <w:r w:rsidR="008E3BBA" w:rsidRPr="00181682">
        <w:rPr>
          <w:rFonts w:asciiTheme="majorHAnsi" w:hAnsiTheme="majorHAnsi"/>
          <w:lang w:val="sk-SK"/>
        </w:rPr>
        <w:t xml:space="preserve"> 4</w:t>
      </w:r>
      <w:r w:rsidRPr="00181682">
        <w:rPr>
          <w:rFonts w:asciiTheme="majorHAnsi" w:hAnsiTheme="majorHAnsi"/>
          <w:lang w:val="sk-SK"/>
        </w:rPr>
        <w:t>00 € je určené pre jednotlivcov,</w:t>
      </w:r>
      <w:r w:rsidRPr="00181682">
        <w:rPr>
          <w:sz w:val="22"/>
          <w:szCs w:val="22"/>
          <w:lang w:val="sk-SK"/>
        </w:rPr>
        <w:t xml:space="preserve"> </w:t>
      </w:r>
      <w:r w:rsidRPr="0018168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VŠK     FEI STU Bratislava vo výške </w:t>
      </w:r>
      <w:r w:rsidR="00E57560" w:rsidRPr="0018168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3 876 </w:t>
      </w:r>
      <w:r w:rsidRPr="0018168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€, ZO TŠ, Strojnícka fakulta STU vo výške </w:t>
      </w:r>
      <w:r w:rsidR="00E57560" w:rsidRPr="0018168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889</w:t>
      </w:r>
      <w:r w:rsidRPr="0018168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€, VŠK Strojár vo výške </w:t>
      </w:r>
      <w:r w:rsidR="00E57560" w:rsidRPr="0018168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5 108</w:t>
      </w:r>
      <w:r w:rsidRPr="0018168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€, Plavecký klub STU Trnava vo výške </w:t>
      </w:r>
      <w:r w:rsidR="00E57560" w:rsidRPr="0018168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10 881</w:t>
      </w:r>
      <w:r w:rsidRPr="0018168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€</w:t>
      </w:r>
      <w:r w:rsidR="00E57560" w:rsidRPr="0018168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, z toho jednotlivci 900€.</w:t>
      </w:r>
    </w:p>
    <w:p w:rsidR="0015358B" w:rsidRPr="00181682" w:rsidRDefault="0015358B" w:rsidP="0015358B">
      <w:pPr>
        <w:ind w:firstLineChars="100" w:firstLine="220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</w:p>
    <w:p w:rsidR="0015358B" w:rsidRPr="00181682" w:rsidRDefault="0015358B" w:rsidP="0015358B">
      <w:pPr>
        <w:ind w:left="540"/>
        <w:jc w:val="both"/>
        <w:rPr>
          <w:rFonts w:asciiTheme="majorHAnsi" w:hAnsiTheme="majorHAnsi"/>
          <w:lang w:val="sk-SK"/>
        </w:rPr>
      </w:pPr>
    </w:p>
    <w:p w:rsidR="0015358B" w:rsidRPr="00181682" w:rsidRDefault="00C1284E" w:rsidP="0093186D">
      <w:pPr>
        <w:numPr>
          <w:ilvl w:val="0"/>
          <w:numId w:val="33"/>
        </w:numPr>
        <w:tabs>
          <w:tab w:val="num" w:pos="2388"/>
        </w:tabs>
        <w:ind w:left="567" w:hanging="567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 </w:t>
      </w:r>
      <w:r w:rsidR="0015358B" w:rsidRPr="00181682">
        <w:rPr>
          <w:rFonts w:asciiTheme="majorHAnsi" w:hAnsiTheme="majorHAnsi"/>
          <w:lang w:val="sk-SK"/>
        </w:rPr>
        <w:t>Výsledné rozdelenie dotácie na rok 201</w:t>
      </w:r>
      <w:r w:rsidR="00E57560" w:rsidRPr="00181682">
        <w:rPr>
          <w:rFonts w:asciiTheme="majorHAnsi" w:hAnsiTheme="majorHAnsi"/>
          <w:lang w:val="sk-SK"/>
        </w:rPr>
        <w:t>8</w:t>
      </w:r>
      <w:r w:rsidR="0015358B" w:rsidRPr="00181682">
        <w:rPr>
          <w:rFonts w:asciiTheme="majorHAnsi" w:hAnsiTheme="majorHAnsi"/>
          <w:lang w:val="sk-SK"/>
        </w:rPr>
        <w:t xml:space="preserve"> podľa súčastí STU, podprogramov, </w:t>
      </w:r>
      <w:r w:rsidR="005F7655" w:rsidRPr="00181682">
        <w:rPr>
          <w:rFonts w:asciiTheme="majorHAnsi" w:hAnsiTheme="majorHAnsi"/>
          <w:lang w:val="sk-SK"/>
        </w:rPr>
        <w:t xml:space="preserve"> </w:t>
      </w:r>
      <w:r w:rsidR="0015358B" w:rsidRPr="00181682">
        <w:rPr>
          <w:rFonts w:asciiTheme="majorHAnsi" w:hAnsiTheme="majorHAnsi"/>
          <w:lang w:val="sk-SK"/>
        </w:rPr>
        <w:t>v prílohe č.1 – Súhrnná tabuľka o rozpise schválenej dotácie STU na rok 201</w:t>
      </w:r>
      <w:r w:rsidR="00E57560" w:rsidRPr="00181682">
        <w:rPr>
          <w:rFonts w:asciiTheme="majorHAnsi" w:hAnsiTheme="majorHAnsi"/>
          <w:lang w:val="sk-SK"/>
        </w:rPr>
        <w:t>8</w:t>
      </w:r>
    </w:p>
    <w:p w:rsidR="0015358B" w:rsidRPr="00181682" w:rsidRDefault="0015358B" w:rsidP="0015358B">
      <w:pPr>
        <w:pStyle w:val="Odsekzoznamu"/>
        <w:rPr>
          <w:rFonts w:asciiTheme="majorHAnsi" w:hAnsiTheme="majorHAnsi"/>
        </w:rPr>
      </w:pPr>
    </w:p>
    <w:p w:rsidR="0015358B" w:rsidRPr="00181682" w:rsidRDefault="0015358B" w:rsidP="0015358B">
      <w:pPr>
        <w:pStyle w:val="Odsekzoznamu"/>
        <w:rPr>
          <w:rFonts w:asciiTheme="majorHAnsi" w:hAnsiTheme="majorHAnsi"/>
        </w:rPr>
      </w:pPr>
    </w:p>
    <w:p w:rsidR="0015358B" w:rsidRPr="00181682" w:rsidRDefault="0015358B" w:rsidP="0015358B">
      <w:p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Príloha 1 - Súhrnná </w:t>
      </w:r>
      <w:r w:rsidR="00D47A6D">
        <w:rPr>
          <w:rFonts w:asciiTheme="majorHAnsi" w:hAnsiTheme="majorHAnsi"/>
          <w:lang w:val="sk-SK"/>
        </w:rPr>
        <w:t>tabuľka o rozpise</w:t>
      </w:r>
      <w:r w:rsidRPr="00181682">
        <w:rPr>
          <w:rFonts w:asciiTheme="majorHAnsi" w:hAnsiTheme="majorHAnsi"/>
          <w:lang w:val="sk-SK"/>
        </w:rPr>
        <w:t xml:space="preserve"> dotácie STU na rok 201</w:t>
      </w:r>
      <w:r w:rsidR="00E57560" w:rsidRPr="00181682">
        <w:rPr>
          <w:rFonts w:asciiTheme="majorHAnsi" w:hAnsiTheme="majorHAnsi"/>
          <w:lang w:val="sk-SK"/>
        </w:rPr>
        <w:t>8</w:t>
      </w:r>
    </w:p>
    <w:p w:rsidR="0015358B" w:rsidRPr="00181682" w:rsidRDefault="0015358B" w:rsidP="0015358B">
      <w:pPr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Príloha 2 – Metodika MŠVV a Š SR na rok 201</w:t>
      </w:r>
      <w:r w:rsidR="00E57560" w:rsidRPr="00181682">
        <w:rPr>
          <w:rFonts w:asciiTheme="majorHAnsi" w:hAnsiTheme="majorHAnsi"/>
          <w:lang w:val="it-IT"/>
        </w:rPr>
        <w:t>8</w:t>
      </w:r>
    </w:p>
    <w:p w:rsidR="0015358B" w:rsidRPr="00181682" w:rsidRDefault="0015358B" w:rsidP="0015358B">
      <w:pPr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Príloha</w:t>
      </w:r>
      <w:proofErr w:type="spellEnd"/>
      <w:r w:rsidRPr="00181682">
        <w:rPr>
          <w:rFonts w:asciiTheme="majorHAnsi" w:hAnsiTheme="majorHAnsi"/>
        </w:rPr>
        <w:t xml:space="preserve"> 3 – </w:t>
      </w:r>
      <w:proofErr w:type="spellStart"/>
      <w:r w:rsidRPr="00181682">
        <w:rPr>
          <w:rFonts w:asciiTheme="majorHAnsi" w:hAnsiTheme="majorHAnsi"/>
        </w:rPr>
        <w:t>Dotačná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zmluva</w:t>
      </w:r>
      <w:proofErr w:type="spellEnd"/>
    </w:p>
    <w:p w:rsidR="006F4AFD" w:rsidRPr="00181682" w:rsidRDefault="006F4AFD" w:rsidP="0015358B">
      <w:pPr>
        <w:pStyle w:val="Nadpis6"/>
        <w:ind w:left="540" w:hanging="540"/>
        <w:rPr>
          <w:rFonts w:asciiTheme="majorHAnsi" w:hAnsiTheme="majorHAnsi"/>
        </w:rPr>
      </w:pPr>
    </w:p>
    <w:sectPr w:rsidR="006F4AFD" w:rsidRPr="00181682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19" w:rsidRDefault="00C37D19" w:rsidP="0030006A">
      <w:r>
        <w:separator/>
      </w:r>
    </w:p>
  </w:endnote>
  <w:endnote w:type="continuationSeparator" w:id="0">
    <w:p w:rsidR="00C37D19" w:rsidRDefault="00C37D1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510E" w:rsidRDefault="00D0510E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510E" w:rsidRDefault="00D0510E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Pr="00F72759" w:rsidRDefault="00D0510E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9C144A">
      <w:rPr>
        <w:rStyle w:val="slostrany"/>
        <w:rFonts w:asciiTheme="majorHAnsi" w:hAnsiTheme="majorHAnsi"/>
        <w:noProof/>
      </w:rPr>
      <w:t>8</w:t>
    </w:r>
    <w:r w:rsidRPr="00F72759">
      <w:rPr>
        <w:rStyle w:val="slostrany"/>
        <w:rFonts w:asciiTheme="majorHAnsi" w:hAnsiTheme="majorHAnsi"/>
      </w:rPr>
      <w:fldChar w:fldCharType="end"/>
    </w:r>
  </w:p>
  <w:p w:rsidR="00D0510E" w:rsidRDefault="00D0510E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19" w:rsidRDefault="00C37D19" w:rsidP="0030006A">
      <w:r>
        <w:separator/>
      </w:r>
    </w:p>
  </w:footnote>
  <w:footnote w:type="continuationSeparator" w:id="0">
    <w:p w:rsidR="00C37D19" w:rsidRDefault="00C37D1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50A7621A" wp14:editId="406B719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510E" w:rsidRPr="00A20866" w:rsidRDefault="00A278B8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2. zasadnutie AS</w:t>
                          </w:r>
                          <w:r w:rsidR="00FE2E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D0510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16</w:t>
                          </w:r>
                          <w:r w:rsidR="006043F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</w:t>
                          </w:r>
                          <w:r w:rsidR="004B55E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D0510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.2018</w:t>
                          </w:r>
                        </w:p>
                        <w:p w:rsidR="00D0510E" w:rsidRPr="00A20866" w:rsidRDefault="00D0510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Rozpočet STU – rozpis dotácie na r. 2018</w:t>
                          </w:r>
                        </w:p>
                        <w:p w:rsidR="00D0510E" w:rsidRPr="00A20866" w:rsidRDefault="00D0510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 Ing. Robert Redhammer,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D0510E" w:rsidRPr="00A20866" w:rsidRDefault="00A278B8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2. zasadnutie AS</w:t>
                    </w:r>
                    <w:r w:rsidR="00FE2E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D0510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16</w:t>
                    </w:r>
                    <w:r w:rsidR="006043F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</w:t>
                    </w:r>
                    <w:r w:rsidR="004B55E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D0510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.2018</w:t>
                    </w:r>
                  </w:p>
                  <w:p w:rsidR="00D0510E" w:rsidRPr="00A20866" w:rsidRDefault="00D0510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Rozpočet STU – rozpis dotácie na r. 2018</w:t>
                    </w:r>
                  </w:p>
                  <w:p w:rsidR="00D0510E" w:rsidRPr="00A20866" w:rsidRDefault="00D0510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 Ing. Robert Redhammer,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1C5"/>
    <w:multiLevelType w:val="hybridMultilevel"/>
    <w:tmpl w:val="CAC23240"/>
    <w:lvl w:ilvl="0" w:tplc="93964E66">
      <w:start w:val="20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A5DDE"/>
    <w:multiLevelType w:val="hybridMultilevel"/>
    <w:tmpl w:val="95DCBA92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2">
    <w:nsid w:val="2A610445"/>
    <w:multiLevelType w:val="hybridMultilevel"/>
    <w:tmpl w:val="6A6C2E4C"/>
    <w:lvl w:ilvl="0" w:tplc="ED30EC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>
    <w:nsid w:val="340F5E95"/>
    <w:multiLevelType w:val="hybridMultilevel"/>
    <w:tmpl w:val="AA6C87CC"/>
    <w:lvl w:ilvl="0" w:tplc="E3583B9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07341"/>
    <w:multiLevelType w:val="hybridMultilevel"/>
    <w:tmpl w:val="61CA0EA8"/>
    <w:lvl w:ilvl="0" w:tplc="CFA45410">
      <w:start w:val="18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412C5"/>
    <w:multiLevelType w:val="multilevel"/>
    <w:tmpl w:val="7E4A5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u w:val="single"/>
      </w:rPr>
    </w:lvl>
  </w:abstractNum>
  <w:abstractNum w:abstractNumId="18">
    <w:nsid w:val="45DE18F1"/>
    <w:multiLevelType w:val="hybridMultilevel"/>
    <w:tmpl w:val="2E72483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5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E467A"/>
    <w:multiLevelType w:val="multilevel"/>
    <w:tmpl w:val="D0B6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>
    <w:nsid w:val="655E1B22"/>
    <w:multiLevelType w:val="hybridMultilevel"/>
    <w:tmpl w:val="28689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3205F"/>
    <w:multiLevelType w:val="hybridMultilevel"/>
    <w:tmpl w:val="27FE9848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30">
    <w:nsid w:val="6EBE3035"/>
    <w:multiLevelType w:val="hybridMultilevel"/>
    <w:tmpl w:val="0E485CF0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1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6AF7795"/>
    <w:multiLevelType w:val="hybridMultilevel"/>
    <w:tmpl w:val="79D8E66A"/>
    <w:lvl w:ilvl="0" w:tplc="34A620C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2A178E"/>
    <w:multiLevelType w:val="hybridMultilevel"/>
    <w:tmpl w:val="D58032F2"/>
    <w:lvl w:ilvl="0" w:tplc="5124251C">
      <w:start w:val="14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30"/>
  </w:num>
  <w:num w:numId="5">
    <w:abstractNumId w:val="8"/>
  </w:num>
  <w:num w:numId="6">
    <w:abstractNumId w:val="21"/>
  </w:num>
  <w:num w:numId="7">
    <w:abstractNumId w:val="13"/>
  </w:num>
  <w:num w:numId="8">
    <w:abstractNumId w:val="23"/>
  </w:num>
  <w:num w:numId="9">
    <w:abstractNumId w:val="35"/>
  </w:num>
  <w:num w:numId="10">
    <w:abstractNumId w:val="20"/>
  </w:num>
  <w:num w:numId="11">
    <w:abstractNumId w:val="16"/>
  </w:num>
  <w:num w:numId="12">
    <w:abstractNumId w:val="25"/>
  </w:num>
  <w:num w:numId="13">
    <w:abstractNumId w:val="6"/>
  </w:num>
  <w:num w:numId="14">
    <w:abstractNumId w:val="29"/>
  </w:num>
  <w:num w:numId="15">
    <w:abstractNumId w:val="24"/>
  </w:num>
  <w:num w:numId="16">
    <w:abstractNumId w:val="3"/>
  </w:num>
  <w:num w:numId="17">
    <w:abstractNumId w:val="4"/>
  </w:num>
  <w:num w:numId="18">
    <w:abstractNumId w:val="36"/>
  </w:num>
  <w:num w:numId="19">
    <w:abstractNumId w:val="34"/>
  </w:num>
  <w:num w:numId="20">
    <w:abstractNumId w:val="31"/>
  </w:num>
  <w:num w:numId="21">
    <w:abstractNumId w:val="32"/>
  </w:num>
  <w:num w:numId="22">
    <w:abstractNumId w:val="19"/>
  </w:num>
  <w:num w:numId="23">
    <w:abstractNumId w:val="38"/>
  </w:num>
  <w:num w:numId="24">
    <w:abstractNumId w:val="2"/>
  </w:num>
  <w:num w:numId="25">
    <w:abstractNumId w:val="9"/>
  </w:num>
  <w:num w:numId="26">
    <w:abstractNumId w:val="33"/>
  </w:num>
  <w:num w:numId="27">
    <w:abstractNumId w:val="0"/>
  </w:num>
  <w:num w:numId="28">
    <w:abstractNumId w:val="11"/>
  </w:num>
  <w:num w:numId="29">
    <w:abstractNumId w:val="5"/>
  </w:num>
  <w:num w:numId="30">
    <w:abstractNumId w:val="17"/>
  </w:num>
  <w:num w:numId="31">
    <w:abstractNumId w:val="37"/>
  </w:num>
  <w:num w:numId="32">
    <w:abstractNumId w:val="1"/>
  </w:num>
  <w:num w:numId="33">
    <w:abstractNumId w:val="14"/>
  </w:num>
  <w:num w:numId="34">
    <w:abstractNumId w:val="27"/>
  </w:num>
  <w:num w:numId="35">
    <w:abstractNumId w:val="28"/>
  </w:num>
  <w:num w:numId="36">
    <w:abstractNumId w:val="12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76E"/>
    <w:rsid w:val="00005B23"/>
    <w:rsid w:val="00031263"/>
    <w:rsid w:val="000364AE"/>
    <w:rsid w:val="00036935"/>
    <w:rsid w:val="00040A79"/>
    <w:rsid w:val="0004107D"/>
    <w:rsid w:val="000626B5"/>
    <w:rsid w:val="0006307B"/>
    <w:rsid w:val="00073CF6"/>
    <w:rsid w:val="000954FF"/>
    <w:rsid w:val="000966DE"/>
    <w:rsid w:val="000A162B"/>
    <w:rsid w:val="000B4303"/>
    <w:rsid w:val="000B645B"/>
    <w:rsid w:val="000C690B"/>
    <w:rsid w:val="000E4324"/>
    <w:rsid w:val="000F4B18"/>
    <w:rsid w:val="001215E1"/>
    <w:rsid w:val="00130048"/>
    <w:rsid w:val="00130F3B"/>
    <w:rsid w:val="001353B9"/>
    <w:rsid w:val="00147EA5"/>
    <w:rsid w:val="00151D28"/>
    <w:rsid w:val="0015358B"/>
    <w:rsid w:val="00153809"/>
    <w:rsid w:val="00164329"/>
    <w:rsid w:val="0017022A"/>
    <w:rsid w:val="0017175A"/>
    <w:rsid w:val="0017589D"/>
    <w:rsid w:val="00181682"/>
    <w:rsid w:val="00182373"/>
    <w:rsid w:val="00196806"/>
    <w:rsid w:val="001B6959"/>
    <w:rsid w:val="001D1AE8"/>
    <w:rsid w:val="001D2870"/>
    <w:rsid w:val="001E0625"/>
    <w:rsid w:val="001E2CB8"/>
    <w:rsid w:val="001E6E65"/>
    <w:rsid w:val="001F3A96"/>
    <w:rsid w:val="00201FF9"/>
    <w:rsid w:val="00210FC7"/>
    <w:rsid w:val="002239D9"/>
    <w:rsid w:val="00224479"/>
    <w:rsid w:val="00224D40"/>
    <w:rsid w:val="00225464"/>
    <w:rsid w:val="00244A66"/>
    <w:rsid w:val="002450F8"/>
    <w:rsid w:val="00246BAA"/>
    <w:rsid w:val="00247EC0"/>
    <w:rsid w:val="00253EBD"/>
    <w:rsid w:val="002632E9"/>
    <w:rsid w:val="00263B07"/>
    <w:rsid w:val="00280EA6"/>
    <w:rsid w:val="00286724"/>
    <w:rsid w:val="002A3A93"/>
    <w:rsid w:val="002B3B41"/>
    <w:rsid w:val="002B6618"/>
    <w:rsid w:val="002C670D"/>
    <w:rsid w:val="002D163D"/>
    <w:rsid w:val="002D6CA0"/>
    <w:rsid w:val="002E3A1C"/>
    <w:rsid w:val="0030006A"/>
    <w:rsid w:val="00301CA1"/>
    <w:rsid w:val="00301D23"/>
    <w:rsid w:val="00302681"/>
    <w:rsid w:val="00303666"/>
    <w:rsid w:val="00322A92"/>
    <w:rsid w:val="00326D4F"/>
    <w:rsid w:val="00344B31"/>
    <w:rsid w:val="00357DB4"/>
    <w:rsid w:val="00361707"/>
    <w:rsid w:val="0036172E"/>
    <w:rsid w:val="00367D6A"/>
    <w:rsid w:val="00375422"/>
    <w:rsid w:val="00375622"/>
    <w:rsid w:val="003800B0"/>
    <w:rsid w:val="003849EA"/>
    <w:rsid w:val="00391BF2"/>
    <w:rsid w:val="003C55F8"/>
    <w:rsid w:val="003F30CB"/>
    <w:rsid w:val="003F32EE"/>
    <w:rsid w:val="0040526B"/>
    <w:rsid w:val="0041208E"/>
    <w:rsid w:val="004209F3"/>
    <w:rsid w:val="00423B44"/>
    <w:rsid w:val="0042434E"/>
    <w:rsid w:val="00433CD0"/>
    <w:rsid w:val="0044507F"/>
    <w:rsid w:val="004568A5"/>
    <w:rsid w:val="004614C4"/>
    <w:rsid w:val="0048427D"/>
    <w:rsid w:val="00493EC3"/>
    <w:rsid w:val="004A1A94"/>
    <w:rsid w:val="004B55E2"/>
    <w:rsid w:val="004B67A7"/>
    <w:rsid w:val="004D3E5F"/>
    <w:rsid w:val="004D44A6"/>
    <w:rsid w:val="004D7662"/>
    <w:rsid w:val="004E0106"/>
    <w:rsid w:val="004E4FB9"/>
    <w:rsid w:val="004E759B"/>
    <w:rsid w:val="004F3CF7"/>
    <w:rsid w:val="00503262"/>
    <w:rsid w:val="00503900"/>
    <w:rsid w:val="0051438D"/>
    <w:rsid w:val="0052223A"/>
    <w:rsid w:val="00524639"/>
    <w:rsid w:val="00525326"/>
    <w:rsid w:val="00527BC4"/>
    <w:rsid w:val="00531AB9"/>
    <w:rsid w:val="00546A05"/>
    <w:rsid w:val="005471C0"/>
    <w:rsid w:val="00552A42"/>
    <w:rsid w:val="00554010"/>
    <w:rsid w:val="00572DCC"/>
    <w:rsid w:val="00587603"/>
    <w:rsid w:val="00590229"/>
    <w:rsid w:val="005A1790"/>
    <w:rsid w:val="005A247A"/>
    <w:rsid w:val="005B5763"/>
    <w:rsid w:val="005C6A13"/>
    <w:rsid w:val="005C7BEC"/>
    <w:rsid w:val="005D6FBD"/>
    <w:rsid w:val="005E3CDA"/>
    <w:rsid w:val="005F007F"/>
    <w:rsid w:val="005F7655"/>
    <w:rsid w:val="006043F8"/>
    <w:rsid w:val="00607817"/>
    <w:rsid w:val="00611A49"/>
    <w:rsid w:val="00612A8E"/>
    <w:rsid w:val="0062088B"/>
    <w:rsid w:val="006250C2"/>
    <w:rsid w:val="0063102E"/>
    <w:rsid w:val="00632E14"/>
    <w:rsid w:val="006334A3"/>
    <w:rsid w:val="00637A11"/>
    <w:rsid w:val="006403BE"/>
    <w:rsid w:val="00653572"/>
    <w:rsid w:val="00653C67"/>
    <w:rsid w:val="0066137E"/>
    <w:rsid w:val="006639CD"/>
    <w:rsid w:val="00672A0F"/>
    <w:rsid w:val="00680FEB"/>
    <w:rsid w:val="00681934"/>
    <w:rsid w:val="006822D9"/>
    <w:rsid w:val="0068320B"/>
    <w:rsid w:val="006955C3"/>
    <w:rsid w:val="0069676D"/>
    <w:rsid w:val="006A2D1D"/>
    <w:rsid w:val="006A3F8E"/>
    <w:rsid w:val="006C4BCF"/>
    <w:rsid w:val="006C600D"/>
    <w:rsid w:val="006C63F8"/>
    <w:rsid w:val="006E4A55"/>
    <w:rsid w:val="006F1C11"/>
    <w:rsid w:val="006F4756"/>
    <w:rsid w:val="006F4AFD"/>
    <w:rsid w:val="006F67AF"/>
    <w:rsid w:val="006F7E69"/>
    <w:rsid w:val="00701E62"/>
    <w:rsid w:val="0070576C"/>
    <w:rsid w:val="007077C6"/>
    <w:rsid w:val="00711F1B"/>
    <w:rsid w:val="007165FA"/>
    <w:rsid w:val="00721E29"/>
    <w:rsid w:val="00724906"/>
    <w:rsid w:val="00724DAE"/>
    <w:rsid w:val="00726ABD"/>
    <w:rsid w:val="0073202D"/>
    <w:rsid w:val="00736F9B"/>
    <w:rsid w:val="00750CF7"/>
    <w:rsid w:val="007531D1"/>
    <w:rsid w:val="007573D5"/>
    <w:rsid w:val="0075755A"/>
    <w:rsid w:val="007609D9"/>
    <w:rsid w:val="007644B0"/>
    <w:rsid w:val="00765A84"/>
    <w:rsid w:val="00774D8A"/>
    <w:rsid w:val="007817CB"/>
    <w:rsid w:val="00781F1C"/>
    <w:rsid w:val="007857DE"/>
    <w:rsid w:val="00786B48"/>
    <w:rsid w:val="007909DC"/>
    <w:rsid w:val="007A22EE"/>
    <w:rsid w:val="007C5CB7"/>
    <w:rsid w:val="007D3BF4"/>
    <w:rsid w:val="007F455C"/>
    <w:rsid w:val="007F5771"/>
    <w:rsid w:val="00804AE5"/>
    <w:rsid w:val="00804D90"/>
    <w:rsid w:val="00814B4F"/>
    <w:rsid w:val="0081634A"/>
    <w:rsid w:val="008249BC"/>
    <w:rsid w:val="00855AB8"/>
    <w:rsid w:val="008676CF"/>
    <w:rsid w:val="00890DE7"/>
    <w:rsid w:val="008A40BE"/>
    <w:rsid w:val="008B00EB"/>
    <w:rsid w:val="008B18AC"/>
    <w:rsid w:val="008D3FDD"/>
    <w:rsid w:val="008D622B"/>
    <w:rsid w:val="008D6CD4"/>
    <w:rsid w:val="008E3BBA"/>
    <w:rsid w:val="008E5B80"/>
    <w:rsid w:val="008E77DE"/>
    <w:rsid w:val="008F4AD0"/>
    <w:rsid w:val="008F74F5"/>
    <w:rsid w:val="00915753"/>
    <w:rsid w:val="009165AF"/>
    <w:rsid w:val="00917B88"/>
    <w:rsid w:val="00926144"/>
    <w:rsid w:val="0093186D"/>
    <w:rsid w:val="00935C28"/>
    <w:rsid w:val="00941847"/>
    <w:rsid w:val="0094748E"/>
    <w:rsid w:val="009604FD"/>
    <w:rsid w:val="0096605A"/>
    <w:rsid w:val="00967FBF"/>
    <w:rsid w:val="00975177"/>
    <w:rsid w:val="009871BD"/>
    <w:rsid w:val="00993DDB"/>
    <w:rsid w:val="009A563A"/>
    <w:rsid w:val="009A7349"/>
    <w:rsid w:val="009B13A6"/>
    <w:rsid w:val="009B1ED8"/>
    <w:rsid w:val="009B2AD7"/>
    <w:rsid w:val="009B62EA"/>
    <w:rsid w:val="009C144A"/>
    <w:rsid w:val="009C3282"/>
    <w:rsid w:val="009D3C39"/>
    <w:rsid w:val="009E1D33"/>
    <w:rsid w:val="009E2F48"/>
    <w:rsid w:val="009F1D6C"/>
    <w:rsid w:val="009F480F"/>
    <w:rsid w:val="009F5FF7"/>
    <w:rsid w:val="00A02A92"/>
    <w:rsid w:val="00A11A31"/>
    <w:rsid w:val="00A12350"/>
    <w:rsid w:val="00A13A7C"/>
    <w:rsid w:val="00A20866"/>
    <w:rsid w:val="00A22B18"/>
    <w:rsid w:val="00A278B8"/>
    <w:rsid w:val="00A32205"/>
    <w:rsid w:val="00A43A44"/>
    <w:rsid w:val="00A55AF7"/>
    <w:rsid w:val="00A74C00"/>
    <w:rsid w:val="00A761AA"/>
    <w:rsid w:val="00A77915"/>
    <w:rsid w:val="00A97827"/>
    <w:rsid w:val="00AA40A4"/>
    <w:rsid w:val="00AA5888"/>
    <w:rsid w:val="00AA5FA6"/>
    <w:rsid w:val="00AA7D9D"/>
    <w:rsid w:val="00AB2D47"/>
    <w:rsid w:val="00AB495A"/>
    <w:rsid w:val="00AC1162"/>
    <w:rsid w:val="00AC2FB3"/>
    <w:rsid w:val="00AC3C92"/>
    <w:rsid w:val="00AD12B6"/>
    <w:rsid w:val="00AD3720"/>
    <w:rsid w:val="00AF5F33"/>
    <w:rsid w:val="00AF7046"/>
    <w:rsid w:val="00B14FED"/>
    <w:rsid w:val="00B21DC9"/>
    <w:rsid w:val="00B422F0"/>
    <w:rsid w:val="00B47301"/>
    <w:rsid w:val="00B50A05"/>
    <w:rsid w:val="00B52ECC"/>
    <w:rsid w:val="00B63AD5"/>
    <w:rsid w:val="00B74E6F"/>
    <w:rsid w:val="00B77C98"/>
    <w:rsid w:val="00B93C8A"/>
    <w:rsid w:val="00B961B1"/>
    <w:rsid w:val="00BB56AC"/>
    <w:rsid w:val="00BB5AB7"/>
    <w:rsid w:val="00BC4DAF"/>
    <w:rsid w:val="00BC5A44"/>
    <w:rsid w:val="00BC6DC4"/>
    <w:rsid w:val="00BD726E"/>
    <w:rsid w:val="00BE06FF"/>
    <w:rsid w:val="00BE7CD0"/>
    <w:rsid w:val="00C02B6F"/>
    <w:rsid w:val="00C04A87"/>
    <w:rsid w:val="00C066CC"/>
    <w:rsid w:val="00C1284E"/>
    <w:rsid w:val="00C21CC9"/>
    <w:rsid w:val="00C22E9D"/>
    <w:rsid w:val="00C313A0"/>
    <w:rsid w:val="00C378E7"/>
    <w:rsid w:val="00C37D19"/>
    <w:rsid w:val="00C472C2"/>
    <w:rsid w:val="00C524DB"/>
    <w:rsid w:val="00C61133"/>
    <w:rsid w:val="00C633C6"/>
    <w:rsid w:val="00C73FE3"/>
    <w:rsid w:val="00C975A4"/>
    <w:rsid w:val="00CA2A90"/>
    <w:rsid w:val="00CB1B05"/>
    <w:rsid w:val="00CB611D"/>
    <w:rsid w:val="00CE3086"/>
    <w:rsid w:val="00CE6990"/>
    <w:rsid w:val="00CE6B01"/>
    <w:rsid w:val="00CF160D"/>
    <w:rsid w:val="00CF3F75"/>
    <w:rsid w:val="00CF7E26"/>
    <w:rsid w:val="00D02378"/>
    <w:rsid w:val="00D0510E"/>
    <w:rsid w:val="00D06E59"/>
    <w:rsid w:val="00D1062C"/>
    <w:rsid w:val="00D249E5"/>
    <w:rsid w:val="00D34342"/>
    <w:rsid w:val="00D35D47"/>
    <w:rsid w:val="00D4718A"/>
    <w:rsid w:val="00D47A6D"/>
    <w:rsid w:val="00D55551"/>
    <w:rsid w:val="00D63917"/>
    <w:rsid w:val="00D6456B"/>
    <w:rsid w:val="00D73361"/>
    <w:rsid w:val="00D80CDD"/>
    <w:rsid w:val="00D82FE7"/>
    <w:rsid w:val="00DA19A0"/>
    <w:rsid w:val="00DB23EC"/>
    <w:rsid w:val="00DB7433"/>
    <w:rsid w:val="00DC5C12"/>
    <w:rsid w:val="00DD26D2"/>
    <w:rsid w:val="00DD5B63"/>
    <w:rsid w:val="00DD6749"/>
    <w:rsid w:val="00DD6A79"/>
    <w:rsid w:val="00DE0C7D"/>
    <w:rsid w:val="00DE0CB7"/>
    <w:rsid w:val="00DF254E"/>
    <w:rsid w:val="00E059BB"/>
    <w:rsid w:val="00E1657B"/>
    <w:rsid w:val="00E179F9"/>
    <w:rsid w:val="00E25EFE"/>
    <w:rsid w:val="00E33D65"/>
    <w:rsid w:val="00E359DA"/>
    <w:rsid w:val="00E35A85"/>
    <w:rsid w:val="00E35FEF"/>
    <w:rsid w:val="00E55551"/>
    <w:rsid w:val="00E558A6"/>
    <w:rsid w:val="00E57560"/>
    <w:rsid w:val="00E9469E"/>
    <w:rsid w:val="00EA4C02"/>
    <w:rsid w:val="00EA4FA7"/>
    <w:rsid w:val="00EA7F95"/>
    <w:rsid w:val="00EC0055"/>
    <w:rsid w:val="00ED1E53"/>
    <w:rsid w:val="00ED3C43"/>
    <w:rsid w:val="00EE750D"/>
    <w:rsid w:val="00EF7B37"/>
    <w:rsid w:val="00F0381E"/>
    <w:rsid w:val="00F1283D"/>
    <w:rsid w:val="00F23ADA"/>
    <w:rsid w:val="00F24DC7"/>
    <w:rsid w:val="00F26403"/>
    <w:rsid w:val="00F3524A"/>
    <w:rsid w:val="00F404D3"/>
    <w:rsid w:val="00F42D7A"/>
    <w:rsid w:val="00F42F1B"/>
    <w:rsid w:val="00F61449"/>
    <w:rsid w:val="00F63B95"/>
    <w:rsid w:val="00F72759"/>
    <w:rsid w:val="00F72E31"/>
    <w:rsid w:val="00F83A8E"/>
    <w:rsid w:val="00F84035"/>
    <w:rsid w:val="00FA3C66"/>
    <w:rsid w:val="00FB2FC5"/>
    <w:rsid w:val="00FB3F53"/>
    <w:rsid w:val="00FB49D3"/>
    <w:rsid w:val="00FE0BF3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FCC7F-CBFA-413D-9871-BA88A2C0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9</TotalTime>
  <Pages>13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faktor</cp:lastModifiedBy>
  <cp:revision>5</cp:revision>
  <cp:lastPrinted>2018-02-20T08:07:00Z</cp:lastPrinted>
  <dcterms:created xsi:type="dcterms:W3CDTF">2018-04-13T10:44:00Z</dcterms:created>
  <dcterms:modified xsi:type="dcterms:W3CDTF">2018-04-13T10:52:00Z</dcterms:modified>
</cp:coreProperties>
</file>