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B283" w14:textId="77777777" w:rsidR="00E24E99" w:rsidRPr="00F338B7" w:rsidRDefault="00E24E99" w:rsidP="008044BB">
      <w:pPr>
        <w:ind w:left="-993" w:firstLine="993"/>
        <w:jc w:val="both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 w:rsidRPr="00F338B7">
        <w:rPr>
          <w:rFonts w:asciiTheme="majorHAnsi" w:hAnsiTheme="majorHAnsi"/>
          <w:sz w:val="36"/>
          <w:szCs w:val="36"/>
          <w:lang w:val="sk-SK"/>
        </w:rPr>
        <w:t xml:space="preserve">Akademický senát STU </w:t>
      </w:r>
    </w:p>
    <w:p w14:paraId="7D119752" w14:textId="181320EA" w:rsidR="00501D76" w:rsidRPr="00F338B7" w:rsidRDefault="00E24E99" w:rsidP="008044BB">
      <w:pPr>
        <w:ind w:left="-993" w:firstLine="993"/>
        <w:rPr>
          <w:rFonts w:asciiTheme="majorHAnsi" w:hAnsiTheme="majorHAnsi" w:cstheme="majorHAnsi"/>
          <w:sz w:val="36"/>
          <w:szCs w:val="36"/>
          <w:lang w:val="sk-SK"/>
        </w:rPr>
      </w:pPr>
      <w:r w:rsidRPr="00F338B7">
        <w:rPr>
          <w:rFonts w:asciiTheme="majorHAnsi" w:hAnsiTheme="majorHAnsi" w:cstheme="majorHAnsi"/>
          <w:sz w:val="36"/>
          <w:szCs w:val="36"/>
          <w:lang w:val="sk-SK"/>
        </w:rPr>
        <w:t>25</w:t>
      </w:r>
      <w:r w:rsidR="00501D76" w:rsidRPr="00F338B7">
        <w:rPr>
          <w:rFonts w:asciiTheme="majorHAnsi" w:hAnsiTheme="majorHAnsi" w:cstheme="majorHAnsi"/>
          <w:sz w:val="36"/>
          <w:szCs w:val="36"/>
          <w:lang w:val="sk-SK"/>
        </w:rPr>
        <w:t>. 0</w:t>
      </w:r>
      <w:r w:rsidR="00671F8B" w:rsidRPr="00F338B7">
        <w:rPr>
          <w:rFonts w:asciiTheme="majorHAnsi" w:hAnsiTheme="majorHAnsi" w:cstheme="majorHAnsi"/>
          <w:sz w:val="36"/>
          <w:szCs w:val="36"/>
          <w:lang w:val="sk-SK"/>
        </w:rPr>
        <w:t>5</w:t>
      </w:r>
      <w:r w:rsidR="00501D76" w:rsidRPr="00F338B7">
        <w:rPr>
          <w:rFonts w:asciiTheme="majorHAnsi" w:hAnsiTheme="majorHAnsi" w:cstheme="majorHAnsi"/>
          <w:sz w:val="36"/>
          <w:szCs w:val="36"/>
          <w:lang w:val="sk-SK"/>
        </w:rPr>
        <w:t>. 2020</w:t>
      </w:r>
    </w:p>
    <w:p w14:paraId="26E72405" w14:textId="77777777" w:rsidR="00501D76" w:rsidRPr="00F338B7" w:rsidRDefault="00501D76" w:rsidP="008044BB">
      <w:pPr>
        <w:ind w:left="-993" w:firstLine="993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1451709B" w14:textId="5CB1D6A1" w:rsidR="008A0506" w:rsidRPr="00F338B7" w:rsidRDefault="008A0506" w:rsidP="008044BB">
      <w:pPr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F338B7"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D33930" w:rsidRPr="00F338B7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212D6F" w:rsidRPr="00F338B7">
        <w:rPr>
          <w:rFonts w:asciiTheme="majorHAnsi" w:hAnsiTheme="majorHAnsi"/>
          <w:b/>
          <w:sz w:val="36"/>
          <w:szCs w:val="36"/>
          <w:lang w:val="sk-SK"/>
        </w:rPr>
        <w:t>D</w:t>
      </w:r>
      <w:r w:rsidRPr="00F338B7">
        <w:rPr>
          <w:rFonts w:asciiTheme="majorHAnsi" w:hAnsiTheme="majorHAnsi" w:cstheme="majorHAnsi"/>
          <w:b/>
          <w:sz w:val="36"/>
          <w:szCs w:val="36"/>
          <w:lang w:val="sk-SK"/>
        </w:rPr>
        <w:t>odatku číslo 1</w:t>
      </w:r>
    </w:p>
    <w:p w14:paraId="158ACE22" w14:textId="77777777" w:rsidR="008A0506" w:rsidRPr="00F338B7" w:rsidRDefault="008A0506" w:rsidP="008044BB">
      <w:pPr>
        <w:tabs>
          <w:tab w:val="left" w:pos="1985"/>
        </w:tabs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F338B7">
        <w:rPr>
          <w:rFonts w:asciiTheme="majorHAnsi" w:hAnsiTheme="majorHAnsi" w:cstheme="majorHAnsi"/>
          <w:b/>
          <w:sz w:val="36"/>
          <w:szCs w:val="36"/>
          <w:lang w:val="sk-SK"/>
        </w:rPr>
        <w:t>k vnútornému predpisu STU číslo 4/2013</w:t>
      </w:r>
    </w:p>
    <w:p w14:paraId="1A13D6E9" w14:textId="681F30E9" w:rsidR="00FC300F" w:rsidRPr="00F338B7" w:rsidRDefault="006E322C" w:rsidP="008044BB">
      <w:pPr>
        <w:tabs>
          <w:tab w:val="left" w:pos="1985"/>
        </w:tabs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F338B7">
        <w:rPr>
          <w:rFonts w:asciiTheme="majorHAnsi" w:hAnsiTheme="majorHAnsi" w:cstheme="majorHAnsi"/>
          <w:b/>
          <w:sz w:val="36"/>
          <w:szCs w:val="36"/>
          <w:lang w:val="sk-SK"/>
        </w:rPr>
        <w:t>Študijn</w:t>
      </w:r>
      <w:r w:rsidR="00FC300F" w:rsidRPr="00F338B7">
        <w:rPr>
          <w:rFonts w:asciiTheme="majorHAnsi" w:hAnsiTheme="majorHAnsi" w:cstheme="majorHAnsi"/>
          <w:b/>
          <w:sz w:val="36"/>
          <w:szCs w:val="36"/>
          <w:lang w:val="sk-SK"/>
        </w:rPr>
        <w:t>ý</w:t>
      </w:r>
      <w:r w:rsidRPr="00F338B7">
        <w:rPr>
          <w:rFonts w:asciiTheme="majorHAnsi" w:hAnsiTheme="majorHAnsi" w:cstheme="majorHAnsi"/>
          <w:b/>
          <w:sz w:val="36"/>
          <w:szCs w:val="36"/>
          <w:lang w:val="sk-SK"/>
        </w:rPr>
        <w:t xml:space="preserve"> poriad</w:t>
      </w:r>
      <w:r w:rsidR="00FC300F" w:rsidRPr="00F338B7">
        <w:rPr>
          <w:rFonts w:asciiTheme="majorHAnsi" w:hAnsiTheme="majorHAnsi" w:cstheme="majorHAnsi"/>
          <w:b/>
          <w:sz w:val="36"/>
          <w:szCs w:val="36"/>
          <w:lang w:val="sk-SK"/>
        </w:rPr>
        <w:t>ok</w:t>
      </w:r>
      <w:r w:rsidR="00212D6F" w:rsidRPr="00F338B7">
        <w:rPr>
          <w:rFonts w:asciiTheme="majorHAnsi" w:hAnsiTheme="majorHAnsi" w:cstheme="majorHAnsi"/>
          <w:b/>
          <w:sz w:val="36"/>
          <w:szCs w:val="36"/>
          <w:lang w:val="sk-SK"/>
        </w:rPr>
        <w:t xml:space="preserve"> </w:t>
      </w:r>
    </w:p>
    <w:p w14:paraId="0C5D97C8" w14:textId="0717B5FA" w:rsidR="00501D76" w:rsidRPr="00F338B7" w:rsidRDefault="00501D76" w:rsidP="008044BB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 w:rsidRPr="00F338B7">
        <w:rPr>
          <w:rFonts w:asciiTheme="majorHAnsi" w:hAnsiTheme="majorHAnsi" w:cstheme="majorHAnsi"/>
          <w:b/>
          <w:sz w:val="36"/>
          <w:szCs w:val="36"/>
          <w:lang w:val="sk-SK"/>
        </w:rPr>
        <w:t>Slovenskej technickej univerzit</w:t>
      </w:r>
      <w:r w:rsidR="004A15C4" w:rsidRPr="00F338B7">
        <w:rPr>
          <w:rFonts w:asciiTheme="majorHAnsi" w:hAnsiTheme="majorHAnsi" w:cstheme="majorHAnsi"/>
          <w:b/>
          <w:sz w:val="36"/>
          <w:szCs w:val="36"/>
          <w:lang w:val="sk-SK"/>
        </w:rPr>
        <w:t>y</w:t>
      </w:r>
      <w:r w:rsidRPr="00F338B7">
        <w:rPr>
          <w:rFonts w:asciiTheme="majorHAnsi" w:hAnsiTheme="majorHAnsi" w:cstheme="majorHAnsi"/>
          <w:b/>
          <w:sz w:val="36"/>
          <w:szCs w:val="36"/>
          <w:lang w:val="sk-SK"/>
        </w:rPr>
        <w:t xml:space="preserve"> v</w:t>
      </w:r>
      <w:r w:rsidR="004A15C4" w:rsidRPr="00F338B7">
        <w:rPr>
          <w:rFonts w:asciiTheme="majorHAnsi" w:hAnsiTheme="majorHAnsi" w:cstheme="majorHAnsi"/>
          <w:b/>
          <w:sz w:val="36"/>
          <w:szCs w:val="36"/>
          <w:lang w:val="sk-SK"/>
        </w:rPr>
        <w:t> </w:t>
      </w:r>
      <w:r w:rsidRPr="00F338B7">
        <w:rPr>
          <w:rFonts w:asciiTheme="majorHAnsi" w:hAnsiTheme="majorHAnsi" w:cstheme="majorHAnsi"/>
          <w:b/>
          <w:sz w:val="36"/>
          <w:szCs w:val="36"/>
          <w:lang w:val="sk-SK"/>
        </w:rPr>
        <w:t>Bratislave</w:t>
      </w:r>
    </w:p>
    <w:p w14:paraId="449E25B5" w14:textId="77777777" w:rsidR="00501D76" w:rsidRPr="00F338B7" w:rsidRDefault="00501D76" w:rsidP="008044BB">
      <w:pPr>
        <w:tabs>
          <w:tab w:val="left" w:pos="1985"/>
        </w:tabs>
        <w:ind w:left="-993" w:firstLine="993"/>
        <w:rPr>
          <w:rFonts w:asciiTheme="majorHAnsi" w:hAnsiTheme="majorHAnsi" w:cstheme="majorHAnsi"/>
          <w:lang w:val="sk-SK"/>
        </w:rPr>
      </w:pPr>
    </w:p>
    <w:p w14:paraId="021964C1" w14:textId="7E25FFFA" w:rsidR="00501D76" w:rsidRPr="00F338B7" w:rsidRDefault="00501D76" w:rsidP="008044BB">
      <w:pPr>
        <w:tabs>
          <w:tab w:val="left" w:pos="1985"/>
        </w:tabs>
        <w:ind w:left="1985" w:hanging="1985"/>
        <w:rPr>
          <w:rFonts w:asciiTheme="majorHAnsi" w:hAnsiTheme="majorHAnsi" w:cstheme="majorHAnsi"/>
          <w:b/>
          <w:lang w:val="sk-SK"/>
        </w:rPr>
      </w:pPr>
      <w:r w:rsidRPr="00F338B7">
        <w:rPr>
          <w:rFonts w:asciiTheme="majorHAnsi" w:hAnsiTheme="majorHAnsi" w:cstheme="majorHAnsi"/>
          <w:lang w:val="sk-SK"/>
        </w:rPr>
        <w:t>Predkladá:</w:t>
      </w:r>
      <w:r w:rsidRPr="00F338B7">
        <w:rPr>
          <w:rFonts w:asciiTheme="majorHAnsi" w:hAnsiTheme="majorHAnsi" w:cstheme="majorHAnsi"/>
          <w:lang w:val="sk-SK"/>
        </w:rPr>
        <w:tab/>
      </w:r>
      <w:r w:rsidR="00FC300F" w:rsidRPr="00F338B7">
        <w:rPr>
          <w:rFonts w:asciiTheme="majorHAnsi" w:hAnsiTheme="majorHAnsi" w:cstheme="majorHAnsi"/>
          <w:b/>
          <w:lang w:val="sk-SK"/>
        </w:rPr>
        <w:t>prof. Ing. Miroslav Fikar, DrSc.</w:t>
      </w:r>
      <w:r w:rsidRPr="00F338B7">
        <w:rPr>
          <w:rFonts w:asciiTheme="majorHAnsi" w:hAnsiTheme="majorHAnsi" w:cstheme="majorHAnsi"/>
          <w:b/>
          <w:lang w:val="sk-SK"/>
        </w:rPr>
        <w:t xml:space="preserve"> </w:t>
      </w:r>
    </w:p>
    <w:p w14:paraId="233AE4FB" w14:textId="584E5DFA" w:rsidR="00501D76" w:rsidRPr="00F338B7" w:rsidRDefault="00501D76" w:rsidP="008044BB">
      <w:pPr>
        <w:tabs>
          <w:tab w:val="left" w:pos="1985"/>
        </w:tabs>
        <w:ind w:left="1985"/>
        <w:rPr>
          <w:rFonts w:asciiTheme="majorHAnsi" w:hAnsiTheme="majorHAnsi" w:cstheme="majorHAnsi"/>
          <w:lang w:val="sk-SK"/>
        </w:rPr>
      </w:pPr>
      <w:r w:rsidRPr="00F338B7">
        <w:rPr>
          <w:rFonts w:asciiTheme="majorHAnsi" w:hAnsiTheme="majorHAnsi" w:cstheme="majorHAnsi"/>
          <w:lang w:val="sk-SK"/>
        </w:rPr>
        <w:t xml:space="preserve">rektor </w:t>
      </w:r>
    </w:p>
    <w:p w14:paraId="256F32C0" w14:textId="77777777" w:rsidR="00501D76" w:rsidRPr="00F338B7" w:rsidRDefault="00501D76" w:rsidP="008044BB">
      <w:pPr>
        <w:tabs>
          <w:tab w:val="left" w:pos="1985"/>
        </w:tabs>
        <w:ind w:left="-993" w:firstLine="993"/>
        <w:rPr>
          <w:rFonts w:asciiTheme="majorHAnsi" w:hAnsiTheme="majorHAnsi" w:cstheme="majorHAnsi"/>
          <w:lang w:val="sk-SK"/>
        </w:rPr>
      </w:pPr>
    </w:p>
    <w:p w14:paraId="35FAB7C2" w14:textId="77777777" w:rsidR="00501D76" w:rsidRPr="00F338B7" w:rsidRDefault="00501D76" w:rsidP="008044BB">
      <w:pPr>
        <w:tabs>
          <w:tab w:val="left" w:pos="1985"/>
        </w:tabs>
        <w:ind w:left="-993" w:firstLine="993"/>
        <w:rPr>
          <w:rFonts w:asciiTheme="majorHAnsi" w:hAnsiTheme="majorHAnsi" w:cstheme="majorHAnsi"/>
          <w:b/>
          <w:lang w:val="sk-SK"/>
        </w:rPr>
      </w:pPr>
      <w:r w:rsidRPr="00F338B7">
        <w:rPr>
          <w:rFonts w:asciiTheme="majorHAnsi" w:hAnsiTheme="majorHAnsi" w:cstheme="majorHAnsi"/>
          <w:lang w:val="sk-SK"/>
        </w:rPr>
        <w:t>Vypracoval:</w:t>
      </w:r>
      <w:r w:rsidRPr="00F338B7">
        <w:rPr>
          <w:rFonts w:asciiTheme="majorHAnsi" w:hAnsiTheme="majorHAnsi" w:cstheme="majorHAnsi"/>
          <w:lang w:val="sk-SK"/>
        </w:rPr>
        <w:tab/>
      </w:r>
      <w:r w:rsidRPr="00F338B7">
        <w:rPr>
          <w:rFonts w:asciiTheme="majorHAnsi" w:hAnsiTheme="majorHAnsi" w:cstheme="majorHAnsi"/>
          <w:b/>
          <w:lang w:val="sk-SK"/>
        </w:rPr>
        <w:t>doc. Ing. Monika Bakošová, PhD.</w:t>
      </w:r>
    </w:p>
    <w:p w14:paraId="6E68564E" w14:textId="77777777" w:rsidR="00501D76" w:rsidRPr="00F338B7" w:rsidRDefault="00501D76" w:rsidP="008044BB">
      <w:pPr>
        <w:tabs>
          <w:tab w:val="left" w:pos="1985"/>
        </w:tabs>
        <w:ind w:left="1985"/>
        <w:rPr>
          <w:rFonts w:asciiTheme="majorHAnsi" w:hAnsiTheme="majorHAnsi" w:cstheme="majorHAnsi"/>
          <w:lang w:val="sk-SK"/>
        </w:rPr>
      </w:pPr>
      <w:r w:rsidRPr="00F338B7">
        <w:rPr>
          <w:rFonts w:asciiTheme="majorHAnsi" w:hAnsiTheme="majorHAnsi" w:cstheme="majorHAnsi"/>
          <w:lang w:val="sk-SK"/>
        </w:rPr>
        <w:t>prorektorka</w:t>
      </w:r>
    </w:p>
    <w:p w14:paraId="33C3DD75" w14:textId="77777777" w:rsidR="00501D76" w:rsidRPr="00F338B7" w:rsidRDefault="00501D76" w:rsidP="008044BB">
      <w:pPr>
        <w:tabs>
          <w:tab w:val="left" w:pos="1985"/>
        </w:tabs>
        <w:ind w:left="-993" w:firstLine="2978"/>
        <w:rPr>
          <w:rFonts w:asciiTheme="majorHAnsi" w:hAnsiTheme="majorHAnsi" w:cstheme="majorHAnsi"/>
          <w:b/>
          <w:lang w:val="sk-SK"/>
        </w:rPr>
      </w:pPr>
      <w:r w:rsidRPr="00F338B7">
        <w:rPr>
          <w:rFonts w:asciiTheme="majorHAnsi" w:hAnsiTheme="majorHAnsi" w:cstheme="majorHAnsi"/>
          <w:b/>
          <w:lang w:val="sk-SK"/>
        </w:rPr>
        <w:t>Mgr. Marianna Michelková</w:t>
      </w:r>
    </w:p>
    <w:p w14:paraId="7C13935D" w14:textId="5D0C8C0C" w:rsidR="00501D76" w:rsidRPr="00F338B7" w:rsidRDefault="00A4355D" w:rsidP="008044BB">
      <w:pPr>
        <w:tabs>
          <w:tab w:val="left" w:pos="1985"/>
        </w:tabs>
        <w:ind w:left="-993" w:firstLine="2978"/>
        <w:rPr>
          <w:rFonts w:asciiTheme="majorHAnsi" w:hAnsiTheme="majorHAnsi" w:cstheme="majorHAnsi"/>
          <w:lang w:val="sk-SK"/>
        </w:rPr>
      </w:pPr>
      <w:r w:rsidRPr="00F338B7">
        <w:rPr>
          <w:rFonts w:asciiTheme="majorHAnsi" w:hAnsiTheme="majorHAnsi" w:cstheme="majorHAnsi"/>
          <w:lang w:val="sk-SK"/>
        </w:rPr>
        <w:t xml:space="preserve">vedúca </w:t>
      </w:r>
      <w:r w:rsidR="00501D76" w:rsidRPr="00F338B7">
        <w:rPr>
          <w:rFonts w:asciiTheme="majorHAnsi" w:hAnsiTheme="majorHAnsi" w:cstheme="majorHAnsi"/>
          <w:lang w:val="sk-SK"/>
        </w:rPr>
        <w:t>ÚVaSŠ</w:t>
      </w:r>
    </w:p>
    <w:p w14:paraId="7D69B01A" w14:textId="77777777" w:rsidR="00501D76" w:rsidRPr="00F338B7" w:rsidRDefault="00501D76" w:rsidP="008044BB">
      <w:pPr>
        <w:tabs>
          <w:tab w:val="left" w:pos="1985"/>
        </w:tabs>
        <w:ind w:left="-993" w:firstLine="993"/>
        <w:rPr>
          <w:rFonts w:asciiTheme="majorHAnsi" w:hAnsiTheme="majorHAnsi" w:cstheme="majorHAnsi"/>
          <w:lang w:val="sk-SK"/>
        </w:rPr>
      </w:pPr>
    </w:p>
    <w:p w14:paraId="5A95D32C" w14:textId="2E2E7F32" w:rsidR="00501D76" w:rsidRPr="00F338B7" w:rsidRDefault="00501D76" w:rsidP="008044BB">
      <w:pPr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  <w:lang w:val="sk-SK"/>
        </w:rPr>
      </w:pPr>
      <w:r w:rsidRPr="00F338B7">
        <w:rPr>
          <w:rFonts w:asciiTheme="majorHAnsi" w:hAnsiTheme="majorHAnsi" w:cstheme="majorHAnsi"/>
          <w:lang w:val="sk-SK"/>
        </w:rPr>
        <w:t>Zdôvodnenie:</w:t>
      </w:r>
      <w:r w:rsidRPr="00F338B7">
        <w:rPr>
          <w:rFonts w:asciiTheme="majorHAnsi" w:hAnsiTheme="majorHAnsi" w:cstheme="majorHAnsi"/>
          <w:lang w:val="sk-SK"/>
        </w:rPr>
        <w:tab/>
      </w:r>
      <w:r w:rsidR="004A248E" w:rsidRPr="00F338B7">
        <w:rPr>
          <w:rFonts w:asciiTheme="majorHAnsi" w:hAnsiTheme="majorHAnsi" w:cstheme="majorHAnsi"/>
          <w:lang w:val="sk-SK"/>
        </w:rPr>
        <w:t>Z</w:t>
      </w:r>
      <w:r w:rsidR="004A15C4" w:rsidRPr="00F338B7">
        <w:rPr>
          <w:rFonts w:asciiTheme="majorHAnsi" w:hAnsiTheme="majorHAnsi" w:cstheme="majorHAnsi"/>
          <w:lang w:val="sk-SK"/>
        </w:rPr>
        <w:t xml:space="preserve">meny </w:t>
      </w:r>
      <w:r w:rsidR="00FC7353" w:rsidRPr="00F338B7">
        <w:rPr>
          <w:rFonts w:asciiTheme="majorHAnsi" w:hAnsiTheme="majorHAnsi" w:cstheme="majorHAnsi"/>
          <w:lang w:val="sk-SK"/>
        </w:rPr>
        <w:t xml:space="preserve">Študijného poriadku STU </w:t>
      </w:r>
      <w:r w:rsidR="004A15C4" w:rsidRPr="00F338B7">
        <w:rPr>
          <w:rFonts w:asciiTheme="majorHAnsi" w:hAnsiTheme="majorHAnsi" w:cstheme="majorHAnsi"/>
          <w:lang w:val="sk-SK"/>
        </w:rPr>
        <w:t>vyplývajú z</w:t>
      </w:r>
      <w:r w:rsidR="004A248E" w:rsidRPr="00F338B7">
        <w:rPr>
          <w:rFonts w:asciiTheme="majorHAnsi" w:hAnsiTheme="majorHAnsi" w:cstheme="majorHAnsi"/>
          <w:lang w:val="sk-SK"/>
        </w:rPr>
        <w:t xml:space="preserve"> potreby upraviť </w:t>
      </w:r>
      <w:r w:rsidR="00F16013" w:rsidRPr="00F338B7">
        <w:rPr>
          <w:rFonts w:asciiTheme="majorHAnsi" w:hAnsiTheme="majorHAnsi" w:cstheme="majorHAnsi"/>
          <w:lang w:val="sk-SK"/>
        </w:rPr>
        <w:t xml:space="preserve">postupy v oblasti vzdelávania </w:t>
      </w:r>
      <w:r w:rsidR="00AF5085" w:rsidRPr="00F338B7">
        <w:rPr>
          <w:rFonts w:asciiTheme="majorHAnsi" w:hAnsiTheme="majorHAnsi" w:cstheme="majorHAnsi"/>
          <w:lang w:val="sk-SK"/>
        </w:rPr>
        <w:t xml:space="preserve">na STU </w:t>
      </w:r>
      <w:r w:rsidR="00F16013" w:rsidRPr="00F338B7">
        <w:rPr>
          <w:rFonts w:asciiTheme="majorHAnsi" w:hAnsiTheme="majorHAnsi" w:cstheme="majorHAnsi"/>
          <w:lang w:val="sk-SK"/>
        </w:rPr>
        <w:t>(</w:t>
      </w:r>
      <w:r w:rsidR="006C4BA1" w:rsidRPr="00F338B7">
        <w:rPr>
          <w:rFonts w:asciiTheme="majorHAnsi" w:hAnsiTheme="majorHAnsi" w:cstheme="majorHAnsi"/>
          <w:lang w:val="sk-SK"/>
        </w:rPr>
        <w:t xml:space="preserve">najmä </w:t>
      </w:r>
      <w:r w:rsidR="00F16013" w:rsidRPr="00F338B7">
        <w:rPr>
          <w:rFonts w:asciiTheme="majorHAnsi" w:hAnsiTheme="majorHAnsi" w:cstheme="majorHAnsi"/>
          <w:lang w:val="sk-SK"/>
        </w:rPr>
        <w:t>dištančn</w:t>
      </w:r>
      <w:r w:rsidR="006C4BA1" w:rsidRPr="00F338B7">
        <w:rPr>
          <w:rFonts w:asciiTheme="majorHAnsi" w:hAnsiTheme="majorHAnsi" w:cstheme="majorHAnsi"/>
          <w:lang w:val="sk-SK"/>
        </w:rPr>
        <w:t>á metóda vzdelávania</w:t>
      </w:r>
      <w:r w:rsidR="00F16013" w:rsidRPr="00F338B7">
        <w:rPr>
          <w:rFonts w:asciiTheme="majorHAnsi" w:hAnsiTheme="majorHAnsi" w:cstheme="majorHAnsi"/>
          <w:lang w:val="sk-SK"/>
        </w:rPr>
        <w:t xml:space="preserve">, </w:t>
      </w:r>
      <w:r w:rsidR="006C4BA1" w:rsidRPr="00F338B7">
        <w:rPr>
          <w:rFonts w:asciiTheme="majorHAnsi" w:hAnsiTheme="majorHAnsi" w:cstheme="majorHAnsi"/>
          <w:lang w:val="sk-SK"/>
        </w:rPr>
        <w:t>konanie skúšok</w:t>
      </w:r>
      <w:r w:rsidR="00F16013" w:rsidRPr="00F338B7">
        <w:rPr>
          <w:rFonts w:asciiTheme="majorHAnsi" w:hAnsiTheme="majorHAnsi" w:cstheme="majorHAnsi"/>
          <w:lang w:val="sk-SK"/>
        </w:rPr>
        <w:t xml:space="preserve"> a</w:t>
      </w:r>
      <w:r w:rsidR="006C4BA1" w:rsidRPr="00F338B7">
        <w:rPr>
          <w:rFonts w:asciiTheme="majorHAnsi" w:hAnsiTheme="majorHAnsi" w:cstheme="majorHAnsi"/>
          <w:lang w:val="sk-SK"/>
        </w:rPr>
        <w:t xml:space="preserve"> štátnych </w:t>
      </w:r>
      <w:r w:rsidR="00F16013" w:rsidRPr="00F338B7">
        <w:rPr>
          <w:rFonts w:asciiTheme="majorHAnsi" w:hAnsiTheme="majorHAnsi" w:cstheme="majorHAnsi"/>
          <w:lang w:val="sk-SK"/>
        </w:rPr>
        <w:t>skúš</w:t>
      </w:r>
      <w:r w:rsidR="006C4BA1" w:rsidRPr="00F338B7">
        <w:rPr>
          <w:rFonts w:asciiTheme="majorHAnsi" w:hAnsiTheme="majorHAnsi" w:cstheme="majorHAnsi"/>
          <w:lang w:val="sk-SK"/>
        </w:rPr>
        <w:t>ok</w:t>
      </w:r>
      <w:r w:rsidR="00F16013" w:rsidRPr="00F338B7">
        <w:rPr>
          <w:rFonts w:asciiTheme="majorHAnsi" w:hAnsiTheme="majorHAnsi" w:cstheme="majorHAnsi"/>
          <w:lang w:val="sk-SK"/>
        </w:rPr>
        <w:t xml:space="preserve">, </w:t>
      </w:r>
      <w:r w:rsidR="006C4BA1" w:rsidRPr="00F338B7">
        <w:rPr>
          <w:rFonts w:asciiTheme="majorHAnsi" w:hAnsiTheme="majorHAnsi" w:cstheme="majorHAnsi"/>
          <w:lang w:val="sk-SK"/>
        </w:rPr>
        <w:t xml:space="preserve">odovzdávanie </w:t>
      </w:r>
      <w:r w:rsidR="00F16013" w:rsidRPr="00F338B7">
        <w:rPr>
          <w:rFonts w:asciiTheme="majorHAnsi" w:hAnsiTheme="majorHAnsi" w:cstheme="majorHAnsi"/>
          <w:lang w:val="sk-SK"/>
        </w:rPr>
        <w:t>záverečn</w:t>
      </w:r>
      <w:r w:rsidR="006C4BA1" w:rsidRPr="00F338B7">
        <w:rPr>
          <w:rFonts w:asciiTheme="majorHAnsi" w:hAnsiTheme="majorHAnsi" w:cstheme="majorHAnsi"/>
          <w:lang w:val="sk-SK"/>
        </w:rPr>
        <w:t>ých pác)</w:t>
      </w:r>
      <w:r w:rsidR="00F16013" w:rsidRPr="00F338B7">
        <w:rPr>
          <w:rFonts w:asciiTheme="majorHAnsi" w:hAnsiTheme="majorHAnsi" w:cstheme="majorHAnsi"/>
          <w:lang w:val="sk-SK"/>
        </w:rPr>
        <w:t xml:space="preserve"> </w:t>
      </w:r>
      <w:r w:rsidR="004A248E" w:rsidRPr="00F338B7">
        <w:rPr>
          <w:rFonts w:asciiTheme="majorHAnsi" w:hAnsiTheme="majorHAnsi" w:cstheme="majorHAnsi"/>
          <w:lang w:val="sk-SK"/>
        </w:rPr>
        <w:t xml:space="preserve">v súvislosti </w:t>
      </w:r>
      <w:r w:rsidR="00ED6DFB" w:rsidRPr="00F338B7">
        <w:rPr>
          <w:rFonts w:asciiTheme="majorHAnsi" w:hAnsiTheme="majorHAnsi" w:cstheme="majorHAnsi"/>
          <w:lang w:val="sk-SK"/>
        </w:rPr>
        <w:t xml:space="preserve">s mimoriadnou </w:t>
      </w:r>
      <w:r w:rsidR="00AF5085" w:rsidRPr="00F338B7">
        <w:rPr>
          <w:rFonts w:asciiTheme="majorHAnsi" w:hAnsiTheme="majorHAnsi" w:cstheme="majorHAnsi"/>
          <w:lang w:val="sk-SK"/>
        </w:rPr>
        <w:t>situáci</w:t>
      </w:r>
      <w:r w:rsidR="00FC7353" w:rsidRPr="00F338B7">
        <w:rPr>
          <w:rFonts w:asciiTheme="majorHAnsi" w:hAnsiTheme="majorHAnsi" w:cstheme="majorHAnsi"/>
          <w:lang w:val="sk-SK"/>
        </w:rPr>
        <w:t>ou</w:t>
      </w:r>
      <w:r w:rsidR="00AF5085" w:rsidRPr="00F338B7">
        <w:rPr>
          <w:rFonts w:asciiTheme="majorHAnsi" w:hAnsiTheme="majorHAnsi" w:cstheme="majorHAnsi"/>
          <w:lang w:val="sk-SK"/>
        </w:rPr>
        <w:t xml:space="preserve"> na </w:t>
      </w:r>
      <w:r w:rsidR="00ED6DFB" w:rsidRPr="00F338B7">
        <w:rPr>
          <w:rFonts w:asciiTheme="majorHAnsi" w:hAnsiTheme="majorHAnsi" w:cstheme="majorHAnsi"/>
          <w:lang w:val="sk-SK"/>
        </w:rPr>
        <w:t xml:space="preserve">Slovensku </w:t>
      </w:r>
      <w:r w:rsidR="007C0805" w:rsidRPr="00F338B7">
        <w:rPr>
          <w:rFonts w:asciiTheme="majorHAnsi" w:hAnsiTheme="majorHAnsi" w:cstheme="majorHAnsi"/>
          <w:lang w:val="sk-SK"/>
        </w:rPr>
        <w:t xml:space="preserve">spôsobenou globálnou pandémiou ochorenia Covid-19 </w:t>
      </w:r>
      <w:r w:rsidR="00E51412" w:rsidRPr="00F338B7">
        <w:rPr>
          <w:rFonts w:asciiTheme="majorHAnsi" w:hAnsiTheme="majorHAnsi" w:cstheme="majorHAnsi"/>
          <w:lang w:val="sk-SK"/>
        </w:rPr>
        <w:t xml:space="preserve">a zároveň </w:t>
      </w:r>
      <w:r w:rsidR="00AA2251" w:rsidRPr="00F338B7">
        <w:rPr>
          <w:rFonts w:asciiTheme="majorHAnsi" w:hAnsiTheme="majorHAnsi" w:cstheme="majorHAnsi"/>
          <w:lang w:val="sk-SK"/>
        </w:rPr>
        <w:t xml:space="preserve">nastaviť procesy tak, aby boli aplikovateľné aj v prípade vzniku </w:t>
      </w:r>
      <w:r w:rsidR="0039341D" w:rsidRPr="00F338B7">
        <w:rPr>
          <w:rFonts w:asciiTheme="majorHAnsi" w:hAnsiTheme="majorHAnsi" w:cstheme="majorHAnsi"/>
          <w:lang w:val="sk-SK"/>
        </w:rPr>
        <w:t xml:space="preserve">mimoriadnej situácie, núdzového stavu alebo výnimočného stavu (krízová situácia) </w:t>
      </w:r>
      <w:r w:rsidR="00AA2251" w:rsidRPr="00F338B7">
        <w:rPr>
          <w:rFonts w:asciiTheme="majorHAnsi" w:hAnsiTheme="majorHAnsi" w:cstheme="majorHAnsi"/>
          <w:lang w:val="sk-SK"/>
        </w:rPr>
        <w:t>v</w:t>
      </w:r>
      <w:r w:rsidR="007C0805" w:rsidRPr="00F338B7">
        <w:rPr>
          <w:rFonts w:asciiTheme="majorHAnsi" w:hAnsiTheme="majorHAnsi" w:cstheme="majorHAnsi"/>
          <w:lang w:val="sk-SK"/>
        </w:rPr>
        <w:t> </w:t>
      </w:r>
      <w:r w:rsidR="00AA2251" w:rsidRPr="00F338B7">
        <w:rPr>
          <w:rFonts w:asciiTheme="majorHAnsi" w:hAnsiTheme="majorHAnsi" w:cstheme="majorHAnsi"/>
          <w:lang w:val="sk-SK"/>
        </w:rPr>
        <w:t>budúcnosti</w:t>
      </w:r>
      <w:r w:rsidR="007C0805" w:rsidRPr="00F338B7">
        <w:rPr>
          <w:rFonts w:asciiTheme="majorHAnsi" w:hAnsiTheme="majorHAnsi" w:cstheme="majorHAnsi"/>
          <w:lang w:val="sk-SK"/>
        </w:rPr>
        <w:t xml:space="preserve">. </w:t>
      </w:r>
      <w:r w:rsidR="000E27BF" w:rsidRPr="00F338B7">
        <w:rPr>
          <w:rFonts w:asciiTheme="majorHAnsi" w:hAnsiTheme="majorHAnsi" w:cstheme="majorHAnsi"/>
          <w:lang w:val="sk-SK"/>
        </w:rPr>
        <w:t xml:space="preserve">Návrh Dodatku č. 1 k </w:t>
      </w:r>
      <w:r w:rsidR="007C0805" w:rsidRPr="00F338B7">
        <w:rPr>
          <w:rFonts w:asciiTheme="majorHAnsi" w:hAnsiTheme="majorHAnsi" w:cstheme="majorHAnsi"/>
          <w:lang w:val="sk-SK"/>
        </w:rPr>
        <w:t xml:space="preserve">Študijného poriadku STU </w:t>
      </w:r>
      <w:r w:rsidR="000E27BF" w:rsidRPr="00F338B7">
        <w:rPr>
          <w:rFonts w:asciiTheme="majorHAnsi" w:hAnsiTheme="majorHAnsi" w:cstheme="majorHAnsi"/>
          <w:lang w:val="sk-SK"/>
        </w:rPr>
        <w:t>zosúlaďuje vnútorný predpis STU</w:t>
      </w:r>
      <w:r w:rsidR="006B3AA5" w:rsidRPr="00F338B7">
        <w:rPr>
          <w:rFonts w:asciiTheme="majorHAnsi" w:hAnsiTheme="majorHAnsi" w:cstheme="majorHAnsi"/>
          <w:lang w:val="sk-SK"/>
        </w:rPr>
        <w:t xml:space="preserve"> so</w:t>
      </w:r>
      <w:r w:rsidR="000D3506" w:rsidRPr="00F338B7">
        <w:rPr>
          <w:rFonts w:asciiTheme="majorHAnsi" w:hAnsiTheme="majorHAnsi" w:cstheme="majorHAnsi"/>
          <w:lang w:val="sk-SK"/>
        </w:rPr>
        <w:t> </w:t>
      </w:r>
      <w:r w:rsidR="007C0805" w:rsidRPr="00F338B7">
        <w:rPr>
          <w:rFonts w:asciiTheme="majorHAnsi" w:hAnsiTheme="majorHAnsi" w:cstheme="majorHAnsi"/>
          <w:lang w:val="sk-SK"/>
        </w:rPr>
        <w:t>zákon</w:t>
      </w:r>
      <w:r w:rsidR="006B3AA5" w:rsidRPr="00F338B7">
        <w:rPr>
          <w:rFonts w:asciiTheme="majorHAnsi" w:hAnsiTheme="majorHAnsi" w:cstheme="majorHAnsi"/>
          <w:lang w:val="sk-SK"/>
        </w:rPr>
        <w:t>om</w:t>
      </w:r>
      <w:r w:rsidR="007C0805" w:rsidRPr="00F338B7">
        <w:rPr>
          <w:rFonts w:asciiTheme="majorHAnsi" w:hAnsiTheme="majorHAnsi" w:cstheme="majorHAnsi"/>
          <w:lang w:val="sk-SK"/>
        </w:rPr>
        <w:t xml:space="preserve"> č. 1</w:t>
      </w:r>
      <w:r w:rsidR="007E5A8B" w:rsidRPr="00F338B7">
        <w:rPr>
          <w:rFonts w:asciiTheme="majorHAnsi" w:hAnsiTheme="majorHAnsi" w:cstheme="majorHAnsi"/>
          <w:lang w:val="sk-SK"/>
        </w:rPr>
        <w:t>3</w:t>
      </w:r>
      <w:r w:rsidR="007C0805" w:rsidRPr="00F338B7">
        <w:rPr>
          <w:rFonts w:asciiTheme="majorHAnsi" w:hAnsiTheme="majorHAnsi" w:cstheme="majorHAnsi"/>
          <w:lang w:val="sk-SK"/>
        </w:rPr>
        <w:t>1/2002 Z. z. o </w:t>
      </w:r>
      <w:r w:rsidR="007E5A8B" w:rsidRPr="00F338B7">
        <w:rPr>
          <w:rFonts w:asciiTheme="majorHAnsi" w:hAnsiTheme="majorHAnsi" w:cstheme="majorHAnsi"/>
          <w:lang w:val="sk-SK"/>
        </w:rPr>
        <w:t>vysokých</w:t>
      </w:r>
      <w:r w:rsidR="007C0805" w:rsidRPr="00F338B7">
        <w:rPr>
          <w:rFonts w:asciiTheme="majorHAnsi" w:hAnsiTheme="majorHAnsi" w:cstheme="majorHAnsi"/>
          <w:lang w:val="sk-SK"/>
        </w:rPr>
        <w:t xml:space="preserve"> školách </w:t>
      </w:r>
      <w:r w:rsidR="007E5A8B" w:rsidRPr="00F338B7">
        <w:rPr>
          <w:rFonts w:asciiTheme="majorHAnsi" w:hAnsiTheme="majorHAnsi" w:cstheme="majorHAnsi"/>
          <w:lang w:val="sk-SK"/>
        </w:rPr>
        <w:t>a</w:t>
      </w:r>
      <w:r w:rsidR="00293A12" w:rsidRPr="00F338B7">
        <w:rPr>
          <w:rFonts w:asciiTheme="majorHAnsi" w:hAnsiTheme="majorHAnsi" w:cstheme="majorHAnsi"/>
          <w:lang w:val="sk-SK"/>
        </w:rPr>
        <w:t xml:space="preserve"> o </w:t>
      </w:r>
      <w:r w:rsidR="007E5A8B" w:rsidRPr="00F338B7">
        <w:rPr>
          <w:rFonts w:asciiTheme="majorHAnsi" w:hAnsiTheme="majorHAnsi" w:cstheme="majorHAnsi"/>
          <w:lang w:val="sk-SK"/>
        </w:rPr>
        <w:t>zmene a </w:t>
      </w:r>
      <w:r w:rsidR="00080ADC" w:rsidRPr="00F338B7">
        <w:rPr>
          <w:rFonts w:asciiTheme="majorHAnsi" w:hAnsiTheme="majorHAnsi" w:cstheme="majorHAnsi"/>
          <w:lang w:val="sk-SK"/>
        </w:rPr>
        <w:t>doplnení</w:t>
      </w:r>
      <w:r w:rsidR="007E5A8B" w:rsidRPr="00F338B7">
        <w:rPr>
          <w:rFonts w:asciiTheme="majorHAnsi" w:hAnsiTheme="majorHAnsi" w:cstheme="majorHAnsi"/>
          <w:lang w:val="sk-SK"/>
        </w:rPr>
        <w:t xml:space="preserve"> </w:t>
      </w:r>
      <w:r w:rsidR="00080ADC" w:rsidRPr="00F338B7">
        <w:rPr>
          <w:rFonts w:asciiTheme="majorHAnsi" w:hAnsiTheme="majorHAnsi" w:cstheme="majorHAnsi"/>
          <w:lang w:val="sk-SK"/>
        </w:rPr>
        <w:t>niektorých</w:t>
      </w:r>
      <w:r w:rsidR="007E5A8B" w:rsidRPr="00F338B7">
        <w:rPr>
          <w:rFonts w:asciiTheme="majorHAnsi" w:hAnsiTheme="majorHAnsi" w:cstheme="majorHAnsi"/>
          <w:lang w:val="sk-SK"/>
        </w:rPr>
        <w:t xml:space="preserve"> </w:t>
      </w:r>
      <w:r w:rsidR="00080ADC" w:rsidRPr="00F338B7">
        <w:rPr>
          <w:rFonts w:asciiTheme="majorHAnsi" w:hAnsiTheme="majorHAnsi" w:cstheme="majorHAnsi"/>
          <w:lang w:val="sk-SK"/>
        </w:rPr>
        <w:t>zákonov</w:t>
      </w:r>
      <w:r w:rsidR="007E5A8B" w:rsidRPr="00F338B7">
        <w:rPr>
          <w:rFonts w:asciiTheme="majorHAnsi" w:hAnsiTheme="majorHAnsi" w:cstheme="majorHAnsi"/>
          <w:lang w:val="sk-SK"/>
        </w:rPr>
        <w:t xml:space="preserve"> v znení </w:t>
      </w:r>
      <w:r w:rsidR="00282736" w:rsidRPr="00F338B7">
        <w:rPr>
          <w:rFonts w:asciiTheme="majorHAnsi" w:hAnsiTheme="majorHAnsi" w:cstheme="majorHAnsi"/>
          <w:lang w:val="sk-SK"/>
        </w:rPr>
        <w:t>účinn</w:t>
      </w:r>
      <w:r w:rsidR="006B3AA5" w:rsidRPr="00F338B7">
        <w:rPr>
          <w:rFonts w:asciiTheme="majorHAnsi" w:hAnsiTheme="majorHAnsi" w:cstheme="majorHAnsi"/>
          <w:lang w:val="sk-SK"/>
        </w:rPr>
        <w:t>om</w:t>
      </w:r>
      <w:r w:rsidR="00282736" w:rsidRPr="00F338B7">
        <w:rPr>
          <w:rFonts w:asciiTheme="majorHAnsi" w:hAnsiTheme="majorHAnsi" w:cstheme="majorHAnsi"/>
          <w:lang w:val="sk-SK"/>
        </w:rPr>
        <w:t xml:space="preserve"> od 25. 04. 2020</w:t>
      </w:r>
      <w:r w:rsidR="00826E55" w:rsidRPr="00F338B7">
        <w:rPr>
          <w:rFonts w:asciiTheme="majorHAnsi" w:hAnsiTheme="majorHAnsi" w:cstheme="majorHAnsi"/>
          <w:lang w:val="sk-SK"/>
        </w:rPr>
        <w:t xml:space="preserve"> </w:t>
      </w:r>
      <w:r w:rsidR="008F38A5" w:rsidRPr="00F338B7">
        <w:rPr>
          <w:rFonts w:asciiTheme="majorHAnsi" w:hAnsiTheme="majorHAnsi" w:cstheme="majorHAnsi"/>
          <w:lang w:val="sk-SK"/>
        </w:rPr>
        <w:t>(</w:t>
      </w:r>
      <w:r w:rsidR="00826E55" w:rsidRPr="00F338B7">
        <w:rPr>
          <w:rFonts w:asciiTheme="majorHAnsi" w:hAnsiTheme="majorHAnsi" w:cstheme="majorHAnsi"/>
          <w:lang w:val="sk-SK"/>
        </w:rPr>
        <w:t>zákon č. 131/2002 Z. z.</w:t>
      </w:r>
      <w:r w:rsidR="008F38A5" w:rsidRPr="00F338B7">
        <w:rPr>
          <w:rFonts w:asciiTheme="majorHAnsi" w:hAnsiTheme="majorHAnsi" w:cstheme="majorHAnsi"/>
          <w:lang w:val="sk-SK"/>
        </w:rPr>
        <w:t>)</w:t>
      </w:r>
      <w:r w:rsidR="006B3AA5" w:rsidRPr="00F338B7">
        <w:rPr>
          <w:rFonts w:asciiTheme="majorHAnsi" w:hAnsiTheme="majorHAnsi" w:cstheme="majorHAnsi"/>
          <w:lang w:val="sk-SK"/>
        </w:rPr>
        <w:t xml:space="preserve">, ktorý upravuje </w:t>
      </w:r>
      <w:r w:rsidR="000D3506" w:rsidRPr="00F338B7">
        <w:rPr>
          <w:rFonts w:asciiTheme="majorHAnsi" w:hAnsiTheme="majorHAnsi" w:cstheme="majorHAnsi"/>
          <w:lang w:val="sk-SK"/>
        </w:rPr>
        <w:t>postupy</w:t>
      </w:r>
      <w:r w:rsidR="006B3AA5" w:rsidRPr="00F338B7">
        <w:rPr>
          <w:rFonts w:asciiTheme="majorHAnsi" w:hAnsiTheme="majorHAnsi" w:cstheme="majorHAnsi"/>
          <w:lang w:val="sk-SK"/>
        </w:rPr>
        <w:t xml:space="preserve"> vysokých </w:t>
      </w:r>
      <w:r w:rsidR="000D3506" w:rsidRPr="00F338B7">
        <w:rPr>
          <w:rFonts w:asciiTheme="majorHAnsi" w:hAnsiTheme="majorHAnsi" w:cstheme="majorHAnsi"/>
          <w:lang w:val="sk-SK"/>
        </w:rPr>
        <w:t>škôl</w:t>
      </w:r>
      <w:r w:rsidR="006B3AA5" w:rsidRPr="00F338B7">
        <w:rPr>
          <w:rFonts w:asciiTheme="majorHAnsi" w:hAnsiTheme="majorHAnsi" w:cstheme="majorHAnsi"/>
          <w:lang w:val="sk-SK"/>
        </w:rPr>
        <w:t xml:space="preserve"> v čase </w:t>
      </w:r>
      <w:r w:rsidR="000D3506" w:rsidRPr="00F338B7">
        <w:rPr>
          <w:rFonts w:asciiTheme="majorHAnsi" w:hAnsiTheme="majorHAnsi" w:cstheme="majorHAnsi"/>
          <w:lang w:val="sk-SK"/>
        </w:rPr>
        <w:t>krízovej</w:t>
      </w:r>
      <w:r w:rsidR="006B3AA5" w:rsidRPr="00F338B7">
        <w:rPr>
          <w:rFonts w:asciiTheme="majorHAnsi" w:hAnsiTheme="majorHAnsi" w:cstheme="majorHAnsi"/>
          <w:lang w:val="sk-SK"/>
        </w:rPr>
        <w:t xml:space="preserve"> situácie</w:t>
      </w:r>
      <w:r w:rsidRPr="00F338B7">
        <w:rPr>
          <w:rFonts w:asciiTheme="majorHAnsi" w:hAnsiTheme="majorHAnsi" w:cstheme="majorHAnsi"/>
          <w:lang w:val="sk-SK"/>
        </w:rPr>
        <w:t>.</w:t>
      </w:r>
      <w:r w:rsidR="006651BF" w:rsidRPr="00F338B7">
        <w:rPr>
          <w:rFonts w:asciiTheme="majorHAnsi" w:hAnsiTheme="majorHAnsi" w:cstheme="majorHAnsi"/>
          <w:lang w:val="sk-SK"/>
        </w:rPr>
        <w:t xml:space="preserve"> Materiál bol prerokovaný na porade pro</w:t>
      </w:r>
      <w:r w:rsidR="00A4355D" w:rsidRPr="00F338B7">
        <w:rPr>
          <w:rFonts w:asciiTheme="majorHAnsi" w:hAnsiTheme="majorHAnsi" w:cstheme="majorHAnsi"/>
          <w:lang w:val="sk-SK"/>
        </w:rPr>
        <w:t>dekanov pre vzdelávanie dňa 20. </w:t>
      </w:r>
      <w:r w:rsidR="006651BF" w:rsidRPr="00F338B7">
        <w:rPr>
          <w:rFonts w:asciiTheme="majorHAnsi" w:hAnsiTheme="majorHAnsi" w:cstheme="majorHAnsi"/>
          <w:lang w:val="sk-SK"/>
        </w:rPr>
        <w:t>04.</w:t>
      </w:r>
      <w:r w:rsidR="00216ECF" w:rsidRPr="00F338B7">
        <w:rPr>
          <w:rFonts w:asciiTheme="majorHAnsi" w:hAnsiTheme="majorHAnsi" w:cstheme="majorHAnsi"/>
          <w:lang w:val="sk-SK"/>
        </w:rPr>
        <w:t> </w:t>
      </w:r>
      <w:r w:rsidR="006651BF" w:rsidRPr="00F338B7">
        <w:rPr>
          <w:rFonts w:asciiTheme="majorHAnsi" w:hAnsiTheme="majorHAnsi" w:cstheme="majorHAnsi"/>
          <w:lang w:val="sk-SK"/>
        </w:rPr>
        <w:t>2020</w:t>
      </w:r>
      <w:r w:rsidR="000D3506" w:rsidRPr="00F338B7">
        <w:rPr>
          <w:rFonts w:asciiTheme="majorHAnsi" w:hAnsiTheme="majorHAnsi" w:cstheme="majorHAnsi"/>
          <w:lang w:val="sk-SK"/>
        </w:rPr>
        <w:t xml:space="preserve">, </w:t>
      </w:r>
      <w:r w:rsidR="006651BF" w:rsidRPr="00F338B7">
        <w:rPr>
          <w:rFonts w:asciiTheme="majorHAnsi" w:hAnsiTheme="majorHAnsi" w:cstheme="majorHAnsi"/>
          <w:lang w:val="sk-SK"/>
        </w:rPr>
        <w:t>na zasadnutí Vedenia STU dňa 20. 04. 2020</w:t>
      </w:r>
      <w:r w:rsidR="000D3506" w:rsidRPr="00F338B7">
        <w:rPr>
          <w:rFonts w:asciiTheme="majorHAnsi" w:hAnsiTheme="majorHAnsi" w:cstheme="majorHAnsi"/>
          <w:lang w:val="sk-SK"/>
        </w:rPr>
        <w:t xml:space="preserve"> a na zasadnutí Kolégia rektora STU</w:t>
      </w:r>
      <w:r w:rsidR="00B63AF5" w:rsidRPr="00F338B7">
        <w:rPr>
          <w:rFonts w:asciiTheme="majorHAnsi" w:hAnsiTheme="majorHAnsi" w:cstheme="majorHAnsi"/>
          <w:lang w:val="sk-SK"/>
        </w:rPr>
        <w:t xml:space="preserve"> dňa 04. </w:t>
      </w:r>
      <w:r w:rsidR="000D3506" w:rsidRPr="00F338B7">
        <w:rPr>
          <w:rFonts w:asciiTheme="majorHAnsi" w:hAnsiTheme="majorHAnsi" w:cstheme="majorHAnsi"/>
          <w:lang w:val="sk-SK"/>
        </w:rPr>
        <w:t>05. 2020</w:t>
      </w:r>
      <w:r w:rsidR="006651BF" w:rsidRPr="00F338B7">
        <w:rPr>
          <w:rFonts w:asciiTheme="majorHAnsi" w:hAnsiTheme="majorHAnsi" w:cstheme="majorHAnsi"/>
          <w:lang w:val="sk-SK"/>
        </w:rPr>
        <w:t>.</w:t>
      </w:r>
    </w:p>
    <w:p w14:paraId="40D33765" w14:textId="77777777" w:rsidR="00501D76" w:rsidRPr="00F338B7" w:rsidRDefault="00501D76" w:rsidP="008044BB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0200F390" w14:textId="7FAF04E3" w:rsidR="00501D76" w:rsidRPr="00F338B7" w:rsidRDefault="00501D76" w:rsidP="008044BB">
      <w:pPr>
        <w:pStyle w:val="Default"/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  <w:color w:val="auto"/>
          <w:lang w:val="sk-SK"/>
        </w:rPr>
      </w:pPr>
      <w:r w:rsidRPr="00F338B7">
        <w:rPr>
          <w:rFonts w:asciiTheme="majorHAnsi" w:hAnsiTheme="majorHAnsi" w:cstheme="majorHAnsi"/>
          <w:color w:val="auto"/>
          <w:lang w:val="sk-SK"/>
        </w:rPr>
        <w:t>Návrh uznesenia:</w:t>
      </w:r>
      <w:r w:rsidRPr="00F338B7">
        <w:rPr>
          <w:rFonts w:asciiTheme="majorHAnsi" w:hAnsiTheme="majorHAnsi" w:cstheme="majorHAnsi"/>
          <w:color w:val="auto"/>
          <w:lang w:val="sk-SK"/>
        </w:rPr>
        <w:tab/>
      </w:r>
      <w:r w:rsidR="00B63AF5" w:rsidRPr="00F338B7">
        <w:rPr>
          <w:rFonts w:ascii="Calibri" w:hAnsi="Calibri"/>
          <w:color w:val="auto"/>
          <w:lang w:val="sk-SK"/>
        </w:rPr>
        <w:t xml:space="preserve">Akademický senát </w:t>
      </w:r>
      <w:r w:rsidR="00B63AF5" w:rsidRPr="00F338B7">
        <w:rPr>
          <w:rFonts w:asciiTheme="majorHAnsi" w:hAnsiTheme="majorHAnsi" w:cstheme="majorHAnsi"/>
          <w:color w:val="auto"/>
          <w:lang w:val="sk-SK"/>
        </w:rPr>
        <w:t xml:space="preserve">STU </w:t>
      </w:r>
      <w:r w:rsidR="0079132E" w:rsidRPr="00F338B7">
        <w:rPr>
          <w:rFonts w:asciiTheme="majorHAnsi" w:hAnsiTheme="majorHAnsi" w:cstheme="majorHAnsi"/>
          <w:color w:val="auto"/>
          <w:lang w:val="sk-SK"/>
        </w:rPr>
        <w:t xml:space="preserve">v </w:t>
      </w:r>
      <w:r w:rsidR="0079132E" w:rsidRPr="00F338B7">
        <w:rPr>
          <w:rFonts w:asciiTheme="majorHAnsi" w:hAnsiTheme="majorHAnsi"/>
          <w:color w:val="auto"/>
          <w:lang w:val="sk-SK"/>
        </w:rPr>
        <w:t xml:space="preserve">súlade s § </w:t>
      </w:r>
      <w:r w:rsidR="00826E55" w:rsidRPr="00F338B7">
        <w:rPr>
          <w:rFonts w:asciiTheme="majorHAnsi" w:hAnsiTheme="majorHAnsi"/>
          <w:color w:val="auto"/>
          <w:lang w:val="sk-SK"/>
        </w:rPr>
        <w:t>9</w:t>
      </w:r>
      <w:r w:rsidR="0079132E" w:rsidRPr="00F338B7">
        <w:rPr>
          <w:rFonts w:asciiTheme="majorHAnsi" w:hAnsiTheme="majorHAnsi"/>
          <w:color w:val="auto"/>
          <w:lang w:val="sk-SK"/>
        </w:rPr>
        <w:t xml:space="preserve"> ods. </w:t>
      </w:r>
      <w:r w:rsidR="00826E55" w:rsidRPr="00F338B7">
        <w:rPr>
          <w:rFonts w:asciiTheme="majorHAnsi" w:hAnsiTheme="majorHAnsi"/>
          <w:color w:val="auto"/>
          <w:lang w:val="sk-SK"/>
        </w:rPr>
        <w:t>1 písm. b)</w:t>
      </w:r>
      <w:r w:rsidR="0079132E" w:rsidRPr="00F338B7">
        <w:rPr>
          <w:rFonts w:asciiTheme="majorHAnsi" w:hAnsiTheme="majorHAnsi"/>
          <w:color w:val="auto"/>
          <w:lang w:val="sk-SK"/>
        </w:rPr>
        <w:t xml:space="preserve"> zákona č. 131/2002 Z. z. schvaľuje</w:t>
      </w:r>
      <w:r w:rsidR="00B63AF5" w:rsidRPr="00F338B7">
        <w:rPr>
          <w:rFonts w:asciiTheme="majorHAnsi" w:hAnsiTheme="majorHAnsi" w:cstheme="majorHAnsi"/>
          <w:color w:val="auto"/>
          <w:lang w:val="sk-SK"/>
        </w:rPr>
        <w:t xml:space="preserve"> návrh </w:t>
      </w:r>
      <w:r w:rsidR="00A5493A" w:rsidRPr="00F338B7">
        <w:rPr>
          <w:rFonts w:asciiTheme="majorHAnsi" w:hAnsiTheme="majorHAnsi" w:cstheme="majorHAnsi"/>
          <w:color w:val="auto"/>
          <w:lang w:val="sk-SK"/>
        </w:rPr>
        <w:t xml:space="preserve">Dodatku č. 1 k </w:t>
      </w:r>
      <w:r w:rsidR="00B63AF5" w:rsidRPr="00F338B7">
        <w:rPr>
          <w:rFonts w:asciiTheme="majorHAnsi" w:hAnsiTheme="majorHAnsi" w:cstheme="majorHAnsi"/>
          <w:color w:val="auto"/>
          <w:lang w:val="sk-SK"/>
        </w:rPr>
        <w:t>vnútorného predpisu STU</w:t>
      </w:r>
      <w:r w:rsidR="00A5493A" w:rsidRPr="00F338B7">
        <w:rPr>
          <w:rFonts w:asciiTheme="majorHAnsi" w:hAnsiTheme="majorHAnsi" w:cstheme="majorHAnsi"/>
          <w:color w:val="auto"/>
          <w:lang w:val="sk-SK"/>
        </w:rPr>
        <w:t xml:space="preserve"> č. 4/2013</w:t>
      </w:r>
      <w:r w:rsidRPr="00F338B7">
        <w:rPr>
          <w:rFonts w:asciiTheme="majorHAnsi" w:hAnsiTheme="majorHAnsi" w:cstheme="majorHAnsi"/>
          <w:color w:val="auto"/>
          <w:lang w:val="sk-SK"/>
        </w:rPr>
        <w:t xml:space="preserve"> „</w:t>
      </w:r>
      <w:r w:rsidR="00080ADC" w:rsidRPr="00F338B7">
        <w:rPr>
          <w:rFonts w:asciiTheme="majorHAnsi" w:hAnsiTheme="majorHAnsi" w:cstheme="majorHAnsi"/>
          <w:color w:val="auto"/>
          <w:lang w:val="sk-SK"/>
        </w:rPr>
        <w:t>Študijn</w:t>
      </w:r>
      <w:r w:rsidR="007E2CAC" w:rsidRPr="00F338B7">
        <w:rPr>
          <w:rFonts w:asciiTheme="majorHAnsi" w:hAnsiTheme="majorHAnsi" w:cstheme="majorHAnsi"/>
          <w:color w:val="auto"/>
          <w:lang w:val="sk-SK"/>
        </w:rPr>
        <w:t>ý</w:t>
      </w:r>
      <w:r w:rsidR="00080ADC" w:rsidRPr="00F338B7">
        <w:rPr>
          <w:rFonts w:asciiTheme="majorHAnsi" w:hAnsiTheme="majorHAnsi" w:cstheme="majorHAnsi"/>
          <w:color w:val="auto"/>
          <w:lang w:val="sk-SK"/>
        </w:rPr>
        <w:t xml:space="preserve"> poriad</w:t>
      </w:r>
      <w:r w:rsidR="007E2CAC" w:rsidRPr="00F338B7">
        <w:rPr>
          <w:rFonts w:asciiTheme="majorHAnsi" w:hAnsiTheme="majorHAnsi" w:cstheme="majorHAnsi"/>
          <w:color w:val="auto"/>
          <w:lang w:val="sk-SK"/>
        </w:rPr>
        <w:t>ok</w:t>
      </w:r>
      <w:r w:rsidR="00080ADC" w:rsidRPr="00F338B7">
        <w:rPr>
          <w:rFonts w:asciiTheme="majorHAnsi" w:hAnsiTheme="majorHAnsi" w:cstheme="majorHAnsi"/>
          <w:color w:val="auto"/>
          <w:lang w:val="sk-SK"/>
        </w:rPr>
        <w:t xml:space="preserve"> Slo</w:t>
      </w:r>
      <w:r w:rsidR="00A5493A" w:rsidRPr="00F338B7">
        <w:rPr>
          <w:rFonts w:asciiTheme="majorHAnsi" w:hAnsiTheme="majorHAnsi" w:cstheme="majorHAnsi"/>
          <w:color w:val="auto"/>
          <w:lang w:val="sk-SK"/>
        </w:rPr>
        <w:t>venskej technickej univerzity v </w:t>
      </w:r>
      <w:r w:rsidR="00080ADC" w:rsidRPr="00F338B7">
        <w:rPr>
          <w:rFonts w:asciiTheme="majorHAnsi" w:hAnsiTheme="majorHAnsi" w:cstheme="majorHAnsi"/>
          <w:color w:val="auto"/>
          <w:lang w:val="sk-SK"/>
        </w:rPr>
        <w:t>Bratislave</w:t>
      </w:r>
      <w:r w:rsidR="00AF7262" w:rsidRPr="00F338B7">
        <w:rPr>
          <w:rFonts w:asciiTheme="majorHAnsi" w:hAnsiTheme="majorHAnsi" w:cstheme="majorHAnsi"/>
          <w:color w:val="auto"/>
          <w:lang w:val="sk-SK"/>
        </w:rPr>
        <w:t>“</w:t>
      </w:r>
      <w:r w:rsidR="007E2CAC" w:rsidRPr="00F338B7">
        <w:rPr>
          <w:rFonts w:asciiTheme="majorHAnsi" w:hAnsiTheme="majorHAnsi" w:cstheme="majorHAnsi"/>
          <w:color w:val="auto"/>
          <w:lang w:val="sk-SK"/>
        </w:rPr>
        <w:t>.</w:t>
      </w:r>
    </w:p>
    <w:p w14:paraId="798C94EE" w14:textId="77777777" w:rsidR="00501D76" w:rsidRPr="00F338B7" w:rsidRDefault="00501D76" w:rsidP="008044BB">
      <w:pPr>
        <w:pStyle w:val="Default"/>
        <w:numPr>
          <w:ilvl w:val="0"/>
          <w:numId w:val="91"/>
        </w:numPr>
        <w:tabs>
          <w:tab w:val="left" w:pos="1985"/>
        </w:tabs>
        <w:ind w:left="2268" w:hanging="283"/>
        <w:rPr>
          <w:rFonts w:asciiTheme="majorHAnsi" w:hAnsiTheme="majorHAnsi" w:cstheme="majorHAnsi"/>
          <w:color w:val="auto"/>
          <w:lang w:val="sk-SK"/>
        </w:rPr>
      </w:pPr>
      <w:r w:rsidRPr="00F338B7">
        <w:rPr>
          <w:rFonts w:asciiTheme="majorHAnsi" w:hAnsiTheme="majorHAnsi" w:cstheme="majorHAnsi"/>
          <w:color w:val="auto"/>
          <w:lang w:val="sk-SK"/>
        </w:rPr>
        <w:t>bez pripomienok</w:t>
      </w:r>
    </w:p>
    <w:p w14:paraId="68C46EEF" w14:textId="77777777" w:rsidR="007E2CAC" w:rsidRPr="00F338B7" w:rsidRDefault="00501D76" w:rsidP="008044BB">
      <w:pPr>
        <w:pStyle w:val="Default"/>
        <w:numPr>
          <w:ilvl w:val="0"/>
          <w:numId w:val="91"/>
        </w:numPr>
        <w:tabs>
          <w:tab w:val="left" w:pos="1985"/>
        </w:tabs>
        <w:ind w:left="2268" w:hanging="283"/>
        <w:rPr>
          <w:rFonts w:asciiTheme="majorHAnsi" w:hAnsiTheme="majorHAnsi" w:cstheme="majorHAnsi"/>
          <w:color w:val="auto"/>
          <w:lang w:val="sk-SK"/>
        </w:rPr>
        <w:sectPr w:rsidR="007E2CAC" w:rsidRPr="00F338B7" w:rsidSect="007E2C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70" w:right="1418" w:bottom="851" w:left="1418" w:header="426" w:footer="545" w:gutter="0"/>
          <w:pgNumType w:start="1"/>
          <w:cols w:space="708"/>
          <w:titlePg/>
          <w:docGrid w:linePitch="326"/>
        </w:sectPr>
      </w:pPr>
      <w:r w:rsidRPr="00F338B7">
        <w:rPr>
          <w:rFonts w:asciiTheme="majorHAnsi" w:hAnsiTheme="majorHAnsi" w:cstheme="majorHAnsi"/>
          <w:color w:val="auto"/>
          <w:lang w:val="sk-SK"/>
        </w:rPr>
        <w:t>s pripomienkami</w:t>
      </w:r>
    </w:p>
    <w:p w14:paraId="3DD1AC0B" w14:textId="090E44A9" w:rsidR="00501D76" w:rsidRPr="00F338B7" w:rsidRDefault="00501D76" w:rsidP="008044BB">
      <w:pPr>
        <w:rPr>
          <w:rFonts w:asciiTheme="majorHAnsi" w:hAnsiTheme="majorHAnsi"/>
          <w:sz w:val="48"/>
          <w:szCs w:val="48"/>
          <w:lang w:val="sk-SK"/>
        </w:rPr>
      </w:pPr>
    </w:p>
    <w:p w14:paraId="03686E5D" w14:textId="77777777" w:rsidR="007211E2" w:rsidRPr="00F338B7" w:rsidRDefault="007211E2" w:rsidP="008044BB">
      <w:pPr>
        <w:rPr>
          <w:rFonts w:asciiTheme="majorHAnsi" w:hAnsiTheme="majorHAnsi"/>
          <w:sz w:val="36"/>
          <w:szCs w:val="36"/>
          <w:lang w:val="sk-SK"/>
        </w:rPr>
      </w:pPr>
    </w:p>
    <w:p w14:paraId="02F3BD08" w14:textId="77777777" w:rsidR="007211E2" w:rsidRPr="00F338B7" w:rsidRDefault="007211E2" w:rsidP="008044BB">
      <w:pPr>
        <w:rPr>
          <w:rFonts w:asciiTheme="majorHAnsi" w:hAnsiTheme="majorHAnsi"/>
          <w:sz w:val="36"/>
          <w:szCs w:val="36"/>
          <w:lang w:val="sk-SK"/>
        </w:rPr>
      </w:pPr>
    </w:p>
    <w:p w14:paraId="5C0BB047" w14:textId="77777777" w:rsidR="007E6C50" w:rsidRPr="00F338B7" w:rsidRDefault="007211E2" w:rsidP="008044BB">
      <w:pPr>
        <w:rPr>
          <w:rFonts w:asciiTheme="majorHAnsi" w:hAnsiTheme="majorHAnsi"/>
          <w:sz w:val="36"/>
          <w:szCs w:val="36"/>
          <w:lang w:val="sk-SK"/>
        </w:rPr>
      </w:pPr>
      <w:r w:rsidRPr="00F338B7">
        <w:rPr>
          <w:rFonts w:asciiTheme="majorHAnsi" w:hAnsiTheme="majorHAnsi"/>
          <w:sz w:val="36"/>
          <w:szCs w:val="36"/>
          <w:lang w:val="sk-SK"/>
        </w:rPr>
        <w:t>Vnútorný predpis</w:t>
      </w:r>
    </w:p>
    <w:p w14:paraId="2B7E71A6" w14:textId="77777777" w:rsidR="007E6C50" w:rsidRPr="00F338B7" w:rsidRDefault="007E6C50" w:rsidP="008044BB">
      <w:pPr>
        <w:rPr>
          <w:rFonts w:asciiTheme="majorHAnsi" w:hAnsiTheme="majorHAnsi"/>
          <w:sz w:val="36"/>
          <w:szCs w:val="36"/>
          <w:lang w:val="sk-SK"/>
        </w:rPr>
      </w:pPr>
    </w:p>
    <w:p w14:paraId="1B7F6517" w14:textId="3B8DF2FF" w:rsidR="007211E2" w:rsidRPr="00F338B7" w:rsidRDefault="007211E2" w:rsidP="008044BB">
      <w:pPr>
        <w:rPr>
          <w:rFonts w:asciiTheme="majorHAnsi" w:hAnsiTheme="majorHAnsi"/>
          <w:sz w:val="36"/>
          <w:szCs w:val="36"/>
          <w:lang w:val="sk-SK"/>
        </w:rPr>
      </w:pPr>
      <w:r w:rsidRPr="00F338B7">
        <w:rPr>
          <w:rFonts w:asciiTheme="majorHAnsi" w:hAnsiTheme="majorHAnsi"/>
          <w:sz w:val="36"/>
          <w:szCs w:val="36"/>
          <w:lang w:val="sk-SK"/>
        </w:rPr>
        <w:t xml:space="preserve">Číslo </w:t>
      </w:r>
      <w:r w:rsidR="007E6C50" w:rsidRPr="00F338B7">
        <w:rPr>
          <w:rFonts w:asciiTheme="majorHAnsi" w:hAnsiTheme="majorHAnsi"/>
          <w:sz w:val="36"/>
          <w:szCs w:val="36"/>
          <w:lang w:val="sk-SK"/>
        </w:rPr>
        <w:t>1</w:t>
      </w:r>
      <w:r w:rsidRPr="00F338B7">
        <w:rPr>
          <w:rFonts w:asciiTheme="majorHAnsi" w:hAnsiTheme="majorHAnsi"/>
          <w:sz w:val="36"/>
          <w:szCs w:val="36"/>
          <w:lang w:val="sk-SK"/>
        </w:rPr>
        <w:t>/20</w:t>
      </w:r>
      <w:r w:rsidR="007E6C50" w:rsidRPr="00F338B7">
        <w:rPr>
          <w:rFonts w:asciiTheme="majorHAnsi" w:hAnsiTheme="majorHAnsi"/>
          <w:sz w:val="36"/>
          <w:szCs w:val="36"/>
          <w:lang w:val="sk-SK"/>
        </w:rPr>
        <w:t>20</w:t>
      </w:r>
      <w:r w:rsidRPr="00F338B7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14:paraId="0155E91E" w14:textId="77777777" w:rsidR="007211E2" w:rsidRPr="00F338B7" w:rsidRDefault="007211E2" w:rsidP="008044BB">
      <w:pPr>
        <w:rPr>
          <w:rFonts w:asciiTheme="majorHAnsi" w:hAnsiTheme="majorHAnsi" w:cs="Cambria"/>
          <w:b/>
          <w:sz w:val="36"/>
          <w:szCs w:val="36"/>
          <w:u w:val="single"/>
          <w:lang w:val="sk-SK"/>
        </w:rPr>
      </w:pPr>
    </w:p>
    <w:p w14:paraId="57DCDB7E" w14:textId="77777777" w:rsidR="007211E2" w:rsidRPr="00F338B7" w:rsidRDefault="007211E2" w:rsidP="008044BB">
      <w:pPr>
        <w:rPr>
          <w:rFonts w:asciiTheme="majorHAnsi" w:hAnsiTheme="majorHAnsi" w:cs="Cambria"/>
          <w:b/>
          <w:sz w:val="36"/>
          <w:szCs w:val="36"/>
          <w:u w:val="single"/>
          <w:lang w:val="sk-SK"/>
        </w:rPr>
      </w:pPr>
    </w:p>
    <w:p w14:paraId="18AB0660" w14:textId="77777777" w:rsidR="007E6C50" w:rsidRPr="00F338B7" w:rsidRDefault="007E6C50" w:rsidP="008044B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F338B7">
        <w:rPr>
          <w:rFonts w:asciiTheme="majorHAnsi" w:hAnsiTheme="majorHAnsi"/>
          <w:b/>
          <w:sz w:val="36"/>
          <w:szCs w:val="36"/>
          <w:lang w:val="sk-SK"/>
        </w:rPr>
        <w:t>Dodatok číslo 1</w:t>
      </w:r>
    </w:p>
    <w:p w14:paraId="2B662D54" w14:textId="77777777" w:rsidR="00266B8D" w:rsidRPr="00F338B7" w:rsidRDefault="007E6C50" w:rsidP="008044B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F338B7">
        <w:rPr>
          <w:rFonts w:asciiTheme="majorHAnsi" w:hAnsiTheme="majorHAnsi"/>
          <w:b/>
          <w:sz w:val="36"/>
          <w:szCs w:val="36"/>
          <w:lang w:val="sk-SK"/>
        </w:rPr>
        <w:t>k vnútornému predpisu číslo 4/2013</w:t>
      </w:r>
    </w:p>
    <w:p w14:paraId="4EDD686F" w14:textId="03493AEC" w:rsidR="007211E2" w:rsidRPr="00F338B7" w:rsidRDefault="007211E2" w:rsidP="008044BB">
      <w:pPr>
        <w:tabs>
          <w:tab w:val="left" w:pos="1985"/>
        </w:tabs>
        <w:rPr>
          <w:rFonts w:asciiTheme="majorHAnsi" w:hAnsiTheme="majorHAnsi" w:cs="Times New Roman"/>
          <w:b/>
          <w:sz w:val="36"/>
          <w:szCs w:val="36"/>
          <w:lang w:val="sk-SK"/>
        </w:rPr>
      </w:pPr>
      <w:r w:rsidRPr="00F338B7">
        <w:rPr>
          <w:rFonts w:asciiTheme="majorHAnsi" w:hAnsiTheme="majorHAnsi"/>
          <w:b/>
          <w:sz w:val="36"/>
          <w:szCs w:val="36"/>
          <w:lang w:val="sk-SK"/>
        </w:rPr>
        <w:t xml:space="preserve">Študijný poriadok </w:t>
      </w:r>
    </w:p>
    <w:p w14:paraId="50FD77D7" w14:textId="48CC4633" w:rsidR="007211E2" w:rsidRPr="00F338B7" w:rsidRDefault="007211E2" w:rsidP="008044B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F338B7">
        <w:rPr>
          <w:rFonts w:asciiTheme="majorHAnsi" w:hAnsiTheme="majorHAnsi"/>
          <w:b/>
          <w:sz w:val="36"/>
          <w:szCs w:val="36"/>
          <w:lang w:val="sk-SK"/>
        </w:rPr>
        <w:t xml:space="preserve">Slovenskej technickej univerzity v Bratislave </w:t>
      </w:r>
    </w:p>
    <w:p w14:paraId="150C4297" w14:textId="1774799D" w:rsidR="00766BC9" w:rsidRPr="00F338B7" w:rsidRDefault="00766BC9" w:rsidP="008044B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14:paraId="6A6A4A1C" w14:textId="77777777" w:rsidR="00266B8D" w:rsidRPr="00F338B7" w:rsidRDefault="00266B8D" w:rsidP="008044B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14:paraId="2CCE27C2" w14:textId="5998EE8B" w:rsidR="007211E2" w:rsidRPr="00F338B7" w:rsidRDefault="007211E2" w:rsidP="008044B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F338B7">
        <w:rPr>
          <w:rFonts w:asciiTheme="majorHAnsi" w:hAnsiTheme="majorHAnsi"/>
          <w:sz w:val="36"/>
          <w:szCs w:val="36"/>
          <w:lang w:val="sk-SK"/>
        </w:rPr>
        <w:t>Dátum:</w:t>
      </w:r>
      <w:r w:rsidR="00266B8D" w:rsidRPr="00F338B7">
        <w:rPr>
          <w:rFonts w:asciiTheme="majorHAnsi" w:hAnsiTheme="majorHAnsi"/>
          <w:sz w:val="36"/>
          <w:szCs w:val="36"/>
          <w:lang w:val="sk-SK"/>
        </w:rPr>
        <w:t xml:space="preserve"> 26</w:t>
      </w:r>
      <w:r w:rsidRPr="00F338B7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F46FA7" w:rsidRPr="00F338B7">
        <w:rPr>
          <w:rFonts w:asciiTheme="majorHAnsi" w:hAnsiTheme="majorHAnsi"/>
          <w:sz w:val="36"/>
          <w:szCs w:val="36"/>
          <w:lang w:val="sk-SK"/>
        </w:rPr>
        <w:t>05</w:t>
      </w:r>
      <w:r w:rsidRPr="00F338B7">
        <w:rPr>
          <w:rFonts w:asciiTheme="majorHAnsi" w:hAnsiTheme="majorHAnsi"/>
          <w:sz w:val="36"/>
          <w:szCs w:val="36"/>
          <w:lang w:val="sk-SK"/>
        </w:rPr>
        <w:t>. 20</w:t>
      </w:r>
      <w:r w:rsidR="002467F2" w:rsidRPr="00F338B7">
        <w:rPr>
          <w:rFonts w:asciiTheme="majorHAnsi" w:hAnsiTheme="majorHAnsi"/>
          <w:sz w:val="36"/>
          <w:szCs w:val="36"/>
          <w:lang w:val="sk-SK"/>
        </w:rPr>
        <w:t>20</w:t>
      </w:r>
    </w:p>
    <w:p w14:paraId="71FDB14D" w14:textId="77777777" w:rsidR="00F50B72" w:rsidRPr="00F338B7" w:rsidRDefault="00F50B72" w:rsidP="008044BB">
      <w:pPr>
        <w:rPr>
          <w:ins w:id="1" w:author="Michelková" w:date="2020-04-16T21:09:00Z"/>
          <w:rFonts w:asciiTheme="majorHAnsi" w:hAnsiTheme="majorHAnsi" w:cs="Cambria"/>
          <w:b/>
          <w:sz w:val="36"/>
          <w:szCs w:val="36"/>
          <w:u w:val="single"/>
          <w:lang w:val="sk-SK"/>
        </w:rPr>
        <w:sectPr w:rsidR="00F50B72" w:rsidRPr="00F338B7" w:rsidSect="007E2CAC">
          <w:headerReference w:type="first" r:id="rId15"/>
          <w:pgSz w:w="11906" w:h="16838"/>
          <w:pgMar w:top="3970" w:right="1418" w:bottom="851" w:left="1418" w:header="426" w:footer="545" w:gutter="0"/>
          <w:pgNumType w:start="1"/>
          <w:cols w:space="708"/>
          <w:titlePg/>
          <w:docGrid w:linePitch="326"/>
        </w:sectPr>
      </w:pPr>
    </w:p>
    <w:p w14:paraId="12B8C699" w14:textId="77777777" w:rsidR="007211E2" w:rsidRPr="00F338B7" w:rsidRDefault="007211E2" w:rsidP="008044BB">
      <w:pPr>
        <w:rPr>
          <w:rFonts w:asciiTheme="majorHAnsi" w:hAnsiTheme="majorHAnsi" w:cs="Cambria"/>
          <w:b/>
          <w:u w:val="single"/>
          <w:lang w:val="sk-SK"/>
        </w:rPr>
      </w:pPr>
      <w:r w:rsidRPr="00F338B7">
        <w:rPr>
          <w:rFonts w:asciiTheme="majorHAnsi" w:hAnsiTheme="majorHAnsi" w:cs="Cambria"/>
          <w:b/>
          <w:u w:val="single"/>
          <w:lang w:val="sk-SK"/>
        </w:rPr>
        <w:lastRenderedPageBreak/>
        <w:t xml:space="preserve">Slovenská technická univerzita v Bratislave, Vazovova 5,  Bratislava </w:t>
      </w:r>
    </w:p>
    <w:p w14:paraId="55A79F77" w14:textId="77777777" w:rsidR="007211E2" w:rsidRPr="00F338B7" w:rsidRDefault="007211E2" w:rsidP="008044BB">
      <w:pPr>
        <w:rPr>
          <w:rFonts w:asciiTheme="majorHAnsi" w:hAnsiTheme="majorHAnsi" w:cs="Cambria"/>
          <w:b/>
          <w:u w:val="single"/>
          <w:lang w:val="sk-SK"/>
        </w:rPr>
      </w:pPr>
    </w:p>
    <w:p w14:paraId="1A9D87CD" w14:textId="21D93B05" w:rsidR="007211E2" w:rsidRPr="00F338B7" w:rsidRDefault="007211E2" w:rsidP="008044BB">
      <w:pPr>
        <w:jc w:val="right"/>
        <w:rPr>
          <w:rFonts w:asciiTheme="majorHAnsi" w:hAnsiTheme="majorHAnsi" w:cs="Cambria"/>
          <w:lang w:val="sk-SK"/>
        </w:rPr>
      </w:pPr>
      <w:r w:rsidRPr="00F338B7">
        <w:rPr>
          <w:rFonts w:asciiTheme="majorHAnsi" w:hAnsiTheme="majorHAnsi" w:cs="Cambria"/>
          <w:lang w:val="sk-SK"/>
        </w:rPr>
        <w:t xml:space="preserve">V Bratislave </w:t>
      </w:r>
      <w:r w:rsidR="0017677B" w:rsidRPr="00F338B7">
        <w:rPr>
          <w:rFonts w:asciiTheme="majorHAnsi" w:hAnsiTheme="majorHAnsi" w:cs="Cambria"/>
          <w:lang w:val="sk-SK"/>
        </w:rPr>
        <w:t>26</w:t>
      </w:r>
      <w:r w:rsidRPr="00F338B7">
        <w:rPr>
          <w:rFonts w:asciiTheme="majorHAnsi" w:hAnsiTheme="majorHAnsi" w:cs="Cambria"/>
          <w:lang w:val="sk-SK"/>
        </w:rPr>
        <w:t xml:space="preserve">. </w:t>
      </w:r>
      <w:r w:rsidR="005D2F60" w:rsidRPr="00F338B7">
        <w:rPr>
          <w:rFonts w:asciiTheme="majorHAnsi" w:hAnsiTheme="majorHAnsi" w:cs="Cambria"/>
          <w:lang w:val="sk-SK"/>
        </w:rPr>
        <w:t>0</w:t>
      </w:r>
      <w:r w:rsidR="0017677B" w:rsidRPr="00F338B7">
        <w:rPr>
          <w:rFonts w:asciiTheme="majorHAnsi" w:hAnsiTheme="majorHAnsi" w:cs="Cambria"/>
          <w:lang w:val="sk-SK"/>
        </w:rPr>
        <w:t>5</w:t>
      </w:r>
      <w:r w:rsidRPr="00F338B7">
        <w:rPr>
          <w:rFonts w:asciiTheme="majorHAnsi" w:hAnsiTheme="majorHAnsi" w:cs="Cambria"/>
          <w:lang w:val="sk-SK"/>
        </w:rPr>
        <w:t>. 20</w:t>
      </w:r>
      <w:r w:rsidR="0017677B" w:rsidRPr="00F338B7">
        <w:rPr>
          <w:rFonts w:asciiTheme="majorHAnsi" w:hAnsiTheme="majorHAnsi" w:cs="Cambria"/>
          <w:lang w:val="sk-SK"/>
        </w:rPr>
        <w:t>20</w:t>
      </w:r>
    </w:p>
    <w:p w14:paraId="286F88B5" w14:textId="6DA0BF84" w:rsidR="007211E2" w:rsidRPr="00F338B7" w:rsidRDefault="007211E2" w:rsidP="008044BB">
      <w:pPr>
        <w:jc w:val="right"/>
        <w:rPr>
          <w:rFonts w:asciiTheme="majorHAnsi" w:hAnsiTheme="majorHAnsi" w:cs="Cambria"/>
          <w:lang w:val="sk-SK"/>
        </w:rPr>
      </w:pPr>
      <w:r w:rsidRPr="00F338B7">
        <w:rPr>
          <w:rFonts w:asciiTheme="majorHAnsi" w:hAnsiTheme="majorHAnsi" w:cs="Cambria"/>
          <w:lang w:val="sk-SK"/>
        </w:rPr>
        <w:t xml:space="preserve">Číslo: </w:t>
      </w:r>
      <w:r w:rsidR="0017677B" w:rsidRPr="00F338B7">
        <w:rPr>
          <w:rFonts w:asciiTheme="majorHAnsi" w:hAnsiTheme="majorHAnsi" w:cs="Cambria"/>
          <w:lang w:val="sk-SK"/>
        </w:rPr>
        <w:t>1</w:t>
      </w:r>
      <w:r w:rsidRPr="00F338B7">
        <w:rPr>
          <w:rFonts w:asciiTheme="majorHAnsi" w:hAnsiTheme="majorHAnsi" w:cs="Cambria"/>
          <w:lang w:val="sk-SK"/>
        </w:rPr>
        <w:t>/20</w:t>
      </w:r>
      <w:r w:rsidR="0017677B" w:rsidRPr="00F338B7">
        <w:rPr>
          <w:rFonts w:asciiTheme="majorHAnsi" w:hAnsiTheme="majorHAnsi" w:cs="Cambria"/>
          <w:lang w:val="sk-SK"/>
        </w:rPr>
        <w:t>20</w:t>
      </w:r>
    </w:p>
    <w:p w14:paraId="59DC5B4C" w14:textId="77777777" w:rsidR="007211E2" w:rsidRPr="00F338B7" w:rsidRDefault="007211E2" w:rsidP="008044BB">
      <w:pPr>
        <w:jc w:val="right"/>
        <w:rPr>
          <w:rFonts w:asciiTheme="majorHAnsi" w:hAnsiTheme="majorHAnsi" w:cs="Cambria"/>
          <w:lang w:val="sk-SK"/>
        </w:rPr>
      </w:pPr>
    </w:p>
    <w:p w14:paraId="75A760C0" w14:textId="02931CDB" w:rsidR="007211E2" w:rsidRPr="00F338B7" w:rsidRDefault="007211E2" w:rsidP="008044BB">
      <w:pPr>
        <w:jc w:val="both"/>
        <w:rPr>
          <w:rFonts w:asciiTheme="majorHAnsi" w:hAnsiTheme="majorHAnsi" w:cs="Cambria"/>
          <w:lang w:val="sk-SK"/>
        </w:rPr>
      </w:pPr>
      <w:r w:rsidRPr="00F338B7">
        <w:rPr>
          <w:rFonts w:asciiTheme="majorHAnsi" w:hAnsiTheme="majorHAnsi" w:cs="Cambria"/>
          <w:lang w:val="sk-SK"/>
        </w:rPr>
        <w:t xml:space="preserve">Akademický senát Slovenskej technickej univerzity v Bratislave </w:t>
      </w:r>
      <w:r w:rsidR="008C7695" w:rsidRPr="00F338B7">
        <w:rPr>
          <w:rFonts w:asciiTheme="majorHAnsi" w:hAnsiTheme="majorHAnsi" w:cs="Cambria"/>
          <w:lang w:val="sk-SK"/>
        </w:rPr>
        <w:t>(ďalej tiež „STU“) v súlade s § </w:t>
      </w:r>
      <w:r w:rsidRPr="00F338B7">
        <w:rPr>
          <w:rFonts w:asciiTheme="majorHAnsi" w:hAnsiTheme="majorHAnsi" w:cs="Cambria"/>
          <w:lang w:val="sk-SK"/>
        </w:rPr>
        <w:t xml:space="preserve">9 ods. 1 písm. b) v spojení s § 15 ods. 1 písm. </w:t>
      </w:r>
      <w:r w:rsidR="00277F5D" w:rsidRPr="00F338B7">
        <w:rPr>
          <w:rFonts w:asciiTheme="majorHAnsi" w:hAnsiTheme="majorHAnsi" w:cs="Cambria"/>
          <w:lang w:val="sk-SK"/>
        </w:rPr>
        <w:t>c</w:t>
      </w:r>
      <w:r w:rsidRPr="00F338B7">
        <w:rPr>
          <w:rFonts w:asciiTheme="majorHAnsi" w:hAnsiTheme="majorHAnsi" w:cs="Cambria"/>
          <w:lang w:val="sk-SK"/>
        </w:rPr>
        <w:t xml:space="preserve">) zákona č. 131/2002 Z. z. o vysokých školách a o zmene a doplnení niektorých zákonov v znení neskorších predpisov </w:t>
      </w:r>
      <w:r w:rsidR="00AD4F83" w:rsidRPr="00F338B7">
        <w:rPr>
          <w:rFonts w:asciiTheme="majorHAnsi" w:hAnsiTheme="majorHAnsi" w:cs="Cambria"/>
          <w:lang w:val="sk-SK"/>
        </w:rPr>
        <w:t xml:space="preserve">a podľa </w:t>
      </w:r>
      <w:r w:rsidR="003D38F8" w:rsidRPr="00F338B7">
        <w:rPr>
          <w:rFonts w:asciiTheme="majorHAnsi" w:hAnsiTheme="majorHAnsi" w:cs="Cambria"/>
          <w:lang w:val="sk-SK"/>
        </w:rPr>
        <w:t>článku 51 bod 6 vnútorného predpisu Slovenskej technickej univerzity v Bratislave číslo 3/2013 zo dňa 2</w:t>
      </w:r>
      <w:r w:rsidR="00F45770" w:rsidRPr="00F338B7">
        <w:rPr>
          <w:rFonts w:asciiTheme="majorHAnsi" w:hAnsiTheme="majorHAnsi" w:cs="Cambria"/>
          <w:lang w:val="sk-SK"/>
        </w:rPr>
        <w:t>5. </w:t>
      </w:r>
      <w:r w:rsidR="00F14F77" w:rsidRPr="00F338B7">
        <w:rPr>
          <w:rFonts w:asciiTheme="majorHAnsi" w:hAnsiTheme="majorHAnsi" w:cs="Cambria"/>
          <w:lang w:val="sk-SK"/>
        </w:rPr>
        <w:t>06</w:t>
      </w:r>
      <w:r w:rsidR="00F45770" w:rsidRPr="00F338B7">
        <w:rPr>
          <w:rFonts w:asciiTheme="majorHAnsi" w:hAnsiTheme="majorHAnsi" w:cs="Cambria"/>
          <w:lang w:val="sk-SK"/>
        </w:rPr>
        <w:t>. </w:t>
      </w:r>
      <w:r w:rsidR="003D38F8" w:rsidRPr="00F338B7">
        <w:rPr>
          <w:rFonts w:asciiTheme="majorHAnsi" w:hAnsiTheme="majorHAnsi" w:cs="Cambria"/>
          <w:lang w:val="sk-SK"/>
        </w:rPr>
        <w:t>2013 „Št</w:t>
      </w:r>
      <w:r w:rsidR="00F14F77" w:rsidRPr="00F338B7">
        <w:rPr>
          <w:rFonts w:asciiTheme="majorHAnsi" w:hAnsiTheme="majorHAnsi" w:cs="Cambria"/>
          <w:lang w:val="sk-SK"/>
        </w:rPr>
        <w:t>u</w:t>
      </w:r>
      <w:r w:rsidR="003D38F8" w:rsidRPr="00F338B7">
        <w:rPr>
          <w:rFonts w:asciiTheme="majorHAnsi" w:hAnsiTheme="majorHAnsi" w:cs="Cambria"/>
          <w:lang w:val="sk-SK"/>
        </w:rPr>
        <w:t>dijný poriadok Slo</w:t>
      </w:r>
      <w:r w:rsidR="00F14F77" w:rsidRPr="00F338B7">
        <w:rPr>
          <w:rFonts w:asciiTheme="majorHAnsi" w:hAnsiTheme="majorHAnsi" w:cs="Cambria"/>
          <w:lang w:val="sk-SK"/>
        </w:rPr>
        <w:t>venskej technickej univerzity v </w:t>
      </w:r>
      <w:r w:rsidR="003D38F8" w:rsidRPr="00F338B7">
        <w:rPr>
          <w:rFonts w:asciiTheme="majorHAnsi" w:hAnsiTheme="majorHAnsi" w:cs="Cambria"/>
          <w:lang w:val="sk-SK"/>
        </w:rPr>
        <w:t>Bratislave“</w:t>
      </w:r>
      <w:r w:rsidR="00F45770" w:rsidRPr="00F338B7">
        <w:rPr>
          <w:rFonts w:asciiTheme="majorHAnsi" w:hAnsiTheme="majorHAnsi" w:cs="Cambria"/>
          <w:lang w:val="sk-SK"/>
        </w:rPr>
        <w:t xml:space="preserve"> schválil na </w:t>
      </w:r>
      <w:r w:rsidRPr="00F338B7">
        <w:rPr>
          <w:rFonts w:asciiTheme="majorHAnsi" w:hAnsiTheme="majorHAnsi" w:cs="Cambria"/>
          <w:lang w:val="sk-SK"/>
        </w:rPr>
        <w:t xml:space="preserve">svojom zasadnutí dňa </w:t>
      </w:r>
      <w:r w:rsidR="005D2F60" w:rsidRPr="00F338B7">
        <w:rPr>
          <w:rFonts w:asciiTheme="majorHAnsi" w:hAnsiTheme="majorHAnsi" w:cs="Cambria"/>
          <w:lang w:val="sk-SK"/>
        </w:rPr>
        <w:t>2</w:t>
      </w:r>
      <w:r w:rsidR="00337C70" w:rsidRPr="00F338B7">
        <w:rPr>
          <w:rFonts w:asciiTheme="majorHAnsi" w:hAnsiTheme="majorHAnsi" w:cs="Cambria"/>
          <w:lang w:val="sk-SK"/>
        </w:rPr>
        <w:t>5. mája</w:t>
      </w:r>
      <w:r w:rsidR="005D2F60" w:rsidRPr="00F338B7">
        <w:rPr>
          <w:rFonts w:asciiTheme="majorHAnsi" w:hAnsiTheme="majorHAnsi" w:cs="Cambria"/>
          <w:lang w:val="sk-SK"/>
        </w:rPr>
        <w:t xml:space="preserve"> 20</w:t>
      </w:r>
      <w:r w:rsidR="00337C70" w:rsidRPr="00F338B7">
        <w:rPr>
          <w:rFonts w:asciiTheme="majorHAnsi" w:hAnsiTheme="majorHAnsi" w:cs="Cambria"/>
          <w:lang w:val="sk-SK"/>
        </w:rPr>
        <w:t>20</w:t>
      </w:r>
      <w:r w:rsidR="005D2F60" w:rsidRPr="00F338B7">
        <w:rPr>
          <w:rFonts w:asciiTheme="majorHAnsi" w:hAnsiTheme="majorHAnsi" w:cs="Cambria"/>
          <w:lang w:val="sk-SK"/>
        </w:rPr>
        <w:t xml:space="preserve"> </w:t>
      </w:r>
      <w:r w:rsidRPr="00F338B7">
        <w:rPr>
          <w:rFonts w:asciiTheme="majorHAnsi" w:hAnsiTheme="majorHAnsi" w:cs="Cambria"/>
          <w:lang w:val="sk-SK"/>
        </w:rPr>
        <w:t xml:space="preserve">nasledovný </w:t>
      </w:r>
      <w:r w:rsidR="00337C70" w:rsidRPr="00F338B7">
        <w:rPr>
          <w:rFonts w:asciiTheme="majorHAnsi" w:hAnsiTheme="majorHAnsi" w:cs="Cambria"/>
          <w:lang w:val="sk-SK"/>
        </w:rPr>
        <w:t>vnútorný predpis STU:</w:t>
      </w:r>
    </w:p>
    <w:p w14:paraId="3137A667" w14:textId="77777777" w:rsidR="007211E2" w:rsidRPr="00F338B7" w:rsidRDefault="007211E2" w:rsidP="008044BB">
      <w:pPr>
        <w:rPr>
          <w:rFonts w:asciiTheme="majorHAnsi" w:hAnsiTheme="majorHAnsi" w:cs="Arial"/>
          <w:lang w:val="sk-SK"/>
        </w:rPr>
      </w:pPr>
    </w:p>
    <w:p w14:paraId="3EF7929D" w14:textId="0863671F" w:rsidR="007211E2" w:rsidRPr="00F338B7" w:rsidRDefault="007211E2" w:rsidP="008044BB">
      <w:pPr>
        <w:jc w:val="center"/>
        <w:rPr>
          <w:rFonts w:asciiTheme="majorHAnsi" w:hAnsiTheme="majorHAnsi" w:cs="Calibri"/>
          <w:b/>
          <w:sz w:val="26"/>
          <w:lang w:val="sk-SK"/>
        </w:rPr>
      </w:pPr>
    </w:p>
    <w:p w14:paraId="1D3EB838" w14:textId="410A9A82" w:rsidR="00E42866" w:rsidRPr="00F338B7" w:rsidRDefault="00E42866" w:rsidP="008044BB">
      <w:pPr>
        <w:jc w:val="center"/>
        <w:rPr>
          <w:rFonts w:asciiTheme="majorHAnsi" w:hAnsiTheme="majorHAnsi" w:cs="Calibri"/>
          <w:b/>
          <w:lang w:val="sk-SK"/>
        </w:rPr>
      </w:pPr>
      <w:r w:rsidRPr="00F338B7">
        <w:rPr>
          <w:rFonts w:asciiTheme="majorHAnsi" w:hAnsiTheme="majorHAnsi" w:cs="Calibri"/>
          <w:b/>
          <w:lang w:val="sk-SK"/>
        </w:rPr>
        <w:t>Dodatok číslo 1</w:t>
      </w:r>
    </w:p>
    <w:p w14:paraId="30FFF9DE" w14:textId="77777777" w:rsidR="00455B76" w:rsidRPr="00F338B7" w:rsidRDefault="00E42866" w:rsidP="008044BB">
      <w:pPr>
        <w:jc w:val="center"/>
        <w:rPr>
          <w:rFonts w:asciiTheme="majorHAnsi" w:hAnsiTheme="majorHAnsi" w:cs="Calibri"/>
          <w:b/>
          <w:lang w:val="sk-SK"/>
        </w:rPr>
      </w:pPr>
      <w:r w:rsidRPr="00F338B7">
        <w:rPr>
          <w:rFonts w:asciiTheme="majorHAnsi" w:hAnsiTheme="majorHAnsi" w:cs="Calibri"/>
          <w:b/>
          <w:lang w:val="sk-SK"/>
        </w:rPr>
        <w:t>k vnútornému predpisu</w:t>
      </w:r>
    </w:p>
    <w:p w14:paraId="6877B62C" w14:textId="768AFCE8" w:rsidR="00E42866" w:rsidRPr="00F338B7" w:rsidRDefault="00247E76" w:rsidP="008044BB">
      <w:pPr>
        <w:jc w:val="center"/>
        <w:rPr>
          <w:rFonts w:asciiTheme="majorHAnsi" w:hAnsiTheme="majorHAnsi" w:cs="Calibri"/>
          <w:b/>
          <w:sz w:val="26"/>
          <w:lang w:val="sk-SK"/>
        </w:rPr>
      </w:pPr>
      <w:r w:rsidRPr="00F338B7">
        <w:rPr>
          <w:rFonts w:asciiTheme="majorHAnsi" w:hAnsiTheme="majorHAnsi" w:cs="Calibri"/>
          <w:b/>
          <w:lang w:val="sk-SK"/>
        </w:rPr>
        <w:t>Slovenskej technickej univerzity v Bratislave</w:t>
      </w:r>
      <w:r w:rsidR="00E42866" w:rsidRPr="00F338B7">
        <w:rPr>
          <w:rFonts w:asciiTheme="majorHAnsi" w:hAnsiTheme="majorHAnsi" w:cs="Calibri"/>
          <w:b/>
          <w:lang w:val="sk-SK"/>
        </w:rPr>
        <w:t xml:space="preserve"> číslo </w:t>
      </w:r>
      <w:r w:rsidR="00F45770" w:rsidRPr="00F338B7">
        <w:rPr>
          <w:rFonts w:asciiTheme="majorHAnsi" w:hAnsiTheme="majorHAnsi" w:cs="Calibri"/>
          <w:b/>
          <w:lang w:val="sk-SK"/>
        </w:rPr>
        <w:t>4</w:t>
      </w:r>
      <w:r w:rsidR="00E42866" w:rsidRPr="00F338B7">
        <w:rPr>
          <w:rFonts w:asciiTheme="majorHAnsi" w:hAnsiTheme="majorHAnsi" w:cs="Calibri"/>
          <w:b/>
          <w:lang w:val="sk-SK"/>
        </w:rPr>
        <w:t>/2013 zo dňa 25. 06. 2013</w:t>
      </w:r>
    </w:p>
    <w:p w14:paraId="3AC058AB" w14:textId="77777777" w:rsidR="007211E2" w:rsidRPr="00F338B7" w:rsidRDefault="007211E2" w:rsidP="008044BB">
      <w:pPr>
        <w:jc w:val="center"/>
        <w:rPr>
          <w:rFonts w:asciiTheme="majorHAnsi" w:hAnsiTheme="majorHAnsi" w:cs="Calibri"/>
          <w:b/>
          <w:sz w:val="26"/>
          <w:lang w:val="sk-SK"/>
        </w:rPr>
      </w:pPr>
      <w:r w:rsidRPr="00F338B7">
        <w:rPr>
          <w:rFonts w:asciiTheme="majorHAnsi" w:hAnsiTheme="majorHAnsi" w:cs="Calibri"/>
          <w:b/>
          <w:sz w:val="26"/>
          <w:lang w:val="sk-SK"/>
        </w:rPr>
        <w:t>ŠTUDIJNÝ PORIADOK</w:t>
      </w:r>
    </w:p>
    <w:p w14:paraId="0016647A" w14:textId="77777777" w:rsidR="007211E2" w:rsidRPr="00F338B7" w:rsidRDefault="007211E2" w:rsidP="008044BB">
      <w:pPr>
        <w:jc w:val="center"/>
        <w:rPr>
          <w:rFonts w:asciiTheme="majorHAnsi" w:hAnsiTheme="majorHAnsi" w:cs="Calibri"/>
          <w:b/>
          <w:caps/>
          <w:sz w:val="26"/>
          <w:lang w:val="sk-SK"/>
        </w:rPr>
      </w:pPr>
      <w:r w:rsidRPr="00F338B7">
        <w:rPr>
          <w:rFonts w:asciiTheme="majorHAnsi" w:hAnsiTheme="majorHAnsi" w:cs="Calibri"/>
          <w:b/>
          <w:caps/>
          <w:sz w:val="26"/>
          <w:lang w:val="sk-SK"/>
        </w:rPr>
        <w:t>Slovenskej technickej univerzity v Bratislave</w:t>
      </w:r>
    </w:p>
    <w:p w14:paraId="76195351" w14:textId="77777777" w:rsidR="007211E2" w:rsidRPr="00F338B7" w:rsidRDefault="007211E2" w:rsidP="008044BB">
      <w:pPr>
        <w:ind w:left="1080" w:right="70"/>
        <w:rPr>
          <w:rFonts w:asciiTheme="majorHAnsi" w:hAnsiTheme="majorHAnsi" w:cs="Calibri"/>
          <w:lang w:val="sk-SK"/>
        </w:rPr>
      </w:pPr>
    </w:p>
    <w:p w14:paraId="449E30B4" w14:textId="77777777" w:rsidR="007211E2" w:rsidRPr="00F338B7" w:rsidRDefault="007211E2" w:rsidP="008044BB">
      <w:pPr>
        <w:ind w:right="5175"/>
        <w:rPr>
          <w:rFonts w:asciiTheme="majorHAnsi" w:hAnsiTheme="majorHAnsi" w:cs="Calibri"/>
          <w:lang w:val="sk-SK"/>
        </w:rPr>
      </w:pPr>
    </w:p>
    <w:p w14:paraId="4576C494" w14:textId="77777777" w:rsidR="007211E2" w:rsidRPr="00F338B7" w:rsidRDefault="007211E2" w:rsidP="008044BB">
      <w:pPr>
        <w:ind w:right="5175"/>
        <w:rPr>
          <w:rFonts w:asciiTheme="majorHAnsi" w:hAnsiTheme="majorHAnsi" w:cs="Calibri"/>
          <w:lang w:val="sk-SK"/>
        </w:rPr>
      </w:pPr>
    </w:p>
    <w:p w14:paraId="78604292" w14:textId="77777777" w:rsidR="007211E2" w:rsidRPr="00F338B7" w:rsidRDefault="007211E2" w:rsidP="008044BB">
      <w:pPr>
        <w:pStyle w:val="Nadpis1"/>
        <w:ind w:left="0" w:firstLine="0"/>
        <w:jc w:val="center"/>
        <w:rPr>
          <w:rFonts w:asciiTheme="majorHAnsi" w:hAnsiTheme="majorHAnsi" w:cstheme="majorHAnsi"/>
        </w:rPr>
      </w:pPr>
      <w:r w:rsidRPr="00F338B7">
        <w:rPr>
          <w:rFonts w:asciiTheme="majorHAnsi" w:hAnsiTheme="majorHAnsi" w:cstheme="majorHAnsi"/>
        </w:rPr>
        <w:t>Článok 1</w:t>
      </w:r>
    </w:p>
    <w:p w14:paraId="1FE6CEF5" w14:textId="77777777" w:rsidR="007211E2" w:rsidRPr="00F338B7" w:rsidRDefault="007211E2" w:rsidP="008044BB">
      <w:pPr>
        <w:jc w:val="center"/>
        <w:rPr>
          <w:rFonts w:asciiTheme="majorHAnsi" w:eastAsia="Arial Unicode MS" w:hAnsiTheme="majorHAnsi" w:cs="Calibri"/>
          <w:lang w:val="sk-SK"/>
        </w:rPr>
      </w:pPr>
    </w:p>
    <w:p w14:paraId="749E407A" w14:textId="00FEEAF5" w:rsidR="007211E2" w:rsidRPr="00F338B7" w:rsidRDefault="003A6ED9" w:rsidP="008044BB">
      <w:pPr>
        <w:tabs>
          <w:tab w:val="left" w:pos="1080"/>
        </w:tabs>
        <w:spacing w:after="120"/>
        <w:ind w:right="68"/>
        <w:jc w:val="both"/>
        <w:rPr>
          <w:rFonts w:asciiTheme="majorHAnsi" w:eastAsia="Times New Roman" w:hAnsiTheme="majorHAnsi" w:cs="Calibri"/>
          <w:lang w:val="sk-SK"/>
        </w:rPr>
      </w:pPr>
      <w:r w:rsidRPr="00F338B7">
        <w:rPr>
          <w:rFonts w:asciiTheme="majorHAnsi" w:hAnsiTheme="majorHAnsi" w:cs="Calibri"/>
          <w:lang w:val="sk-SK"/>
        </w:rPr>
        <w:t xml:space="preserve">Vnútorný predpis </w:t>
      </w:r>
      <w:r w:rsidR="00116698" w:rsidRPr="00F338B7">
        <w:rPr>
          <w:rFonts w:asciiTheme="majorHAnsi" w:hAnsiTheme="majorHAnsi" w:cs="Calibri"/>
          <w:lang w:val="sk-SK"/>
        </w:rPr>
        <w:t xml:space="preserve">Slovenskej technickej univerzity v Bratislave </w:t>
      </w:r>
      <w:r w:rsidRPr="00F338B7">
        <w:rPr>
          <w:rFonts w:asciiTheme="majorHAnsi" w:hAnsiTheme="majorHAnsi" w:cs="Calibri"/>
          <w:lang w:val="sk-SK"/>
        </w:rPr>
        <w:t xml:space="preserve">číslo </w:t>
      </w:r>
      <w:r w:rsidR="003C5DB5" w:rsidRPr="00F338B7">
        <w:rPr>
          <w:rFonts w:asciiTheme="majorHAnsi" w:hAnsiTheme="majorHAnsi" w:cs="Calibri"/>
          <w:lang w:val="sk-SK"/>
        </w:rPr>
        <w:t>4</w:t>
      </w:r>
      <w:r w:rsidRPr="00F338B7">
        <w:rPr>
          <w:rFonts w:asciiTheme="majorHAnsi" w:hAnsiTheme="majorHAnsi" w:cs="Calibri"/>
          <w:lang w:val="sk-SK"/>
        </w:rPr>
        <w:t xml:space="preserve">/2013 </w:t>
      </w:r>
      <w:r w:rsidR="00116698" w:rsidRPr="00F338B7">
        <w:rPr>
          <w:rFonts w:asciiTheme="majorHAnsi" w:hAnsiTheme="majorHAnsi" w:cs="Calibri"/>
          <w:lang w:val="sk-SK"/>
        </w:rPr>
        <w:t>zo dňa 25.</w:t>
      </w:r>
      <w:r w:rsidR="00455B76" w:rsidRPr="00F338B7">
        <w:rPr>
          <w:rFonts w:asciiTheme="majorHAnsi" w:hAnsiTheme="majorHAnsi" w:cs="Calibri"/>
          <w:lang w:val="sk-SK"/>
        </w:rPr>
        <w:t> </w:t>
      </w:r>
      <w:r w:rsidR="00116698" w:rsidRPr="00F338B7">
        <w:rPr>
          <w:rFonts w:asciiTheme="majorHAnsi" w:hAnsiTheme="majorHAnsi" w:cs="Calibri"/>
          <w:lang w:val="sk-SK"/>
        </w:rPr>
        <w:t>06.</w:t>
      </w:r>
      <w:r w:rsidR="00455B76" w:rsidRPr="00F338B7">
        <w:rPr>
          <w:rFonts w:asciiTheme="majorHAnsi" w:hAnsiTheme="majorHAnsi" w:cs="Calibri"/>
          <w:lang w:val="sk-SK"/>
        </w:rPr>
        <w:t> </w:t>
      </w:r>
      <w:r w:rsidR="00116698" w:rsidRPr="00F338B7">
        <w:rPr>
          <w:rFonts w:asciiTheme="majorHAnsi" w:hAnsiTheme="majorHAnsi" w:cs="Calibri"/>
          <w:lang w:val="sk-SK"/>
        </w:rPr>
        <w:t xml:space="preserve">2013 </w:t>
      </w:r>
      <w:r w:rsidR="007211E2" w:rsidRPr="00F338B7">
        <w:rPr>
          <w:rFonts w:asciiTheme="majorHAnsi" w:hAnsiTheme="majorHAnsi" w:cs="Calibri"/>
          <w:lang w:val="sk-SK"/>
        </w:rPr>
        <w:t>Študijný poriadok Slovenskej technickej univerzity v</w:t>
      </w:r>
      <w:r w:rsidRPr="00F338B7">
        <w:rPr>
          <w:rFonts w:asciiTheme="majorHAnsi" w:hAnsiTheme="majorHAnsi" w:cs="Calibri"/>
          <w:lang w:val="sk-SK"/>
        </w:rPr>
        <w:t> </w:t>
      </w:r>
      <w:r w:rsidR="007211E2" w:rsidRPr="00F338B7">
        <w:rPr>
          <w:rFonts w:asciiTheme="majorHAnsi" w:hAnsiTheme="majorHAnsi" w:cs="Calibri"/>
          <w:lang w:val="sk-SK"/>
        </w:rPr>
        <w:t xml:space="preserve">Bratislave </w:t>
      </w:r>
      <w:r w:rsidR="008E5142" w:rsidRPr="00F338B7">
        <w:rPr>
          <w:rFonts w:asciiTheme="majorHAnsi" w:hAnsiTheme="majorHAnsi" w:cs="Calibri"/>
          <w:lang w:val="sk-SK"/>
        </w:rPr>
        <w:t>sa mení a dopĺňa takto:</w:t>
      </w:r>
      <w:r w:rsidR="007211E2" w:rsidRPr="00F338B7">
        <w:rPr>
          <w:rFonts w:asciiTheme="majorHAnsi" w:hAnsiTheme="majorHAnsi" w:cs="Calibri"/>
          <w:lang w:val="sk-SK"/>
        </w:rPr>
        <w:t xml:space="preserve"> </w:t>
      </w:r>
    </w:p>
    <w:p w14:paraId="145BFE75" w14:textId="4AFFAE4E" w:rsidR="00592497" w:rsidRPr="00F338B7" w:rsidRDefault="00BC7D96" w:rsidP="008044BB">
      <w:pPr>
        <w:pStyle w:val="Odsekzoznamu"/>
        <w:numPr>
          <w:ilvl w:val="0"/>
          <w:numId w:val="92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Theme="majorHAnsi" w:hAnsiTheme="majorHAnsi"/>
          <w:lang w:val="sk-SK"/>
        </w:rPr>
      </w:pPr>
      <w:r w:rsidRPr="00F338B7">
        <w:rPr>
          <w:rFonts w:asciiTheme="majorHAnsi" w:hAnsiTheme="majorHAnsi"/>
          <w:u w:val="single"/>
          <w:lang w:val="sk-SK"/>
        </w:rPr>
        <w:t>Č</w:t>
      </w:r>
      <w:r w:rsidR="00592497" w:rsidRPr="00F338B7">
        <w:rPr>
          <w:rFonts w:asciiTheme="majorHAnsi" w:hAnsiTheme="majorHAnsi"/>
          <w:u w:val="single"/>
          <w:lang w:val="sk-SK"/>
        </w:rPr>
        <w:t>lán</w:t>
      </w:r>
      <w:r w:rsidRPr="00F338B7">
        <w:rPr>
          <w:rFonts w:asciiTheme="majorHAnsi" w:hAnsiTheme="majorHAnsi"/>
          <w:u w:val="single"/>
          <w:lang w:val="sk-SK"/>
        </w:rPr>
        <w:t>ok</w:t>
      </w:r>
      <w:r w:rsidR="00592497" w:rsidRPr="00F338B7">
        <w:rPr>
          <w:rFonts w:asciiTheme="majorHAnsi" w:hAnsiTheme="majorHAnsi"/>
          <w:u w:val="single"/>
          <w:lang w:val="sk-SK"/>
        </w:rPr>
        <w:t xml:space="preserve"> </w:t>
      </w:r>
      <w:r w:rsidR="00FF7E9A" w:rsidRPr="00F338B7">
        <w:rPr>
          <w:rFonts w:asciiTheme="majorHAnsi" w:hAnsiTheme="majorHAnsi"/>
          <w:u w:val="single"/>
          <w:lang w:val="sk-SK"/>
        </w:rPr>
        <w:t>5</w:t>
      </w:r>
      <w:r w:rsidR="00592497" w:rsidRPr="00F338B7">
        <w:rPr>
          <w:rFonts w:asciiTheme="majorHAnsi" w:hAnsiTheme="majorHAnsi"/>
          <w:u w:val="single"/>
          <w:lang w:val="sk-SK"/>
        </w:rPr>
        <w:t xml:space="preserve"> </w:t>
      </w:r>
      <w:r w:rsidRPr="00F338B7">
        <w:rPr>
          <w:rFonts w:asciiTheme="majorHAnsi" w:hAnsiTheme="majorHAnsi"/>
          <w:u w:val="single"/>
          <w:lang w:val="sk-SK"/>
        </w:rPr>
        <w:t>sa</w:t>
      </w:r>
      <w:r w:rsidR="00FF7E9A" w:rsidRPr="00F338B7">
        <w:rPr>
          <w:rFonts w:asciiTheme="majorHAnsi" w:hAnsiTheme="majorHAnsi"/>
          <w:u w:val="single"/>
          <w:lang w:val="sk-SK"/>
        </w:rPr>
        <w:t xml:space="preserve"> </w:t>
      </w:r>
      <w:r w:rsidRPr="00F338B7">
        <w:rPr>
          <w:rFonts w:asciiTheme="majorHAnsi" w:hAnsiTheme="majorHAnsi"/>
          <w:u w:val="single"/>
          <w:lang w:val="sk-SK"/>
        </w:rPr>
        <w:t xml:space="preserve">dopĺňa </w:t>
      </w:r>
      <w:r w:rsidR="00FF7E9A" w:rsidRPr="00F338B7">
        <w:rPr>
          <w:rFonts w:asciiTheme="majorHAnsi" w:hAnsiTheme="majorHAnsi"/>
          <w:u w:val="single"/>
          <w:lang w:val="sk-SK"/>
        </w:rPr>
        <w:t>b</w:t>
      </w:r>
      <w:r w:rsidR="00592497" w:rsidRPr="00F338B7">
        <w:rPr>
          <w:rFonts w:asciiTheme="majorHAnsi" w:hAnsiTheme="majorHAnsi"/>
          <w:u w:val="single"/>
          <w:lang w:val="sk-SK"/>
        </w:rPr>
        <w:t>od</w:t>
      </w:r>
      <w:r w:rsidRPr="00F338B7">
        <w:rPr>
          <w:rFonts w:asciiTheme="majorHAnsi" w:hAnsiTheme="majorHAnsi"/>
          <w:u w:val="single"/>
          <w:lang w:val="sk-SK"/>
        </w:rPr>
        <w:t>om</w:t>
      </w:r>
      <w:r w:rsidR="00592497" w:rsidRPr="00F338B7">
        <w:rPr>
          <w:rFonts w:asciiTheme="majorHAnsi" w:hAnsiTheme="majorHAnsi"/>
          <w:u w:val="single"/>
          <w:lang w:val="sk-SK"/>
        </w:rPr>
        <w:t xml:space="preserve"> </w:t>
      </w:r>
      <w:r w:rsidR="009F76C9" w:rsidRPr="00F338B7">
        <w:rPr>
          <w:rFonts w:asciiTheme="majorHAnsi" w:hAnsiTheme="majorHAnsi"/>
          <w:u w:val="single"/>
          <w:lang w:val="sk-SK"/>
        </w:rPr>
        <w:t>6</w:t>
      </w:r>
      <w:r w:rsidR="0098780B" w:rsidRPr="00F338B7">
        <w:rPr>
          <w:rFonts w:asciiTheme="majorHAnsi" w:hAnsiTheme="majorHAnsi"/>
          <w:lang w:val="sk-SK"/>
        </w:rPr>
        <w:t>, ktorý znie:</w:t>
      </w:r>
    </w:p>
    <w:p w14:paraId="3506CC81" w14:textId="1DFB50EC" w:rsidR="00592497" w:rsidRPr="00F338B7" w:rsidRDefault="003160C5" w:rsidP="008044BB">
      <w:pPr>
        <w:tabs>
          <w:tab w:val="left" w:pos="1134"/>
        </w:tabs>
        <w:spacing w:after="120"/>
        <w:ind w:left="567" w:right="68"/>
        <w:jc w:val="both"/>
        <w:rPr>
          <w:rFonts w:asciiTheme="majorHAnsi" w:hAnsiTheme="majorHAnsi" w:cs="Calibri"/>
          <w:lang w:val="sk-SK"/>
        </w:rPr>
      </w:pPr>
      <w:r w:rsidRPr="00F338B7">
        <w:rPr>
          <w:rFonts w:asciiTheme="majorHAnsi" w:hAnsiTheme="majorHAnsi" w:cs="Calibri"/>
          <w:lang w:val="sk-SK"/>
        </w:rPr>
        <w:t>„(6)</w:t>
      </w:r>
      <w:r w:rsidR="00C344C1" w:rsidRPr="00F338B7">
        <w:rPr>
          <w:rFonts w:asciiTheme="majorHAnsi" w:hAnsiTheme="majorHAnsi" w:cs="Calibri"/>
          <w:lang w:val="sk-SK"/>
        </w:rPr>
        <w:tab/>
      </w:r>
      <w:r w:rsidRPr="00F338B7">
        <w:rPr>
          <w:rFonts w:asciiTheme="majorHAnsi" w:hAnsiTheme="majorHAnsi" w:cs="Calibri"/>
          <w:lang w:val="sk-SK"/>
        </w:rPr>
        <w:t>STU je oprávnená zo vzdelávacích činností podľa bodu 2 tohto článku vyhotovovať zvukový záznam alebo audiovizuálny záznam v rozsahu nevyhnutnom na vedecké účely a</w:t>
      </w:r>
      <w:r w:rsidRPr="00F338B7">
        <w:rPr>
          <w:lang w:val="sk-SK"/>
        </w:rPr>
        <w:t> </w:t>
      </w:r>
      <w:r w:rsidRPr="00F338B7">
        <w:rPr>
          <w:rFonts w:asciiTheme="majorHAnsi" w:hAnsiTheme="majorHAnsi" w:cs="Calibri"/>
          <w:lang w:val="sk-SK"/>
        </w:rPr>
        <w:t>študijné účely. STU môže vykonávať aj verejný prenos vzdelávacej činnosti, najmä verejný prenos prednášky alebo verejnej časti štátnej skúšky (čl. 19 bod 5 tohto študijného poriadku).“.</w:t>
      </w:r>
    </w:p>
    <w:p w14:paraId="3C645BD2" w14:textId="4EBE0717" w:rsidR="00992969" w:rsidRPr="00F338B7" w:rsidRDefault="00F852FC" w:rsidP="008044BB">
      <w:pPr>
        <w:pStyle w:val="Odsekzoznamu"/>
        <w:numPr>
          <w:ilvl w:val="0"/>
          <w:numId w:val="92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Theme="majorHAnsi" w:hAnsiTheme="majorHAnsi"/>
          <w:lang w:val="sk-SK"/>
        </w:rPr>
      </w:pPr>
      <w:r w:rsidRPr="00F338B7">
        <w:rPr>
          <w:rFonts w:asciiTheme="majorHAnsi" w:hAnsiTheme="majorHAnsi"/>
          <w:u w:val="single"/>
          <w:lang w:val="sk-SK"/>
        </w:rPr>
        <w:t>V člán</w:t>
      </w:r>
      <w:r w:rsidR="00992969" w:rsidRPr="00F338B7">
        <w:rPr>
          <w:rFonts w:asciiTheme="majorHAnsi" w:hAnsiTheme="majorHAnsi"/>
          <w:u w:val="single"/>
          <w:lang w:val="sk-SK"/>
        </w:rPr>
        <w:t>k</w:t>
      </w:r>
      <w:r w:rsidRPr="00F338B7">
        <w:rPr>
          <w:rFonts w:asciiTheme="majorHAnsi" w:hAnsiTheme="majorHAnsi"/>
          <w:u w:val="single"/>
          <w:lang w:val="sk-SK"/>
        </w:rPr>
        <w:t>u</w:t>
      </w:r>
      <w:r w:rsidR="00992969" w:rsidRPr="00F338B7">
        <w:rPr>
          <w:rFonts w:asciiTheme="majorHAnsi" w:hAnsiTheme="majorHAnsi"/>
          <w:u w:val="single"/>
          <w:lang w:val="sk-SK"/>
        </w:rPr>
        <w:t xml:space="preserve"> 19 bod</w:t>
      </w:r>
      <w:r w:rsidR="00367027" w:rsidRPr="00F338B7">
        <w:rPr>
          <w:rFonts w:asciiTheme="majorHAnsi" w:hAnsiTheme="majorHAnsi"/>
          <w:u w:val="single"/>
          <w:lang w:val="sk-SK"/>
        </w:rPr>
        <w:t>e</w:t>
      </w:r>
      <w:r w:rsidR="00992969" w:rsidRPr="00F338B7">
        <w:rPr>
          <w:rFonts w:asciiTheme="majorHAnsi" w:hAnsiTheme="majorHAnsi"/>
          <w:u w:val="single"/>
          <w:lang w:val="sk-SK"/>
        </w:rPr>
        <w:t xml:space="preserve"> </w:t>
      </w:r>
      <w:r w:rsidR="009E692A" w:rsidRPr="00F338B7">
        <w:rPr>
          <w:rFonts w:asciiTheme="majorHAnsi" w:hAnsiTheme="majorHAnsi"/>
          <w:u w:val="single"/>
          <w:lang w:val="sk-SK"/>
        </w:rPr>
        <w:t>5</w:t>
      </w:r>
      <w:r w:rsidR="00992969" w:rsidRPr="00F338B7">
        <w:rPr>
          <w:rFonts w:asciiTheme="majorHAnsi" w:hAnsiTheme="majorHAnsi"/>
          <w:u w:val="single"/>
          <w:lang w:val="sk-SK"/>
        </w:rPr>
        <w:t xml:space="preserve"> </w:t>
      </w:r>
      <w:r w:rsidR="00992969" w:rsidRPr="00F338B7">
        <w:rPr>
          <w:rFonts w:asciiTheme="majorHAnsi" w:hAnsiTheme="majorHAnsi"/>
          <w:lang w:val="sk-SK"/>
        </w:rPr>
        <w:t xml:space="preserve">sa </w:t>
      </w:r>
      <w:r w:rsidR="009E692A" w:rsidRPr="00F338B7">
        <w:rPr>
          <w:rFonts w:asciiTheme="majorHAnsi" w:hAnsiTheme="majorHAnsi"/>
          <w:lang w:val="sk-SK"/>
        </w:rPr>
        <w:t>za druhú vetu vkladá nová veta,</w:t>
      </w:r>
      <w:r w:rsidR="00992969" w:rsidRPr="00F338B7">
        <w:rPr>
          <w:rFonts w:asciiTheme="majorHAnsi" w:hAnsiTheme="majorHAnsi"/>
          <w:lang w:val="sk-SK"/>
        </w:rPr>
        <w:t xml:space="preserve"> ktor</w:t>
      </w:r>
      <w:r w:rsidR="00F504AC" w:rsidRPr="00F338B7">
        <w:rPr>
          <w:rFonts w:asciiTheme="majorHAnsi" w:hAnsiTheme="majorHAnsi"/>
          <w:lang w:val="sk-SK"/>
        </w:rPr>
        <w:t>á</w:t>
      </w:r>
      <w:r w:rsidR="00992969" w:rsidRPr="00F338B7">
        <w:rPr>
          <w:rFonts w:asciiTheme="majorHAnsi" w:hAnsiTheme="majorHAnsi"/>
          <w:lang w:val="sk-SK"/>
        </w:rPr>
        <w:t xml:space="preserve"> znie:</w:t>
      </w:r>
    </w:p>
    <w:p w14:paraId="5A0F3969" w14:textId="728CEFF2" w:rsidR="009E692A" w:rsidRPr="00F338B7" w:rsidRDefault="009E692A" w:rsidP="008044BB">
      <w:pPr>
        <w:spacing w:after="240"/>
        <w:ind w:left="567"/>
        <w:jc w:val="both"/>
        <w:rPr>
          <w:rFonts w:ascii="Times New Roman" w:hAnsi="Times New Roman" w:cs="Times New Roman"/>
          <w:lang w:val="sk-SK" w:eastAsia="sk-SK"/>
        </w:rPr>
      </w:pPr>
      <w:r w:rsidRPr="00F338B7">
        <w:rPr>
          <w:rFonts w:asciiTheme="majorHAnsi" w:hAnsiTheme="majorHAnsi" w:cs="Calibri"/>
          <w:lang w:val="sk-SK"/>
        </w:rPr>
        <w:t>„Verejná časť štátnej skúšky sa považuje za verejnú aj vtedy, ak STU zabezpečí jej verejný priamy prenos (čl. 5 bod 6 tohto študijného poriadku).</w:t>
      </w:r>
      <w:r w:rsidRPr="00F338B7">
        <w:rPr>
          <w:rFonts w:ascii="Times New Roman" w:hAnsi="Times New Roman" w:cs="Times New Roman"/>
          <w:lang w:val="sk-SK" w:eastAsia="sk-SK"/>
        </w:rPr>
        <w:t>“.</w:t>
      </w:r>
    </w:p>
    <w:p w14:paraId="67C25C74" w14:textId="25B8D846" w:rsidR="003750A7" w:rsidRPr="00F338B7" w:rsidRDefault="00CF6F4F" w:rsidP="008044BB">
      <w:pPr>
        <w:pStyle w:val="Odsekzoznamu"/>
        <w:numPr>
          <w:ilvl w:val="0"/>
          <w:numId w:val="9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Theme="majorHAnsi" w:hAnsiTheme="majorHAnsi"/>
          <w:lang w:val="sk-SK"/>
        </w:rPr>
      </w:pPr>
      <w:r w:rsidRPr="00F338B7">
        <w:rPr>
          <w:rFonts w:asciiTheme="majorHAnsi" w:hAnsiTheme="majorHAnsi"/>
          <w:u w:val="single"/>
          <w:lang w:val="sk-SK"/>
        </w:rPr>
        <w:t>V č</w:t>
      </w:r>
      <w:r w:rsidR="003750A7" w:rsidRPr="00F338B7">
        <w:rPr>
          <w:rFonts w:asciiTheme="majorHAnsi" w:hAnsiTheme="majorHAnsi"/>
          <w:u w:val="single"/>
          <w:lang w:val="sk-SK"/>
        </w:rPr>
        <w:t>lánk</w:t>
      </w:r>
      <w:r w:rsidRPr="00F338B7">
        <w:rPr>
          <w:rFonts w:asciiTheme="majorHAnsi" w:hAnsiTheme="majorHAnsi"/>
          <w:u w:val="single"/>
          <w:lang w:val="sk-SK"/>
        </w:rPr>
        <w:t>u</w:t>
      </w:r>
      <w:r w:rsidR="003750A7" w:rsidRPr="00F338B7">
        <w:rPr>
          <w:rFonts w:asciiTheme="majorHAnsi" w:hAnsiTheme="majorHAnsi"/>
          <w:u w:val="single"/>
          <w:lang w:val="sk-SK"/>
        </w:rPr>
        <w:t xml:space="preserve"> 42 </w:t>
      </w:r>
      <w:r w:rsidR="00F852FC" w:rsidRPr="00F338B7">
        <w:rPr>
          <w:rFonts w:asciiTheme="majorHAnsi" w:hAnsiTheme="majorHAnsi"/>
          <w:u w:val="single"/>
          <w:lang w:val="sk-SK"/>
        </w:rPr>
        <w:t xml:space="preserve">za </w:t>
      </w:r>
      <w:r w:rsidR="003750A7" w:rsidRPr="00F338B7">
        <w:rPr>
          <w:rFonts w:asciiTheme="majorHAnsi" w:hAnsiTheme="majorHAnsi"/>
          <w:u w:val="single"/>
          <w:lang w:val="sk-SK"/>
        </w:rPr>
        <w:t xml:space="preserve">bod </w:t>
      </w:r>
      <w:r w:rsidR="00F852FC" w:rsidRPr="00F338B7">
        <w:rPr>
          <w:rFonts w:asciiTheme="majorHAnsi" w:hAnsiTheme="majorHAnsi"/>
          <w:u w:val="single"/>
          <w:lang w:val="sk-SK"/>
        </w:rPr>
        <w:t>3</w:t>
      </w:r>
      <w:r w:rsidR="003750A7" w:rsidRPr="00F338B7">
        <w:rPr>
          <w:rFonts w:asciiTheme="majorHAnsi" w:hAnsiTheme="majorHAnsi"/>
          <w:u w:val="single"/>
          <w:lang w:val="sk-SK"/>
        </w:rPr>
        <w:t xml:space="preserve"> </w:t>
      </w:r>
      <w:r w:rsidR="003750A7" w:rsidRPr="00F338B7">
        <w:rPr>
          <w:rFonts w:asciiTheme="majorHAnsi" w:hAnsiTheme="majorHAnsi"/>
          <w:lang w:val="sk-SK"/>
        </w:rPr>
        <w:t>sa vkladá nov</w:t>
      </w:r>
      <w:r w:rsidR="00F852FC" w:rsidRPr="00F338B7">
        <w:rPr>
          <w:rFonts w:asciiTheme="majorHAnsi" w:hAnsiTheme="majorHAnsi"/>
          <w:lang w:val="sk-SK"/>
        </w:rPr>
        <w:t>ý bod 4</w:t>
      </w:r>
      <w:r w:rsidR="003750A7" w:rsidRPr="00F338B7">
        <w:rPr>
          <w:rFonts w:asciiTheme="majorHAnsi" w:hAnsiTheme="majorHAnsi"/>
          <w:lang w:val="sk-SK"/>
        </w:rPr>
        <w:t>, ktor</w:t>
      </w:r>
      <w:r w:rsidR="00F852FC" w:rsidRPr="00F338B7">
        <w:rPr>
          <w:rFonts w:asciiTheme="majorHAnsi" w:hAnsiTheme="majorHAnsi"/>
          <w:lang w:val="sk-SK"/>
        </w:rPr>
        <w:t>ý</w:t>
      </w:r>
      <w:r w:rsidR="003750A7" w:rsidRPr="00F338B7">
        <w:rPr>
          <w:rFonts w:asciiTheme="majorHAnsi" w:hAnsiTheme="majorHAnsi"/>
          <w:lang w:val="sk-SK"/>
        </w:rPr>
        <w:t xml:space="preserve"> znie:</w:t>
      </w:r>
    </w:p>
    <w:p w14:paraId="30CC9F4E" w14:textId="58387F0D" w:rsidR="00367027" w:rsidRPr="00F338B7" w:rsidRDefault="00CF6F4F" w:rsidP="008044BB">
      <w:pPr>
        <w:pStyle w:val="Odsekzoznamu"/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Theme="majorHAnsi" w:hAnsiTheme="majorHAnsi" w:cstheme="majorHAnsi"/>
          <w:lang w:val="sk-SK" w:eastAsia="sk-SK"/>
        </w:rPr>
      </w:pPr>
      <w:r w:rsidRPr="00F338B7">
        <w:rPr>
          <w:rFonts w:asciiTheme="majorHAnsi" w:hAnsiTheme="majorHAnsi" w:cstheme="majorHAnsi"/>
          <w:lang w:val="sk-SK" w:eastAsia="sk-SK"/>
        </w:rPr>
        <w:t>„(4)</w:t>
      </w:r>
      <w:r w:rsidR="00C344C1" w:rsidRPr="00F338B7">
        <w:rPr>
          <w:rFonts w:asciiTheme="majorHAnsi" w:hAnsiTheme="majorHAnsi" w:cstheme="majorHAnsi"/>
          <w:lang w:val="sk-SK" w:eastAsia="sk-SK"/>
        </w:rPr>
        <w:tab/>
      </w:r>
      <w:r w:rsidR="00367027" w:rsidRPr="00F338B7">
        <w:rPr>
          <w:rFonts w:asciiTheme="majorHAnsi" w:hAnsiTheme="majorHAnsi" w:cstheme="majorHAnsi"/>
          <w:lang w:val="sk-SK" w:eastAsia="sk-SK"/>
        </w:rPr>
        <w:t>STU je oprávnená v oznámení o čase a mieste konania obhajoby dizertačnej práce zverejniť</w:t>
      </w:r>
    </w:p>
    <w:p w14:paraId="35083ECA" w14:textId="77777777" w:rsidR="00367027" w:rsidRPr="00F338B7" w:rsidRDefault="00367027" w:rsidP="008044BB">
      <w:pPr>
        <w:pStyle w:val="Odsekzoznamu"/>
        <w:numPr>
          <w:ilvl w:val="0"/>
          <w:numId w:val="96"/>
        </w:numPr>
        <w:shd w:val="clear" w:color="auto" w:fill="FFFFFF"/>
        <w:spacing w:line="240" w:lineRule="auto"/>
        <w:ind w:left="1560" w:hanging="426"/>
        <w:jc w:val="both"/>
        <w:rPr>
          <w:rFonts w:asciiTheme="majorHAnsi" w:hAnsiTheme="majorHAnsi" w:cstheme="majorHAnsi"/>
          <w:lang w:val="sk-SK" w:eastAsia="sk-SK"/>
        </w:rPr>
      </w:pPr>
      <w:r w:rsidRPr="00F338B7">
        <w:rPr>
          <w:rFonts w:asciiTheme="majorHAnsi" w:hAnsiTheme="majorHAnsi" w:cstheme="majorHAnsi"/>
          <w:lang w:val="sk-SK" w:eastAsia="sk-SK"/>
        </w:rPr>
        <w:t>meno a priezvisko autora dizertačnej práce,</w:t>
      </w:r>
    </w:p>
    <w:p w14:paraId="185DA1DA" w14:textId="77777777" w:rsidR="00367027" w:rsidRPr="00F338B7" w:rsidRDefault="00367027" w:rsidP="008044BB">
      <w:pPr>
        <w:pStyle w:val="Odsekzoznamu"/>
        <w:numPr>
          <w:ilvl w:val="0"/>
          <w:numId w:val="96"/>
        </w:numPr>
        <w:shd w:val="clear" w:color="auto" w:fill="FFFFFF"/>
        <w:spacing w:line="240" w:lineRule="auto"/>
        <w:ind w:left="1560" w:hanging="426"/>
        <w:jc w:val="both"/>
        <w:rPr>
          <w:rFonts w:asciiTheme="majorHAnsi" w:hAnsiTheme="majorHAnsi" w:cstheme="majorHAnsi"/>
          <w:lang w:val="sk-SK" w:eastAsia="sk-SK"/>
        </w:rPr>
      </w:pPr>
      <w:r w:rsidRPr="00F338B7">
        <w:rPr>
          <w:rFonts w:asciiTheme="majorHAnsi" w:hAnsiTheme="majorHAnsi" w:cstheme="majorHAnsi"/>
          <w:lang w:val="sk-SK" w:eastAsia="sk-SK"/>
        </w:rPr>
        <w:t>akademické tituly, vedecko-pedagogické tituly, umelecko-pedagogické tituly alebo vedecké hodnosti autora dizertačnej práce,</w:t>
      </w:r>
    </w:p>
    <w:p w14:paraId="5B16F332" w14:textId="77777777" w:rsidR="00367027" w:rsidRPr="00F338B7" w:rsidRDefault="00367027" w:rsidP="008044BB">
      <w:pPr>
        <w:pStyle w:val="Odsekzoznamu"/>
        <w:numPr>
          <w:ilvl w:val="0"/>
          <w:numId w:val="96"/>
        </w:numPr>
        <w:shd w:val="clear" w:color="auto" w:fill="FFFFFF"/>
        <w:spacing w:line="240" w:lineRule="auto"/>
        <w:ind w:left="1560" w:hanging="426"/>
        <w:jc w:val="both"/>
        <w:rPr>
          <w:rFonts w:asciiTheme="majorHAnsi" w:hAnsiTheme="majorHAnsi" w:cstheme="majorHAnsi"/>
          <w:lang w:val="sk-SK" w:eastAsia="sk-SK"/>
        </w:rPr>
      </w:pPr>
      <w:r w:rsidRPr="00F338B7">
        <w:rPr>
          <w:rFonts w:asciiTheme="majorHAnsi" w:hAnsiTheme="majorHAnsi" w:cstheme="majorHAnsi"/>
          <w:lang w:val="sk-SK" w:eastAsia="sk-SK"/>
        </w:rPr>
        <w:t>názov dizertačnej práce,</w:t>
      </w:r>
    </w:p>
    <w:p w14:paraId="1A7CBE8D" w14:textId="77777777" w:rsidR="00367027" w:rsidRPr="00F338B7" w:rsidRDefault="00367027" w:rsidP="008044BB">
      <w:pPr>
        <w:pStyle w:val="Odsekzoznamu"/>
        <w:numPr>
          <w:ilvl w:val="0"/>
          <w:numId w:val="96"/>
        </w:numPr>
        <w:shd w:val="clear" w:color="auto" w:fill="FFFFFF"/>
        <w:spacing w:line="240" w:lineRule="auto"/>
        <w:ind w:left="1560" w:hanging="426"/>
        <w:jc w:val="both"/>
        <w:rPr>
          <w:rFonts w:asciiTheme="majorHAnsi" w:hAnsiTheme="majorHAnsi" w:cstheme="majorHAnsi"/>
          <w:lang w:val="sk-SK" w:eastAsia="sk-SK"/>
        </w:rPr>
      </w:pPr>
      <w:r w:rsidRPr="00F338B7">
        <w:rPr>
          <w:rFonts w:asciiTheme="majorHAnsi" w:hAnsiTheme="majorHAnsi" w:cstheme="majorHAnsi"/>
          <w:lang w:val="sk-SK" w:eastAsia="sk-SK"/>
        </w:rPr>
        <w:lastRenderedPageBreak/>
        <w:t>názov študijného programu, na ktorého štúdium je autor dizertačnej práce zapísaný,</w:t>
      </w:r>
    </w:p>
    <w:p w14:paraId="3EA6E497" w14:textId="77777777" w:rsidR="00367027" w:rsidRPr="00F338B7" w:rsidRDefault="00367027" w:rsidP="008044BB">
      <w:pPr>
        <w:pStyle w:val="Odsekzoznamu"/>
        <w:numPr>
          <w:ilvl w:val="0"/>
          <w:numId w:val="96"/>
        </w:numPr>
        <w:shd w:val="clear" w:color="auto" w:fill="FFFFFF"/>
        <w:spacing w:line="240" w:lineRule="auto"/>
        <w:ind w:left="1560" w:hanging="426"/>
        <w:jc w:val="both"/>
        <w:rPr>
          <w:rFonts w:asciiTheme="majorHAnsi" w:hAnsiTheme="majorHAnsi" w:cstheme="majorHAnsi"/>
          <w:lang w:val="sk-SK" w:eastAsia="sk-SK"/>
        </w:rPr>
      </w:pPr>
      <w:r w:rsidRPr="00F338B7">
        <w:rPr>
          <w:rFonts w:asciiTheme="majorHAnsi" w:hAnsiTheme="majorHAnsi" w:cstheme="majorHAnsi"/>
          <w:lang w:val="sk-SK" w:eastAsia="sk-SK"/>
        </w:rPr>
        <w:t>názov študijného odboru, v ktorom sa uskutočňuje študijný program podľa písmena d),</w:t>
      </w:r>
    </w:p>
    <w:p w14:paraId="239C45A1" w14:textId="1CC8D79E" w:rsidR="00367027" w:rsidRPr="00F338B7" w:rsidRDefault="00367027" w:rsidP="008044BB">
      <w:pPr>
        <w:pStyle w:val="Odsekzoznamu"/>
        <w:numPr>
          <w:ilvl w:val="0"/>
          <w:numId w:val="96"/>
        </w:numPr>
        <w:shd w:val="clear" w:color="auto" w:fill="FFFFFF"/>
        <w:spacing w:line="240" w:lineRule="auto"/>
        <w:ind w:left="1560" w:hanging="426"/>
        <w:jc w:val="both"/>
        <w:rPr>
          <w:rFonts w:asciiTheme="majorHAnsi" w:hAnsiTheme="majorHAnsi" w:cstheme="majorHAnsi"/>
          <w:lang w:val="sk-SK" w:eastAsia="sk-SK"/>
        </w:rPr>
      </w:pPr>
      <w:r w:rsidRPr="00F338B7">
        <w:rPr>
          <w:rFonts w:asciiTheme="majorHAnsi" w:hAnsiTheme="majorHAnsi" w:cstheme="majorHAnsi"/>
          <w:lang w:val="sk-SK" w:eastAsia="sk-SK"/>
        </w:rPr>
        <w:t>dátum, čas a miesto konania obhajoby dizertačnej práce.</w:t>
      </w:r>
      <w:r w:rsidR="00CF6F4F" w:rsidRPr="00F338B7">
        <w:rPr>
          <w:rFonts w:asciiTheme="majorHAnsi" w:hAnsiTheme="majorHAnsi" w:cstheme="majorHAnsi"/>
          <w:lang w:val="sk-SK" w:eastAsia="sk-SK"/>
        </w:rPr>
        <w:t>“.</w:t>
      </w:r>
    </w:p>
    <w:p w14:paraId="7BBB828A" w14:textId="22844E7B" w:rsidR="004E66EB" w:rsidRPr="00F338B7" w:rsidRDefault="004E66EB" w:rsidP="008044BB">
      <w:pPr>
        <w:widowControl w:val="0"/>
        <w:tabs>
          <w:tab w:val="left" w:pos="1418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 w:cs="Arial"/>
          <w:lang w:val="sk-SK"/>
        </w:rPr>
      </w:pPr>
      <w:r w:rsidRPr="00F338B7">
        <w:rPr>
          <w:rFonts w:asciiTheme="majorHAnsi" w:hAnsiTheme="majorHAnsi" w:cs="Arial"/>
          <w:lang w:val="sk-SK"/>
        </w:rPr>
        <w:t>Doterajš</w:t>
      </w:r>
      <w:r w:rsidR="00B07ED5" w:rsidRPr="00F338B7">
        <w:rPr>
          <w:rFonts w:asciiTheme="majorHAnsi" w:hAnsiTheme="majorHAnsi" w:cs="Arial"/>
          <w:lang w:val="sk-SK"/>
        </w:rPr>
        <w:t>ie</w:t>
      </w:r>
      <w:r w:rsidRPr="00F338B7">
        <w:rPr>
          <w:rFonts w:asciiTheme="majorHAnsi" w:hAnsiTheme="majorHAnsi" w:cs="Arial"/>
          <w:lang w:val="sk-SK"/>
        </w:rPr>
        <w:t xml:space="preserve"> bod</w:t>
      </w:r>
      <w:r w:rsidR="00B07ED5" w:rsidRPr="00F338B7">
        <w:rPr>
          <w:rFonts w:asciiTheme="majorHAnsi" w:hAnsiTheme="majorHAnsi" w:cs="Arial"/>
          <w:lang w:val="sk-SK"/>
        </w:rPr>
        <w:t>y</w:t>
      </w:r>
      <w:r w:rsidRPr="00F338B7">
        <w:rPr>
          <w:rFonts w:asciiTheme="majorHAnsi" w:hAnsiTheme="majorHAnsi" w:cs="Arial"/>
          <w:lang w:val="sk-SK"/>
        </w:rPr>
        <w:t xml:space="preserve"> </w:t>
      </w:r>
      <w:r w:rsidR="00DE2E80" w:rsidRPr="00F338B7">
        <w:rPr>
          <w:rFonts w:asciiTheme="majorHAnsi" w:hAnsiTheme="majorHAnsi" w:cs="Arial"/>
          <w:lang w:val="sk-SK"/>
        </w:rPr>
        <w:t>4 až 15</w:t>
      </w:r>
      <w:r w:rsidRPr="00F338B7">
        <w:rPr>
          <w:rFonts w:asciiTheme="majorHAnsi" w:hAnsiTheme="majorHAnsi" w:cs="Arial"/>
          <w:lang w:val="sk-SK"/>
        </w:rPr>
        <w:t xml:space="preserve"> sa označuj</w:t>
      </w:r>
      <w:r w:rsidR="00B07ED5" w:rsidRPr="00F338B7">
        <w:rPr>
          <w:rFonts w:asciiTheme="majorHAnsi" w:hAnsiTheme="majorHAnsi" w:cs="Arial"/>
          <w:lang w:val="sk-SK"/>
        </w:rPr>
        <w:t>ú</w:t>
      </w:r>
      <w:r w:rsidRPr="00F338B7">
        <w:rPr>
          <w:rFonts w:asciiTheme="majorHAnsi" w:hAnsiTheme="majorHAnsi" w:cs="Arial"/>
          <w:lang w:val="sk-SK"/>
        </w:rPr>
        <w:t xml:space="preserve"> ako bod</w:t>
      </w:r>
      <w:r w:rsidR="00B07ED5" w:rsidRPr="00F338B7">
        <w:rPr>
          <w:rFonts w:asciiTheme="majorHAnsi" w:hAnsiTheme="majorHAnsi" w:cs="Arial"/>
          <w:lang w:val="sk-SK"/>
        </w:rPr>
        <w:t>y</w:t>
      </w:r>
      <w:r w:rsidRPr="00F338B7">
        <w:rPr>
          <w:rFonts w:asciiTheme="majorHAnsi" w:hAnsiTheme="majorHAnsi" w:cs="Arial"/>
          <w:lang w:val="sk-SK"/>
        </w:rPr>
        <w:t xml:space="preserve"> </w:t>
      </w:r>
      <w:r w:rsidR="00DE2E80" w:rsidRPr="00F338B7">
        <w:rPr>
          <w:rFonts w:asciiTheme="majorHAnsi" w:hAnsiTheme="majorHAnsi" w:cs="Arial"/>
          <w:lang w:val="sk-SK"/>
        </w:rPr>
        <w:t>5 až</w:t>
      </w:r>
      <w:r w:rsidR="00B07ED5" w:rsidRPr="00F338B7">
        <w:rPr>
          <w:rFonts w:asciiTheme="majorHAnsi" w:hAnsiTheme="majorHAnsi" w:cs="Arial"/>
          <w:lang w:val="sk-SK"/>
        </w:rPr>
        <w:t xml:space="preserve"> 16</w:t>
      </w:r>
      <w:r w:rsidRPr="00F338B7">
        <w:rPr>
          <w:rFonts w:asciiTheme="majorHAnsi" w:hAnsiTheme="majorHAnsi" w:cs="Arial"/>
          <w:lang w:val="sk-SK"/>
        </w:rPr>
        <w:t>.</w:t>
      </w:r>
    </w:p>
    <w:p w14:paraId="0A46A012" w14:textId="4193C46F" w:rsidR="003544E9" w:rsidRPr="00F338B7" w:rsidRDefault="003544E9" w:rsidP="008044BB">
      <w:pPr>
        <w:pStyle w:val="Odsekzoznamu"/>
        <w:numPr>
          <w:ilvl w:val="0"/>
          <w:numId w:val="9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Theme="majorHAnsi" w:hAnsiTheme="majorHAnsi"/>
          <w:lang w:val="sk-SK"/>
        </w:rPr>
      </w:pPr>
      <w:r w:rsidRPr="00F338B7">
        <w:rPr>
          <w:rFonts w:asciiTheme="majorHAnsi" w:hAnsiTheme="majorHAnsi"/>
          <w:u w:val="single"/>
          <w:lang w:val="sk-SK"/>
        </w:rPr>
        <w:t>V článku 42 bod</w:t>
      </w:r>
      <w:r w:rsidR="00080D89" w:rsidRPr="00F338B7">
        <w:rPr>
          <w:rFonts w:asciiTheme="majorHAnsi" w:hAnsiTheme="majorHAnsi"/>
          <w:u w:val="single"/>
          <w:lang w:val="sk-SK"/>
        </w:rPr>
        <w:t>e</w:t>
      </w:r>
      <w:r w:rsidRPr="00F338B7">
        <w:rPr>
          <w:rFonts w:asciiTheme="majorHAnsi" w:hAnsiTheme="majorHAnsi"/>
          <w:u w:val="single"/>
          <w:lang w:val="sk-SK"/>
        </w:rPr>
        <w:t xml:space="preserve"> </w:t>
      </w:r>
      <w:r w:rsidR="00080D89" w:rsidRPr="00F338B7">
        <w:rPr>
          <w:rFonts w:asciiTheme="majorHAnsi" w:hAnsiTheme="majorHAnsi"/>
          <w:u w:val="single"/>
          <w:lang w:val="sk-SK"/>
        </w:rPr>
        <w:t>7</w:t>
      </w:r>
      <w:r w:rsidRPr="00F338B7">
        <w:rPr>
          <w:rFonts w:asciiTheme="majorHAnsi" w:hAnsiTheme="majorHAnsi"/>
          <w:u w:val="single"/>
          <w:lang w:val="sk-SK"/>
        </w:rPr>
        <w:t xml:space="preserve"> </w:t>
      </w:r>
      <w:r w:rsidRPr="00F338B7">
        <w:rPr>
          <w:rFonts w:asciiTheme="majorHAnsi" w:hAnsiTheme="majorHAnsi"/>
          <w:lang w:val="sk-SK"/>
        </w:rPr>
        <w:t xml:space="preserve">sa </w:t>
      </w:r>
      <w:r w:rsidR="00080D89" w:rsidRPr="00F338B7">
        <w:rPr>
          <w:rFonts w:asciiTheme="majorHAnsi" w:hAnsiTheme="majorHAnsi"/>
          <w:lang w:val="sk-SK"/>
        </w:rPr>
        <w:t>vypúšťa druhá veta.</w:t>
      </w:r>
    </w:p>
    <w:p w14:paraId="6351F906" w14:textId="1EFF6481" w:rsidR="00A3700D" w:rsidRPr="00F338B7" w:rsidRDefault="00A3700D" w:rsidP="008044BB">
      <w:pPr>
        <w:pStyle w:val="Odsekzoznamu"/>
        <w:numPr>
          <w:ilvl w:val="0"/>
          <w:numId w:val="9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HAnsi" w:hAnsiTheme="majorHAnsi"/>
          <w:lang w:val="sk-SK"/>
        </w:rPr>
      </w:pPr>
      <w:r w:rsidRPr="00F338B7">
        <w:rPr>
          <w:rFonts w:asciiTheme="majorHAnsi" w:hAnsiTheme="majorHAnsi"/>
          <w:u w:val="single"/>
          <w:lang w:val="sk-SK"/>
        </w:rPr>
        <w:t xml:space="preserve">Za článok 50 </w:t>
      </w:r>
      <w:r w:rsidRPr="00F338B7">
        <w:rPr>
          <w:rFonts w:asciiTheme="majorHAnsi" w:hAnsiTheme="majorHAnsi"/>
          <w:lang w:val="sk-SK"/>
        </w:rPr>
        <w:t>sa vkladá nový článok 50a, ktorý vrátane nad</w:t>
      </w:r>
      <w:r w:rsidR="00AB5F93" w:rsidRPr="00F338B7">
        <w:rPr>
          <w:rFonts w:asciiTheme="majorHAnsi" w:hAnsiTheme="majorHAnsi"/>
          <w:lang w:val="sk-SK"/>
        </w:rPr>
        <w:t>p</w:t>
      </w:r>
      <w:r w:rsidRPr="00F338B7">
        <w:rPr>
          <w:rFonts w:asciiTheme="majorHAnsi" w:hAnsiTheme="majorHAnsi"/>
          <w:lang w:val="sk-SK"/>
        </w:rPr>
        <w:t>isu znie:</w:t>
      </w:r>
    </w:p>
    <w:p w14:paraId="7F7FD825" w14:textId="77777777" w:rsidR="00453B64" w:rsidRPr="00F338B7" w:rsidRDefault="00453B64" w:rsidP="008044BB">
      <w:pPr>
        <w:ind w:left="567" w:right="70"/>
        <w:jc w:val="center"/>
        <w:rPr>
          <w:rFonts w:asciiTheme="majorHAnsi" w:eastAsia="Arial Unicode MS" w:hAnsiTheme="majorHAnsi" w:cs="Calibri"/>
          <w:lang w:val="sk-SK"/>
        </w:rPr>
      </w:pPr>
      <w:r w:rsidRPr="00F338B7">
        <w:rPr>
          <w:rFonts w:asciiTheme="majorHAnsi" w:hAnsiTheme="majorHAnsi" w:cs="Calibri"/>
          <w:lang w:val="sk-SK"/>
        </w:rPr>
        <w:t>„Článok 50a</w:t>
      </w:r>
    </w:p>
    <w:p w14:paraId="6693FCF9" w14:textId="77777777" w:rsidR="00453B64" w:rsidRPr="00F338B7" w:rsidRDefault="00453B64" w:rsidP="008044BB">
      <w:pPr>
        <w:ind w:left="567"/>
        <w:jc w:val="center"/>
        <w:rPr>
          <w:rFonts w:asciiTheme="majorHAnsi" w:hAnsiTheme="majorHAnsi" w:cs="Calibri"/>
          <w:b/>
          <w:lang w:val="sk-SK"/>
        </w:rPr>
      </w:pPr>
      <w:r w:rsidRPr="00F338B7">
        <w:rPr>
          <w:rFonts w:asciiTheme="majorHAnsi" w:hAnsiTheme="majorHAnsi" w:cs="Calibri"/>
          <w:b/>
          <w:lang w:val="sk-SK"/>
        </w:rPr>
        <w:t>Osobitné ustanovenia v čase mimoriadnej situácie, núdzového stavu</w:t>
      </w:r>
    </w:p>
    <w:p w14:paraId="565CCE46" w14:textId="77777777" w:rsidR="00453B64" w:rsidRPr="00F338B7" w:rsidRDefault="00453B64" w:rsidP="008044BB">
      <w:pPr>
        <w:spacing w:after="240"/>
        <w:ind w:left="567"/>
        <w:jc w:val="center"/>
        <w:rPr>
          <w:rFonts w:asciiTheme="majorHAnsi" w:hAnsiTheme="majorHAnsi" w:cs="Calibri"/>
          <w:b/>
          <w:lang w:val="sk-SK"/>
        </w:rPr>
      </w:pPr>
      <w:r w:rsidRPr="00F338B7">
        <w:rPr>
          <w:rFonts w:asciiTheme="majorHAnsi" w:hAnsiTheme="majorHAnsi" w:cs="Calibri"/>
          <w:b/>
          <w:lang w:val="sk-SK"/>
        </w:rPr>
        <w:t>alebo výnimočného stavu</w:t>
      </w:r>
    </w:p>
    <w:p w14:paraId="416229E6" w14:textId="77777777" w:rsidR="00453B64" w:rsidRPr="00F338B7" w:rsidRDefault="00453B64" w:rsidP="008044BB">
      <w:pPr>
        <w:tabs>
          <w:tab w:val="center" w:pos="0"/>
          <w:tab w:val="left" w:pos="567"/>
          <w:tab w:val="left" w:pos="1134"/>
        </w:tabs>
        <w:spacing w:after="120"/>
        <w:ind w:left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(1)</w:t>
      </w:r>
      <w:r w:rsidRPr="00F338B7">
        <w:rPr>
          <w:rFonts w:asciiTheme="majorHAnsi" w:eastAsia="Arial Unicode MS" w:hAnsiTheme="majorHAnsi"/>
          <w:lang w:val="sk-SK"/>
        </w:rPr>
        <w:tab/>
        <w:t>V čase mimoriadnej situácie, núdzového stavu alebo výnimočného stavu (ďalej len „krízová situácia“) možno vzdelávacie činnosti uskutočňované prezenčnou metódou uskutočňovať dištančnou metódou podľa čl. 3 bod 4 tohto študijného poriadku.</w:t>
      </w:r>
    </w:p>
    <w:p w14:paraId="6DEE278E" w14:textId="1C3847A9" w:rsidR="00453B64" w:rsidRPr="00F338B7" w:rsidRDefault="00453B64" w:rsidP="008044BB">
      <w:pPr>
        <w:tabs>
          <w:tab w:val="left" w:pos="567"/>
          <w:tab w:val="left" w:pos="1134"/>
        </w:tabs>
        <w:spacing w:after="120"/>
        <w:ind w:left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(2)</w:t>
      </w:r>
      <w:r w:rsidRPr="00F338B7">
        <w:rPr>
          <w:rFonts w:asciiTheme="majorHAnsi" w:eastAsia="Arial Unicode MS" w:hAnsiTheme="majorHAnsi"/>
          <w:lang w:val="sk-SK"/>
        </w:rPr>
        <w:tab/>
        <w:t xml:space="preserve">V čase krízovej situácie alebo ak krízová situácia trvala najmenej dve tretiny výučbovej časti semestra príslušného akademického roka môže </w:t>
      </w:r>
      <w:r w:rsidRPr="00F338B7">
        <w:rPr>
          <w:rFonts w:asciiTheme="majorHAnsi" w:hAnsiTheme="majorHAnsi" w:cs="Calibri"/>
          <w:lang w:val="sk-SK"/>
        </w:rPr>
        <w:t xml:space="preserve">dekan </w:t>
      </w:r>
      <w:r w:rsidRPr="00F338B7">
        <w:rPr>
          <w:rFonts w:asciiTheme="majorHAnsi" w:eastAsia="Arial Unicode MS" w:hAnsiTheme="majorHAnsi"/>
          <w:lang w:val="sk-SK"/>
        </w:rPr>
        <w:t xml:space="preserve">v príslušnom semestri akademického roka, v ktorom trvala krízová situácia, </w:t>
      </w:r>
      <w:r w:rsidRPr="00F338B7">
        <w:rPr>
          <w:rFonts w:asciiTheme="majorHAnsi" w:hAnsiTheme="majorHAnsi" w:cs="Calibri"/>
          <w:lang w:val="sk-SK"/>
        </w:rPr>
        <w:t xml:space="preserve">povoliť zrušenie zápisu predmetov </w:t>
      </w:r>
      <w:r w:rsidRPr="00F338B7">
        <w:rPr>
          <w:rFonts w:asciiTheme="majorHAnsi" w:eastAsia="Arial Unicode MS" w:hAnsiTheme="majorHAnsi"/>
          <w:lang w:val="sk-SK"/>
        </w:rPr>
        <w:t>na základe</w:t>
      </w:r>
      <w:r w:rsidRPr="00F338B7">
        <w:rPr>
          <w:rFonts w:asciiTheme="majorHAnsi" w:hAnsiTheme="majorHAnsi" w:cs="Calibri"/>
          <w:lang w:val="sk-SK"/>
        </w:rPr>
        <w:t xml:space="preserve"> </w:t>
      </w:r>
      <w:r w:rsidRPr="00F338B7">
        <w:rPr>
          <w:rFonts w:asciiTheme="majorHAnsi" w:eastAsia="Arial Unicode MS" w:hAnsiTheme="majorHAnsi"/>
          <w:lang w:val="sk-SK"/>
        </w:rPr>
        <w:t>odôvodnenej žiadosti š</w:t>
      </w:r>
      <w:r w:rsidR="00214B36" w:rsidRPr="00F338B7">
        <w:rPr>
          <w:rFonts w:asciiTheme="majorHAnsi" w:eastAsia="Arial Unicode MS" w:hAnsiTheme="majorHAnsi"/>
          <w:lang w:val="sk-SK"/>
        </w:rPr>
        <w:t>tudenta doručenej dekanovi pred </w:t>
      </w:r>
      <w:r w:rsidRPr="00F338B7">
        <w:rPr>
          <w:rFonts w:asciiTheme="majorHAnsi" w:eastAsia="Arial Unicode MS" w:hAnsiTheme="majorHAnsi"/>
          <w:lang w:val="sk-SK"/>
        </w:rPr>
        <w:t xml:space="preserve">začiatkom príslušného skúškového obdobia. Za odôvodnenú žiadosť sa považuje, ak sa študent nemohol zúčastňovať vzdelávacích činností z vážnych zdravotných dôvodov alebo z iných vážnych dôvodov súvisiacich s krízovou situáciou, ktoré študent preukázateľne doloží vo svojej žiadosti. </w:t>
      </w:r>
    </w:p>
    <w:p w14:paraId="64706BF8" w14:textId="77777777" w:rsidR="00453B64" w:rsidRPr="00F338B7" w:rsidRDefault="00453B64" w:rsidP="008044BB">
      <w:pPr>
        <w:tabs>
          <w:tab w:val="center" w:pos="0"/>
          <w:tab w:val="left" w:pos="567"/>
          <w:tab w:val="left" w:pos="1134"/>
        </w:tabs>
        <w:spacing w:after="120"/>
        <w:ind w:left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(3)</w:t>
      </w:r>
      <w:r w:rsidRPr="00F338B7">
        <w:rPr>
          <w:rFonts w:asciiTheme="majorHAnsi" w:eastAsia="Arial Unicode MS" w:hAnsiTheme="majorHAnsi"/>
          <w:lang w:val="sk-SK"/>
        </w:rPr>
        <w:tab/>
        <w:t>V čase krízovej situácie sa skúška podľa čl. 15 tohto študijného poriadku môže vykonať prostredníctvom videokonferencie alebo inými prostriedkami informačnej a komunikačnej technológie bez fyzickej prítomnosti. Ustanovenia tohto študijného poriadku vzťahujúce sa na organizáciu a priebeh skúšok na STU (Príloha č. 1 tohto študijného poriadku) sa v takom prípade uplatnia primerane.</w:t>
      </w:r>
    </w:p>
    <w:p w14:paraId="47EAECD3" w14:textId="2CE86F49" w:rsidR="00453B64" w:rsidRPr="00F338B7" w:rsidRDefault="00453B64" w:rsidP="008044BB">
      <w:pPr>
        <w:tabs>
          <w:tab w:val="center" w:pos="0"/>
          <w:tab w:val="left" w:pos="567"/>
          <w:tab w:val="left" w:pos="1134"/>
        </w:tabs>
        <w:spacing w:after="120"/>
        <w:ind w:left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(4)</w:t>
      </w:r>
      <w:r w:rsidRPr="00F338B7">
        <w:rPr>
          <w:rFonts w:asciiTheme="majorHAnsi" w:eastAsia="Arial Unicode MS" w:hAnsiTheme="majorHAnsi"/>
          <w:lang w:val="sk-SK"/>
        </w:rPr>
        <w:tab/>
        <w:t xml:space="preserve">V čase krízovej situácie alebo ak krízová situácia skončí menej ako 7 kalendárnych dní pred termínom určeným na odovzdanie záverečnej práce, študent predkladá záverečnú prácu podľa čl. 18 tohto študijného poriadku vrátane dizertačnej práce podľa čl. 39 tohto študijného poriadku v elektronickej forme prostredníctvom AIS. </w:t>
      </w:r>
      <w:r w:rsidR="0018781B" w:rsidRPr="00F338B7">
        <w:rPr>
          <w:rFonts w:asciiTheme="majorHAnsi" w:eastAsia="Arial Unicode MS" w:hAnsiTheme="majorHAnsi"/>
          <w:lang w:val="sk-SK"/>
        </w:rPr>
        <w:t>Fakulta môže požadovať predloženie záverečnej práce aj v listinnej podobe v jednom vyhotovení, ak je to nevyhnutné pre priebeh obhajoby záverečnej práce a situácia umožňuje vyhotovenie listinnej podoby záverečnej práce.</w:t>
      </w:r>
      <w:r w:rsidRPr="00F338B7">
        <w:rPr>
          <w:rFonts w:asciiTheme="majorHAnsi" w:eastAsia="Arial Unicode MS" w:hAnsiTheme="majorHAnsi"/>
          <w:lang w:val="sk-SK"/>
        </w:rPr>
        <w:t xml:space="preserve"> Ustanovenie prvej vety sa vzťahuje aj na písomnú prácu k dizertačnej skúške podľa čl. 36 tohto študijného poriadku a na autoreferát dizertačnej práce podľa čl. 40 tohto študijného poriadku.</w:t>
      </w:r>
    </w:p>
    <w:p w14:paraId="1A8C2B6D" w14:textId="77777777" w:rsidR="00453B64" w:rsidRPr="00F338B7" w:rsidRDefault="00453B64" w:rsidP="008044BB">
      <w:pPr>
        <w:tabs>
          <w:tab w:val="center" w:pos="0"/>
          <w:tab w:val="left" w:pos="567"/>
          <w:tab w:val="left" w:pos="1134"/>
        </w:tabs>
        <w:spacing w:after="120"/>
        <w:ind w:left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(5)</w:t>
      </w:r>
      <w:r w:rsidRPr="00F338B7">
        <w:rPr>
          <w:rFonts w:asciiTheme="majorHAnsi" w:eastAsia="Arial Unicode MS" w:hAnsiTheme="majorHAnsi"/>
          <w:lang w:val="sk-SK"/>
        </w:rPr>
        <w:tab/>
        <w:t>V čase krízovej situácie sa štátna skúška podľa čl. 19 tohto študijného poriadku môže vykonať prostredníctvom videokonferencie alebo inými prostriedkami informačnej a komunikačnej technológie bez fyzickej prítomnosti.</w:t>
      </w:r>
    </w:p>
    <w:p w14:paraId="0E6AC719" w14:textId="77777777" w:rsidR="00453B64" w:rsidRPr="00F338B7" w:rsidRDefault="00453B64" w:rsidP="008044BB">
      <w:pPr>
        <w:tabs>
          <w:tab w:val="center" w:pos="0"/>
          <w:tab w:val="left" w:pos="567"/>
          <w:tab w:val="left" w:pos="1134"/>
        </w:tabs>
        <w:spacing w:after="120"/>
        <w:ind w:left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lastRenderedPageBreak/>
        <w:t>(6)</w:t>
      </w:r>
      <w:r w:rsidRPr="00F338B7">
        <w:rPr>
          <w:rFonts w:asciiTheme="majorHAnsi" w:eastAsia="Arial Unicode MS" w:hAnsiTheme="majorHAnsi"/>
          <w:lang w:val="sk-SK"/>
        </w:rPr>
        <w:tab/>
        <w:t>V čase krízovej situácie sa verejná časť štátnej skúšky považuje za verejnú aj vtedy, ak STU</w:t>
      </w:r>
      <w:r w:rsidRPr="00F338B7">
        <w:rPr>
          <w:lang w:val="sk-SK"/>
        </w:rPr>
        <w:t xml:space="preserve"> </w:t>
      </w:r>
      <w:r w:rsidRPr="00F338B7">
        <w:rPr>
          <w:rFonts w:asciiTheme="majorHAnsi" w:eastAsia="Arial Unicode MS" w:hAnsiTheme="majorHAnsi"/>
          <w:lang w:val="sk-SK"/>
        </w:rPr>
        <w:t>zabezpečí jej zvukový záznam dostupný verejnosti na vypočutie v priestoroch STU počas troch mesiacov od skončenia krízovej situácie.</w:t>
      </w:r>
    </w:p>
    <w:p w14:paraId="3164BD09" w14:textId="77777777" w:rsidR="00453B64" w:rsidRPr="00F338B7" w:rsidRDefault="00453B64" w:rsidP="008044BB">
      <w:pPr>
        <w:tabs>
          <w:tab w:val="center" w:pos="0"/>
          <w:tab w:val="left" w:pos="567"/>
          <w:tab w:val="left" w:pos="1134"/>
        </w:tabs>
        <w:ind w:left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(7)</w:t>
      </w:r>
      <w:r w:rsidRPr="00F338B7">
        <w:rPr>
          <w:rFonts w:asciiTheme="majorHAnsi" w:eastAsia="Arial Unicode MS" w:hAnsiTheme="majorHAnsi"/>
          <w:lang w:val="sk-SK"/>
        </w:rPr>
        <w:tab/>
        <w:t>V čase krízovej situácie alebo ak krízová situácia trvala najmenej dve tretiny výučbovej časti aspoň jedného semestra príslušného akademického roka počet kreditov potrebný na pokračovanie v štúdiu podľa čl. 17 bod 2 tohto študijného poriadku je:</w:t>
      </w:r>
    </w:p>
    <w:p w14:paraId="00B4C988" w14:textId="331455E5" w:rsidR="00453B64" w:rsidRPr="00F338B7" w:rsidRDefault="00453B64" w:rsidP="008044BB">
      <w:pPr>
        <w:tabs>
          <w:tab w:val="left" w:pos="1701"/>
        </w:tabs>
        <w:ind w:left="1701" w:hanging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a)</w:t>
      </w:r>
      <w:r w:rsidRPr="00F338B7">
        <w:rPr>
          <w:rFonts w:asciiTheme="majorHAnsi" w:eastAsia="Arial Unicode MS" w:hAnsiTheme="majorHAnsi"/>
          <w:lang w:val="sk-SK"/>
        </w:rPr>
        <w:tab/>
        <w:t>za prvý semester štúdia študijného programu prvého stupňa, ak krízová situácia trvala počas prvého semestra, u</w:t>
      </w:r>
      <w:r w:rsidR="00E72B01" w:rsidRPr="00F338B7">
        <w:rPr>
          <w:rFonts w:asciiTheme="majorHAnsi" w:eastAsia="Arial Unicode MS" w:hAnsiTheme="majorHAnsi"/>
          <w:lang w:val="sk-SK"/>
        </w:rPr>
        <w:t>rčí fakulta, najmenej však 10 a </w:t>
      </w:r>
      <w:r w:rsidRPr="00F338B7">
        <w:rPr>
          <w:rFonts w:asciiTheme="majorHAnsi" w:eastAsia="Arial Unicode MS" w:hAnsiTheme="majorHAnsi"/>
          <w:lang w:val="sk-SK"/>
        </w:rPr>
        <w:t>najviac 30 kreditov,</w:t>
      </w:r>
    </w:p>
    <w:p w14:paraId="32A40FEB" w14:textId="558F8086" w:rsidR="00453B64" w:rsidRPr="00F338B7" w:rsidRDefault="00453B64" w:rsidP="008044BB">
      <w:pPr>
        <w:tabs>
          <w:tab w:val="left" w:pos="1701"/>
        </w:tabs>
        <w:ind w:left="1701" w:hanging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b)</w:t>
      </w:r>
      <w:r w:rsidRPr="00F338B7">
        <w:rPr>
          <w:rFonts w:asciiTheme="majorHAnsi" w:eastAsia="Arial Unicode MS" w:hAnsiTheme="majorHAnsi"/>
          <w:lang w:val="sk-SK"/>
        </w:rPr>
        <w:tab/>
        <w:t>za rok štúdia študijného programu prvého, druhého alebo tretieho stupňa určí fakulta, najmenej však 20 kreditov pri dennej forme štúdia a 16 kreditov pri externej forme štúdia,</w:t>
      </w:r>
    </w:p>
    <w:p w14:paraId="5B0375F9" w14:textId="5A5E3EE4" w:rsidR="00453B64" w:rsidRPr="00F338B7" w:rsidRDefault="000A5B5C" w:rsidP="008044BB">
      <w:pPr>
        <w:tabs>
          <w:tab w:val="left" w:pos="1701"/>
        </w:tabs>
        <w:spacing w:after="120"/>
        <w:ind w:left="1701" w:hanging="567"/>
        <w:jc w:val="both"/>
        <w:rPr>
          <w:rFonts w:asciiTheme="majorHAnsi" w:eastAsia="Arial Unicode MS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c)</w:t>
      </w:r>
      <w:r w:rsidRPr="00F338B7">
        <w:rPr>
          <w:rFonts w:asciiTheme="majorHAnsi" w:eastAsia="Arial Unicode MS" w:hAnsiTheme="majorHAnsi"/>
          <w:lang w:val="sk-SK"/>
        </w:rPr>
        <w:tab/>
      </w:r>
      <w:r w:rsidR="00453B64" w:rsidRPr="00F338B7">
        <w:rPr>
          <w:rFonts w:asciiTheme="majorHAnsi" w:eastAsia="Arial Unicode MS" w:hAnsiTheme="majorHAnsi"/>
          <w:lang w:val="sk-SK"/>
        </w:rPr>
        <w:t>ďalšie pravidlá na pokračovanie v štúdiu týkajúce sa štruktúry a počtu kreditov môže určiť fakulta.</w:t>
      </w:r>
    </w:p>
    <w:p w14:paraId="46BF767D" w14:textId="2ED1C15D" w:rsidR="00453B64" w:rsidRPr="00F338B7" w:rsidRDefault="00453B64" w:rsidP="008044BB">
      <w:pPr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(8)</w:t>
      </w:r>
      <w:r w:rsidRPr="00F338B7">
        <w:rPr>
          <w:rFonts w:asciiTheme="majorHAnsi" w:eastAsia="Arial Unicode MS" w:hAnsiTheme="majorHAnsi"/>
          <w:lang w:val="sk-SK"/>
        </w:rPr>
        <w:tab/>
        <w:t>Ak z dôvodu krízovej situácie nemohol študent riadne skončiť štúdium v lehote podľa čl. 3 bod 10 tohto študijného poriadku, rektor môže na odôvodnenú žiadosť študenta mimoriadne predĺžiť štúdium nad rozsah ustanovený v čl. 3 bod 10 tohto študijného poriadku a určiť študentovi lehotu, o ktorú sa štúdium predĺži.“.</w:t>
      </w:r>
    </w:p>
    <w:p w14:paraId="4E463F97" w14:textId="440F399F" w:rsidR="009B3322" w:rsidRPr="00F338B7" w:rsidRDefault="009B3322" w:rsidP="008044BB">
      <w:pPr>
        <w:pStyle w:val="Odsekzoznamu"/>
        <w:numPr>
          <w:ilvl w:val="0"/>
          <w:numId w:val="9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HAnsi" w:hAnsiTheme="majorHAnsi"/>
          <w:lang w:val="sk-SK"/>
        </w:rPr>
      </w:pPr>
      <w:r w:rsidRPr="00F338B7">
        <w:rPr>
          <w:rFonts w:asciiTheme="majorHAnsi" w:hAnsiTheme="majorHAnsi"/>
          <w:u w:val="single"/>
          <w:lang w:val="sk-SK"/>
        </w:rPr>
        <w:t xml:space="preserve">V článku 51 za bod 5 </w:t>
      </w:r>
      <w:r w:rsidRPr="00F338B7">
        <w:rPr>
          <w:rFonts w:asciiTheme="majorHAnsi" w:hAnsiTheme="majorHAnsi"/>
          <w:lang w:val="sk-SK"/>
        </w:rPr>
        <w:t xml:space="preserve">sa vkladajú nové body </w:t>
      </w:r>
      <w:r w:rsidR="00AB4A47" w:rsidRPr="00F338B7">
        <w:rPr>
          <w:rFonts w:asciiTheme="majorHAnsi" w:hAnsiTheme="majorHAnsi"/>
          <w:lang w:val="sk-SK"/>
        </w:rPr>
        <w:t>6 až 8</w:t>
      </w:r>
      <w:r w:rsidRPr="00F338B7">
        <w:rPr>
          <w:rFonts w:asciiTheme="majorHAnsi" w:hAnsiTheme="majorHAnsi"/>
          <w:lang w:val="sk-SK"/>
        </w:rPr>
        <w:t>, ktor</w:t>
      </w:r>
      <w:r w:rsidR="005C2CE2" w:rsidRPr="00F338B7">
        <w:rPr>
          <w:rFonts w:asciiTheme="majorHAnsi" w:hAnsiTheme="majorHAnsi"/>
          <w:lang w:val="sk-SK"/>
        </w:rPr>
        <w:t>é</w:t>
      </w:r>
      <w:r w:rsidRPr="00F338B7">
        <w:rPr>
          <w:rFonts w:asciiTheme="majorHAnsi" w:hAnsiTheme="majorHAnsi"/>
          <w:lang w:val="sk-SK"/>
        </w:rPr>
        <w:t xml:space="preserve"> zn</w:t>
      </w:r>
      <w:r w:rsidR="00AB4A47" w:rsidRPr="00F338B7">
        <w:rPr>
          <w:rFonts w:asciiTheme="majorHAnsi" w:hAnsiTheme="majorHAnsi"/>
          <w:lang w:val="sk-SK"/>
        </w:rPr>
        <w:t>ejú</w:t>
      </w:r>
      <w:r w:rsidRPr="00F338B7">
        <w:rPr>
          <w:rFonts w:asciiTheme="majorHAnsi" w:hAnsiTheme="majorHAnsi"/>
          <w:lang w:val="sk-SK"/>
        </w:rPr>
        <w:t>:</w:t>
      </w:r>
    </w:p>
    <w:p w14:paraId="607A4322" w14:textId="2096D9F2" w:rsidR="008A0853" w:rsidRPr="00F338B7" w:rsidRDefault="0054258D" w:rsidP="008044BB">
      <w:pPr>
        <w:tabs>
          <w:tab w:val="left" w:pos="-1276"/>
          <w:tab w:val="left" w:pos="1134"/>
        </w:tabs>
        <w:spacing w:after="120"/>
        <w:ind w:left="567" w:right="68"/>
        <w:jc w:val="both"/>
        <w:rPr>
          <w:rFonts w:asciiTheme="majorHAnsi" w:eastAsia="Times New Roman" w:hAnsiTheme="majorHAnsi" w:cs="Calibri"/>
          <w:lang w:val="sk-SK"/>
        </w:rPr>
      </w:pPr>
      <w:r w:rsidRPr="00F338B7">
        <w:rPr>
          <w:rFonts w:asciiTheme="majorHAnsi" w:eastAsia="Times New Roman" w:hAnsiTheme="majorHAnsi" w:cs="Calibri"/>
          <w:lang w:val="sk-SK"/>
        </w:rPr>
        <w:t>„</w:t>
      </w:r>
      <w:r w:rsidR="00C344C1" w:rsidRPr="00F338B7">
        <w:rPr>
          <w:rFonts w:asciiTheme="majorHAnsi" w:eastAsia="Times New Roman" w:hAnsiTheme="majorHAnsi" w:cs="Calibri"/>
          <w:lang w:val="sk-SK"/>
        </w:rPr>
        <w:t>(6)</w:t>
      </w:r>
      <w:r w:rsidR="00C344C1" w:rsidRPr="00F338B7">
        <w:rPr>
          <w:rFonts w:asciiTheme="majorHAnsi" w:eastAsia="Times New Roman" w:hAnsiTheme="majorHAnsi" w:cs="Calibri"/>
          <w:lang w:val="sk-SK"/>
        </w:rPr>
        <w:tab/>
      </w:r>
      <w:r w:rsidRPr="00F338B7">
        <w:rPr>
          <w:rFonts w:asciiTheme="majorHAnsi" w:eastAsia="Times New Roman" w:hAnsiTheme="majorHAnsi" w:cs="Calibri"/>
          <w:lang w:val="sk-SK"/>
        </w:rPr>
        <w:t>V</w:t>
      </w:r>
      <w:r w:rsidR="00F84E1B" w:rsidRPr="00F338B7">
        <w:rPr>
          <w:rFonts w:asciiTheme="majorHAnsi" w:eastAsia="Times New Roman" w:hAnsiTheme="majorHAnsi" w:cs="Calibri"/>
          <w:lang w:val="sk-SK"/>
        </w:rPr>
        <w:t>zdelávacie činnost</w:t>
      </w:r>
      <w:r w:rsidR="001A437E" w:rsidRPr="00F338B7">
        <w:rPr>
          <w:rFonts w:asciiTheme="majorHAnsi" w:eastAsia="Times New Roman" w:hAnsiTheme="majorHAnsi" w:cs="Calibri"/>
          <w:lang w:val="sk-SK"/>
        </w:rPr>
        <w:t xml:space="preserve">i, ktoré sa počas </w:t>
      </w:r>
      <w:r w:rsidR="006A6A0A" w:rsidRPr="00F338B7">
        <w:rPr>
          <w:rFonts w:asciiTheme="majorHAnsi" w:eastAsia="Times New Roman" w:hAnsiTheme="majorHAnsi" w:cs="Calibri"/>
          <w:lang w:val="sk-SK"/>
        </w:rPr>
        <w:t>trvania mimoriadnej situácie, núdzového stavu alebo výnimočného stavu vyhláseného v Slov</w:t>
      </w:r>
      <w:r w:rsidR="004C4E08" w:rsidRPr="00F338B7">
        <w:rPr>
          <w:rFonts w:asciiTheme="majorHAnsi" w:eastAsia="Times New Roman" w:hAnsiTheme="majorHAnsi" w:cs="Calibri"/>
          <w:lang w:val="sk-SK"/>
        </w:rPr>
        <w:t>enskej republike v súvislosti s </w:t>
      </w:r>
      <w:r w:rsidR="006A6A0A" w:rsidRPr="00F338B7">
        <w:rPr>
          <w:rFonts w:asciiTheme="majorHAnsi" w:eastAsia="Times New Roman" w:hAnsiTheme="majorHAnsi" w:cs="Calibri"/>
          <w:lang w:val="sk-SK"/>
        </w:rPr>
        <w:t xml:space="preserve">ochorením COVID-19 </w:t>
      </w:r>
      <w:r w:rsidR="00A120E2" w:rsidRPr="00F338B7">
        <w:rPr>
          <w:rFonts w:asciiTheme="majorHAnsi" w:eastAsia="Times New Roman" w:hAnsiTheme="majorHAnsi" w:cs="Calibri"/>
          <w:lang w:val="sk-SK"/>
        </w:rPr>
        <w:t>uskutočňova</w:t>
      </w:r>
      <w:r w:rsidR="001A437E" w:rsidRPr="00F338B7">
        <w:rPr>
          <w:rFonts w:asciiTheme="majorHAnsi" w:eastAsia="Times New Roman" w:hAnsiTheme="majorHAnsi" w:cs="Calibri"/>
          <w:lang w:val="sk-SK"/>
        </w:rPr>
        <w:t>li</w:t>
      </w:r>
      <w:r w:rsidR="00A120E2" w:rsidRPr="00F338B7">
        <w:rPr>
          <w:rFonts w:asciiTheme="majorHAnsi" w:eastAsia="Times New Roman" w:hAnsiTheme="majorHAnsi" w:cs="Calibri"/>
          <w:lang w:val="sk-SK"/>
        </w:rPr>
        <w:t xml:space="preserve"> </w:t>
      </w:r>
      <w:r w:rsidR="008D793E" w:rsidRPr="00F338B7">
        <w:rPr>
          <w:rFonts w:asciiTheme="majorHAnsi" w:eastAsia="Times New Roman" w:hAnsiTheme="majorHAnsi" w:cs="Calibri"/>
          <w:lang w:val="sk-SK"/>
        </w:rPr>
        <w:t>v letnom semestri akademického rok</w:t>
      </w:r>
      <w:r w:rsidR="00843F28" w:rsidRPr="00F338B7">
        <w:rPr>
          <w:rFonts w:asciiTheme="majorHAnsi" w:eastAsia="Times New Roman" w:hAnsiTheme="majorHAnsi" w:cs="Calibri"/>
          <w:lang w:val="sk-SK"/>
        </w:rPr>
        <w:t>a</w:t>
      </w:r>
      <w:r w:rsidR="008D793E" w:rsidRPr="00F338B7">
        <w:rPr>
          <w:rFonts w:asciiTheme="majorHAnsi" w:eastAsia="Times New Roman" w:hAnsiTheme="majorHAnsi" w:cs="Calibri"/>
          <w:lang w:val="sk-SK"/>
        </w:rPr>
        <w:t xml:space="preserve"> 2019/202</w:t>
      </w:r>
      <w:r w:rsidR="000F46FF" w:rsidRPr="00F338B7">
        <w:rPr>
          <w:rFonts w:asciiTheme="majorHAnsi" w:eastAsia="Times New Roman" w:hAnsiTheme="majorHAnsi" w:cs="Calibri"/>
          <w:lang w:val="sk-SK"/>
        </w:rPr>
        <w:t>0</w:t>
      </w:r>
      <w:r w:rsidR="008D793E" w:rsidRPr="00F338B7">
        <w:rPr>
          <w:rFonts w:asciiTheme="majorHAnsi" w:eastAsia="Times New Roman" w:hAnsiTheme="majorHAnsi" w:cs="Calibri"/>
          <w:lang w:val="sk-SK"/>
        </w:rPr>
        <w:t xml:space="preserve"> </w:t>
      </w:r>
      <w:r w:rsidR="00A120E2" w:rsidRPr="00F338B7">
        <w:rPr>
          <w:rFonts w:asciiTheme="majorHAnsi" w:eastAsia="Times New Roman" w:hAnsiTheme="majorHAnsi" w:cs="Calibri"/>
          <w:lang w:val="sk-SK"/>
        </w:rPr>
        <w:t>namiesto prezenčn</w:t>
      </w:r>
      <w:r w:rsidR="00E05BC4" w:rsidRPr="00F338B7">
        <w:rPr>
          <w:rFonts w:asciiTheme="majorHAnsi" w:eastAsia="Times New Roman" w:hAnsiTheme="majorHAnsi" w:cs="Calibri"/>
          <w:lang w:val="sk-SK"/>
        </w:rPr>
        <w:t>ou</w:t>
      </w:r>
      <w:r w:rsidR="00A120E2" w:rsidRPr="00F338B7">
        <w:rPr>
          <w:rFonts w:asciiTheme="majorHAnsi" w:eastAsia="Times New Roman" w:hAnsiTheme="majorHAnsi" w:cs="Calibri"/>
          <w:lang w:val="sk-SK"/>
        </w:rPr>
        <w:t xml:space="preserve"> metód</w:t>
      </w:r>
      <w:r w:rsidR="00E05BC4" w:rsidRPr="00F338B7">
        <w:rPr>
          <w:rFonts w:asciiTheme="majorHAnsi" w:eastAsia="Times New Roman" w:hAnsiTheme="majorHAnsi" w:cs="Calibri"/>
          <w:lang w:val="sk-SK"/>
        </w:rPr>
        <w:t>ou</w:t>
      </w:r>
      <w:r w:rsidR="00A120E2" w:rsidRPr="00F338B7">
        <w:rPr>
          <w:rFonts w:asciiTheme="majorHAnsi" w:eastAsia="Times New Roman" w:hAnsiTheme="majorHAnsi" w:cs="Calibri"/>
          <w:lang w:val="sk-SK"/>
        </w:rPr>
        <w:t xml:space="preserve"> dištančnou metódou </w:t>
      </w:r>
      <w:r w:rsidR="008A0853" w:rsidRPr="00F338B7">
        <w:rPr>
          <w:rFonts w:asciiTheme="majorHAnsi" w:eastAsia="Times New Roman" w:hAnsiTheme="majorHAnsi" w:cs="Calibri"/>
          <w:lang w:val="sk-SK"/>
        </w:rPr>
        <w:t>pre</w:t>
      </w:r>
      <w:r w:rsidR="00380DB1" w:rsidRPr="00F338B7">
        <w:rPr>
          <w:rFonts w:asciiTheme="majorHAnsi" w:eastAsia="Times New Roman" w:hAnsiTheme="majorHAnsi" w:cs="Calibri"/>
          <w:lang w:val="sk-SK"/>
        </w:rPr>
        <w:t>d</w:t>
      </w:r>
      <w:r w:rsidR="008D793E" w:rsidRPr="00F338B7">
        <w:rPr>
          <w:rFonts w:asciiTheme="majorHAnsi" w:eastAsia="Times New Roman" w:hAnsiTheme="majorHAnsi" w:cs="Calibri"/>
          <w:lang w:val="sk-SK"/>
        </w:rPr>
        <w:t> </w:t>
      </w:r>
      <w:r w:rsidR="009304C6" w:rsidRPr="00F338B7">
        <w:rPr>
          <w:rFonts w:asciiTheme="majorHAnsi" w:eastAsia="Times New Roman" w:hAnsiTheme="majorHAnsi" w:cs="Calibri"/>
          <w:lang w:val="sk-SK"/>
        </w:rPr>
        <w:t xml:space="preserve">nadobudnutím </w:t>
      </w:r>
      <w:r w:rsidR="00B51EFD" w:rsidRPr="00F338B7">
        <w:rPr>
          <w:rFonts w:asciiTheme="majorHAnsi" w:eastAsia="Times New Roman" w:hAnsiTheme="majorHAnsi" w:cs="Calibri"/>
          <w:lang w:val="sk-SK"/>
        </w:rPr>
        <w:t>účinnos</w:t>
      </w:r>
      <w:r w:rsidR="009304C6" w:rsidRPr="00F338B7">
        <w:rPr>
          <w:rFonts w:asciiTheme="majorHAnsi" w:eastAsia="Times New Roman" w:hAnsiTheme="majorHAnsi" w:cs="Calibri"/>
          <w:lang w:val="sk-SK"/>
        </w:rPr>
        <w:t>ti</w:t>
      </w:r>
      <w:r w:rsidR="008A0853" w:rsidRPr="00F338B7">
        <w:rPr>
          <w:rFonts w:asciiTheme="majorHAnsi" w:eastAsia="Times New Roman" w:hAnsiTheme="majorHAnsi" w:cs="Calibri"/>
          <w:lang w:val="sk-SK"/>
        </w:rPr>
        <w:t xml:space="preserve"> dodatku č.</w:t>
      </w:r>
      <w:r w:rsidR="008D793E" w:rsidRPr="00F338B7">
        <w:rPr>
          <w:rFonts w:asciiTheme="majorHAnsi" w:eastAsia="Times New Roman" w:hAnsiTheme="majorHAnsi" w:cs="Calibri"/>
          <w:lang w:val="sk-SK"/>
        </w:rPr>
        <w:t> </w:t>
      </w:r>
      <w:r w:rsidR="008A0853" w:rsidRPr="00F338B7">
        <w:rPr>
          <w:rFonts w:asciiTheme="majorHAnsi" w:eastAsia="Times New Roman" w:hAnsiTheme="majorHAnsi" w:cs="Calibri"/>
          <w:lang w:val="sk-SK"/>
        </w:rPr>
        <w:t>1 k tomuto študijnému poriadku</w:t>
      </w:r>
      <w:r w:rsidR="0053001F" w:rsidRPr="00F338B7">
        <w:rPr>
          <w:rFonts w:asciiTheme="majorHAnsi" w:eastAsia="Times New Roman" w:hAnsiTheme="majorHAnsi" w:cs="Calibri"/>
          <w:lang w:val="sk-SK"/>
        </w:rPr>
        <w:t>,</w:t>
      </w:r>
      <w:r w:rsidR="00E05BC4" w:rsidRPr="00F338B7">
        <w:rPr>
          <w:rFonts w:asciiTheme="majorHAnsi" w:eastAsia="Times New Roman" w:hAnsiTheme="majorHAnsi" w:cs="Calibri"/>
          <w:lang w:val="sk-SK"/>
        </w:rPr>
        <w:t xml:space="preserve"> sa</w:t>
      </w:r>
      <w:r w:rsidR="008A0853" w:rsidRPr="00F338B7">
        <w:rPr>
          <w:rFonts w:asciiTheme="majorHAnsi" w:eastAsia="Times New Roman" w:hAnsiTheme="majorHAnsi" w:cs="Calibri"/>
          <w:lang w:val="sk-SK"/>
        </w:rPr>
        <w:t xml:space="preserve"> považuj</w:t>
      </w:r>
      <w:r w:rsidR="00E05BC4" w:rsidRPr="00F338B7">
        <w:rPr>
          <w:rFonts w:asciiTheme="majorHAnsi" w:eastAsia="Times New Roman" w:hAnsiTheme="majorHAnsi" w:cs="Calibri"/>
          <w:lang w:val="sk-SK"/>
        </w:rPr>
        <w:t>ú</w:t>
      </w:r>
      <w:r w:rsidR="0053001F" w:rsidRPr="00F338B7">
        <w:rPr>
          <w:rFonts w:asciiTheme="majorHAnsi" w:eastAsia="Times New Roman" w:hAnsiTheme="majorHAnsi" w:cs="Calibri"/>
          <w:lang w:val="sk-SK"/>
        </w:rPr>
        <w:t xml:space="preserve"> za</w:t>
      </w:r>
      <w:r w:rsidR="00076F30" w:rsidRPr="00F338B7">
        <w:rPr>
          <w:rFonts w:asciiTheme="majorHAnsi" w:eastAsia="Times New Roman" w:hAnsiTheme="majorHAnsi" w:cs="Calibri"/>
          <w:lang w:val="sk-SK"/>
        </w:rPr>
        <w:t> </w:t>
      </w:r>
      <w:r w:rsidR="008D793E" w:rsidRPr="00F338B7">
        <w:rPr>
          <w:rFonts w:asciiTheme="majorHAnsi" w:eastAsia="Times New Roman" w:hAnsiTheme="majorHAnsi" w:cs="Calibri"/>
          <w:lang w:val="sk-SK"/>
        </w:rPr>
        <w:t>v</w:t>
      </w:r>
      <w:r w:rsidR="005F2213" w:rsidRPr="00F338B7">
        <w:rPr>
          <w:rFonts w:asciiTheme="majorHAnsi" w:eastAsia="Times New Roman" w:hAnsiTheme="majorHAnsi" w:cs="Calibri"/>
          <w:lang w:val="sk-SK"/>
        </w:rPr>
        <w:t xml:space="preserve">zdelávacie činnosti </w:t>
      </w:r>
      <w:r w:rsidR="008A0853" w:rsidRPr="00F338B7">
        <w:rPr>
          <w:rFonts w:asciiTheme="majorHAnsi" w:eastAsia="Times New Roman" w:hAnsiTheme="majorHAnsi" w:cs="Calibri"/>
          <w:lang w:val="sk-SK"/>
        </w:rPr>
        <w:t>uskutočňované v súlade s týmto študijným poriadkom.</w:t>
      </w:r>
      <w:r w:rsidR="00EE6A77" w:rsidRPr="00F338B7">
        <w:rPr>
          <w:rFonts w:asciiTheme="majorHAnsi" w:eastAsia="Times New Roman" w:hAnsiTheme="majorHAnsi" w:cs="Calibri"/>
          <w:lang w:val="sk-SK"/>
        </w:rPr>
        <w:t xml:space="preserve"> </w:t>
      </w:r>
    </w:p>
    <w:p w14:paraId="348D09DE" w14:textId="556864A9" w:rsidR="00172049" w:rsidRPr="00F338B7" w:rsidRDefault="0054258D" w:rsidP="008044BB">
      <w:pPr>
        <w:tabs>
          <w:tab w:val="left" w:pos="-1276"/>
          <w:tab w:val="left" w:pos="1134"/>
        </w:tabs>
        <w:spacing w:after="120"/>
        <w:ind w:left="567" w:right="68"/>
        <w:jc w:val="both"/>
        <w:rPr>
          <w:rFonts w:asciiTheme="majorHAnsi" w:eastAsia="Times New Roman" w:hAnsiTheme="majorHAnsi" w:cs="Calibri"/>
          <w:lang w:val="sk-SK"/>
        </w:rPr>
      </w:pPr>
      <w:r w:rsidRPr="00F338B7">
        <w:rPr>
          <w:rFonts w:asciiTheme="majorHAnsi" w:eastAsia="Times New Roman" w:hAnsiTheme="majorHAnsi" w:cs="Calibri"/>
          <w:lang w:val="sk-SK"/>
        </w:rPr>
        <w:t>(7)</w:t>
      </w:r>
      <w:r w:rsidRPr="00F338B7">
        <w:rPr>
          <w:rFonts w:asciiTheme="majorHAnsi" w:eastAsia="Times New Roman" w:hAnsiTheme="majorHAnsi" w:cs="Calibri"/>
          <w:lang w:val="sk-SK"/>
        </w:rPr>
        <w:tab/>
      </w:r>
      <w:r w:rsidR="002E6258" w:rsidRPr="00F338B7">
        <w:rPr>
          <w:rFonts w:asciiTheme="majorHAnsi" w:eastAsia="Times New Roman" w:hAnsiTheme="majorHAnsi" w:cs="Calibri"/>
          <w:lang w:val="sk-SK"/>
        </w:rPr>
        <w:t>Štátne skúšky</w:t>
      </w:r>
      <w:r w:rsidR="00A120E2" w:rsidRPr="00F338B7">
        <w:rPr>
          <w:rFonts w:asciiTheme="majorHAnsi" w:eastAsia="Times New Roman" w:hAnsiTheme="majorHAnsi" w:cs="Calibri"/>
          <w:lang w:val="sk-SK"/>
        </w:rPr>
        <w:t xml:space="preserve"> </w:t>
      </w:r>
      <w:r w:rsidR="0058725A" w:rsidRPr="00F338B7">
        <w:rPr>
          <w:rFonts w:asciiTheme="majorHAnsi" w:eastAsia="Times New Roman" w:hAnsiTheme="majorHAnsi" w:cs="Calibri"/>
          <w:lang w:val="sk-SK"/>
        </w:rPr>
        <w:t xml:space="preserve">vykonané prostredníctvom videokonferencie alebo inými </w:t>
      </w:r>
      <w:r w:rsidR="0058725A" w:rsidRPr="00F338B7">
        <w:rPr>
          <w:rFonts w:asciiTheme="majorHAnsi" w:eastAsia="Arial Unicode MS" w:hAnsiTheme="majorHAnsi"/>
          <w:lang w:val="sk-SK"/>
        </w:rPr>
        <w:t>prostriedkami informačnej a komunikačnej technológie bez fyzickej prítomnosti,</w:t>
      </w:r>
      <w:r w:rsidR="003A66B1" w:rsidRPr="00F338B7">
        <w:rPr>
          <w:rFonts w:asciiTheme="majorHAnsi" w:eastAsia="Times New Roman" w:hAnsiTheme="majorHAnsi" w:cs="Calibri"/>
          <w:lang w:val="sk-SK"/>
        </w:rPr>
        <w:t xml:space="preserve"> ktoré sa </w:t>
      </w:r>
      <w:r w:rsidR="009F7BE5" w:rsidRPr="00F338B7">
        <w:rPr>
          <w:rFonts w:asciiTheme="majorHAnsi" w:eastAsia="Times New Roman" w:hAnsiTheme="majorHAnsi" w:cs="Calibri"/>
          <w:lang w:val="sk-SK"/>
        </w:rPr>
        <w:t xml:space="preserve">uskutočnili počas </w:t>
      </w:r>
      <w:r w:rsidR="00843F28" w:rsidRPr="00F338B7">
        <w:rPr>
          <w:rFonts w:asciiTheme="majorHAnsi" w:eastAsia="Times New Roman" w:hAnsiTheme="majorHAnsi" w:cs="Calibri"/>
          <w:lang w:val="sk-SK"/>
        </w:rPr>
        <w:t>trvania mimoriadnej situácie, núdzového stavu alebo výnimočného stavu vyhláseného v Slovenskej republike v súvislosti s ochorením COVID-19</w:t>
      </w:r>
      <w:r w:rsidR="009F7BE5" w:rsidRPr="00F338B7">
        <w:rPr>
          <w:rFonts w:asciiTheme="majorHAnsi" w:eastAsia="Times New Roman" w:hAnsiTheme="majorHAnsi" w:cs="Calibri"/>
          <w:lang w:val="sk-SK"/>
        </w:rPr>
        <w:t xml:space="preserve"> </w:t>
      </w:r>
      <w:r w:rsidR="00863DCC" w:rsidRPr="00F338B7">
        <w:rPr>
          <w:rFonts w:asciiTheme="majorHAnsi" w:eastAsia="Times New Roman" w:hAnsiTheme="majorHAnsi" w:cs="Calibri"/>
          <w:lang w:val="sk-SK"/>
        </w:rPr>
        <w:t>v letnom semestri akademického rok</w:t>
      </w:r>
      <w:r w:rsidR="00843F28" w:rsidRPr="00F338B7">
        <w:rPr>
          <w:rFonts w:asciiTheme="majorHAnsi" w:eastAsia="Times New Roman" w:hAnsiTheme="majorHAnsi" w:cs="Calibri"/>
          <w:lang w:val="sk-SK"/>
        </w:rPr>
        <w:t>a</w:t>
      </w:r>
      <w:r w:rsidR="00863DCC" w:rsidRPr="00F338B7">
        <w:rPr>
          <w:rFonts w:asciiTheme="majorHAnsi" w:eastAsia="Times New Roman" w:hAnsiTheme="majorHAnsi" w:cs="Calibri"/>
          <w:lang w:val="sk-SK"/>
        </w:rPr>
        <w:t xml:space="preserve"> 2019/202</w:t>
      </w:r>
      <w:r w:rsidR="000F46FF" w:rsidRPr="00F338B7">
        <w:rPr>
          <w:rFonts w:asciiTheme="majorHAnsi" w:eastAsia="Times New Roman" w:hAnsiTheme="majorHAnsi" w:cs="Calibri"/>
          <w:lang w:val="sk-SK"/>
        </w:rPr>
        <w:t>0</w:t>
      </w:r>
      <w:r w:rsidR="00863DCC" w:rsidRPr="00F338B7">
        <w:rPr>
          <w:rFonts w:asciiTheme="majorHAnsi" w:eastAsia="Times New Roman" w:hAnsiTheme="majorHAnsi" w:cs="Calibri"/>
          <w:lang w:val="sk-SK"/>
        </w:rPr>
        <w:t xml:space="preserve"> </w:t>
      </w:r>
      <w:r w:rsidR="009F7BE5" w:rsidRPr="00F338B7">
        <w:rPr>
          <w:rFonts w:asciiTheme="majorHAnsi" w:eastAsia="Times New Roman" w:hAnsiTheme="majorHAnsi" w:cs="Calibri"/>
          <w:lang w:val="sk-SK"/>
        </w:rPr>
        <w:t>pre</w:t>
      </w:r>
      <w:r w:rsidR="00F350E6" w:rsidRPr="00F338B7">
        <w:rPr>
          <w:rFonts w:asciiTheme="majorHAnsi" w:eastAsia="Times New Roman" w:hAnsiTheme="majorHAnsi" w:cs="Calibri"/>
          <w:lang w:val="sk-SK"/>
        </w:rPr>
        <w:t>d</w:t>
      </w:r>
      <w:r w:rsidR="009F7BE5" w:rsidRPr="00F338B7">
        <w:rPr>
          <w:rFonts w:asciiTheme="majorHAnsi" w:eastAsia="Times New Roman" w:hAnsiTheme="majorHAnsi" w:cs="Calibri"/>
          <w:lang w:val="sk-SK"/>
        </w:rPr>
        <w:t xml:space="preserve"> </w:t>
      </w:r>
      <w:r w:rsidR="000F46FF" w:rsidRPr="00F338B7">
        <w:rPr>
          <w:rFonts w:asciiTheme="majorHAnsi" w:eastAsia="Times New Roman" w:hAnsiTheme="majorHAnsi" w:cs="Calibri"/>
          <w:lang w:val="sk-SK"/>
        </w:rPr>
        <w:t xml:space="preserve">nadobudnutím účinnosti dodatku </w:t>
      </w:r>
      <w:r w:rsidR="009F7BE5" w:rsidRPr="00F338B7">
        <w:rPr>
          <w:rFonts w:asciiTheme="majorHAnsi" w:eastAsia="Times New Roman" w:hAnsiTheme="majorHAnsi" w:cs="Calibri"/>
          <w:lang w:val="sk-SK"/>
        </w:rPr>
        <w:t>č. 1 k tomuto študijnému poriadku sa považujú</w:t>
      </w:r>
      <w:r w:rsidR="000804F8" w:rsidRPr="00F338B7">
        <w:rPr>
          <w:rFonts w:asciiTheme="majorHAnsi" w:eastAsia="Times New Roman" w:hAnsiTheme="majorHAnsi" w:cs="Calibri"/>
          <w:lang w:val="sk-SK"/>
        </w:rPr>
        <w:t xml:space="preserve"> za </w:t>
      </w:r>
      <w:r w:rsidR="00C10B9C" w:rsidRPr="00F338B7">
        <w:rPr>
          <w:rFonts w:asciiTheme="majorHAnsi" w:eastAsia="Times New Roman" w:hAnsiTheme="majorHAnsi" w:cs="Calibri"/>
          <w:lang w:val="sk-SK"/>
        </w:rPr>
        <w:t xml:space="preserve">štátne skúšky </w:t>
      </w:r>
      <w:r w:rsidR="000804F8" w:rsidRPr="00F338B7">
        <w:rPr>
          <w:rFonts w:asciiTheme="majorHAnsi" w:eastAsia="Times New Roman" w:hAnsiTheme="majorHAnsi" w:cs="Calibri"/>
          <w:lang w:val="sk-SK"/>
        </w:rPr>
        <w:t>vykonané</w:t>
      </w:r>
      <w:r w:rsidR="009F7BE5" w:rsidRPr="00F338B7">
        <w:rPr>
          <w:rFonts w:asciiTheme="majorHAnsi" w:eastAsia="Times New Roman" w:hAnsiTheme="majorHAnsi" w:cs="Calibri"/>
          <w:lang w:val="sk-SK"/>
        </w:rPr>
        <w:t xml:space="preserve"> v súlade s týmto študijným poriadkom.</w:t>
      </w:r>
      <w:r w:rsidR="00F84E1B" w:rsidRPr="00F338B7">
        <w:rPr>
          <w:rFonts w:asciiTheme="majorHAnsi" w:eastAsia="Times New Roman" w:hAnsiTheme="majorHAnsi" w:cs="Calibri"/>
          <w:lang w:val="sk-SK"/>
        </w:rPr>
        <w:t xml:space="preserve"> </w:t>
      </w:r>
    </w:p>
    <w:p w14:paraId="6D0C8870" w14:textId="537D1232" w:rsidR="007E187F" w:rsidRPr="00F338B7" w:rsidRDefault="0054258D" w:rsidP="008044BB">
      <w:pPr>
        <w:tabs>
          <w:tab w:val="left" w:pos="-1276"/>
          <w:tab w:val="left" w:pos="1134"/>
        </w:tabs>
        <w:spacing w:after="240"/>
        <w:ind w:left="567" w:right="70"/>
        <w:jc w:val="both"/>
        <w:rPr>
          <w:rFonts w:asciiTheme="majorHAnsi" w:eastAsia="Times New Roman" w:hAnsiTheme="majorHAnsi" w:cs="Calibri"/>
          <w:lang w:val="sk-SK"/>
        </w:rPr>
      </w:pPr>
      <w:r w:rsidRPr="00F338B7">
        <w:rPr>
          <w:rFonts w:asciiTheme="majorHAnsi" w:eastAsia="Arial Unicode MS" w:hAnsiTheme="majorHAnsi"/>
          <w:lang w:val="sk-SK"/>
        </w:rPr>
        <w:t>(8)</w:t>
      </w:r>
      <w:r w:rsidRPr="00F338B7">
        <w:rPr>
          <w:rFonts w:asciiTheme="majorHAnsi" w:eastAsia="Arial Unicode MS" w:hAnsiTheme="majorHAnsi"/>
          <w:lang w:val="sk-SK"/>
        </w:rPr>
        <w:tab/>
      </w:r>
      <w:r w:rsidR="003864AF" w:rsidRPr="00F338B7">
        <w:rPr>
          <w:rFonts w:asciiTheme="majorHAnsi" w:eastAsia="Arial Unicode MS" w:hAnsiTheme="majorHAnsi"/>
          <w:lang w:val="sk-SK"/>
        </w:rPr>
        <w:t xml:space="preserve">Fakulty zosúladia do 31. </w:t>
      </w:r>
      <w:r w:rsidR="009B525E" w:rsidRPr="00F338B7">
        <w:rPr>
          <w:rFonts w:asciiTheme="majorHAnsi" w:eastAsia="Arial Unicode MS" w:hAnsiTheme="majorHAnsi"/>
          <w:lang w:val="sk-SK"/>
        </w:rPr>
        <w:t>októbra</w:t>
      </w:r>
      <w:r w:rsidR="003864AF" w:rsidRPr="00F338B7">
        <w:rPr>
          <w:rFonts w:asciiTheme="majorHAnsi" w:eastAsia="Arial Unicode MS" w:hAnsiTheme="majorHAnsi"/>
          <w:lang w:val="sk-SK"/>
        </w:rPr>
        <w:t xml:space="preserve"> 2020 svoje platné študijné poriadky s týmto študijným poriadkom</w:t>
      </w:r>
      <w:r w:rsidR="00FC2FC5" w:rsidRPr="00F338B7">
        <w:rPr>
          <w:rFonts w:asciiTheme="majorHAnsi" w:eastAsia="Arial Unicode MS" w:hAnsiTheme="majorHAnsi"/>
          <w:lang w:val="sk-SK"/>
        </w:rPr>
        <w:t xml:space="preserve"> v znení dodatku č. 1</w:t>
      </w:r>
      <w:r w:rsidR="004D34FB" w:rsidRPr="00F338B7">
        <w:rPr>
          <w:rFonts w:asciiTheme="majorHAnsi" w:eastAsia="Arial Unicode MS" w:hAnsiTheme="majorHAnsi"/>
          <w:lang w:val="sk-SK"/>
        </w:rPr>
        <w:t xml:space="preserve"> účinn</w:t>
      </w:r>
      <w:r w:rsidR="00931B92" w:rsidRPr="00F338B7">
        <w:rPr>
          <w:rFonts w:asciiTheme="majorHAnsi" w:eastAsia="Arial Unicode MS" w:hAnsiTheme="majorHAnsi"/>
          <w:lang w:val="sk-SK"/>
        </w:rPr>
        <w:t>ým</w:t>
      </w:r>
      <w:r w:rsidR="004D34FB" w:rsidRPr="00F338B7">
        <w:rPr>
          <w:rFonts w:asciiTheme="majorHAnsi" w:eastAsia="Arial Unicode MS" w:hAnsiTheme="majorHAnsi"/>
          <w:lang w:val="sk-SK"/>
        </w:rPr>
        <w:t xml:space="preserve"> od </w:t>
      </w:r>
      <w:r w:rsidR="004C4E08" w:rsidRPr="00F338B7">
        <w:rPr>
          <w:rFonts w:asciiTheme="majorHAnsi" w:eastAsia="Arial Unicode MS" w:hAnsiTheme="majorHAnsi"/>
          <w:lang w:val="sk-SK"/>
        </w:rPr>
        <w:t>28</w:t>
      </w:r>
      <w:r w:rsidR="004D34FB" w:rsidRPr="00F338B7">
        <w:rPr>
          <w:rFonts w:asciiTheme="majorHAnsi" w:eastAsia="Arial Unicode MS" w:hAnsiTheme="majorHAnsi"/>
          <w:lang w:val="sk-SK"/>
        </w:rPr>
        <w:t>. mája 2020</w:t>
      </w:r>
      <w:r w:rsidRPr="00F338B7">
        <w:rPr>
          <w:rFonts w:asciiTheme="majorHAnsi" w:eastAsia="Arial Unicode MS" w:hAnsiTheme="majorHAnsi"/>
          <w:lang w:val="sk-SK"/>
        </w:rPr>
        <w:t>.“.</w:t>
      </w:r>
    </w:p>
    <w:p w14:paraId="6C6747E4" w14:textId="618A7432" w:rsidR="0054258D" w:rsidRPr="00F338B7" w:rsidRDefault="0054258D" w:rsidP="008044BB">
      <w:pPr>
        <w:widowControl w:val="0"/>
        <w:tabs>
          <w:tab w:val="left" w:pos="1418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 w:cs="Arial"/>
          <w:lang w:val="sk-SK"/>
        </w:rPr>
      </w:pPr>
      <w:r w:rsidRPr="00F338B7">
        <w:rPr>
          <w:rFonts w:asciiTheme="majorHAnsi" w:hAnsiTheme="majorHAnsi" w:cs="Arial"/>
          <w:lang w:val="sk-SK"/>
        </w:rPr>
        <w:t xml:space="preserve">Doterajšie body </w:t>
      </w:r>
      <w:r w:rsidR="00FD32B8" w:rsidRPr="00F338B7">
        <w:rPr>
          <w:rFonts w:asciiTheme="majorHAnsi" w:hAnsiTheme="majorHAnsi" w:cs="Arial"/>
          <w:lang w:val="sk-SK"/>
        </w:rPr>
        <w:t>6</w:t>
      </w:r>
      <w:r w:rsidRPr="00F338B7">
        <w:rPr>
          <w:rFonts w:asciiTheme="majorHAnsi" w:hAnsiTheme="majorHAnsi" w:cs="Arial"/>
          <w:lang w:val="sk-SK"/>
        </w:rPr>
        <w:t xml:space="preserve"> až </w:t>
      </w:r>
      <w:r w:rsidR="00B84D29" w:rsidRPr="00F338B7">
        <w:rPr>
          <w:rFonts w:asciiTheme="majorHAnsi" w:hAnsiTheme="majorHAnsi" w:cs="Arial"/>
          <w:lang w:val="sk-SK"/>
        </w:rPr>
        <w:t>9</w:t>
      </w:r>
      <w:r w:rsidRPr="00F338B7">
        <w:rPr>
          <w:rFonts w:asciiTheme="majorHAnsi" w:hAnsiTheme="majorHAnsi" w:cs="Arial"/>
          <w:lang w:val="sk-SK"/>
        </w:rPr>
        <w:t xml:space="preserve"> sa označujú ako body </w:t>
      </w:r>
      <w:r w:rsidR="00FD32B8" w:rsidRPr="00F338B7">
        <w:rPr>
          <w:rFonts w:asciiTheme="majorHAnsi" w:hAnsiTheme="majorHAnsi" w:cs="Arial"/>
          <w:lang w:val="sk-SK"/>
        </w:rPr>
        <w:t>9</w:t>
      </w:r>
      <w:r w:rsidRPr="00F338B7">
        <w:rPr>
          <w:rFonts w:asciiTheme="majorHAnsi" w:hAnsiTheme="majorHAnsi" w:cs="Arial"/>
          <w:lang w:val="sk-SK"/>
        </w:rPr>
        <w:t xml:space="preserve"> až 1</w:t>
      </w:r>
      <w:r w:rsidR="00D17F7D" w:rsidRPr="00F338B7">
        <w:rPr>
          <w:rFonts w:asciiTheme="majorHAnsi" w:hAnsiTheme="majorHAnsi" w:cs="Arial"/>
          <w:lang w:val="sk-SK"/>
        </w:rPr>
        <w:t>2</w:t>
      </w:r>
      <w:r w:rsidRPr="00F338B7">
        <w:rPr>
          <w:rFonts w:asciiTheme="majorHAnsi" w:hAnsiTheme="majorHAnsi" w:cs="Arial"/>
          <w:lang w:val="sk-SK"/>
        </w:rPr>
        <w:t>.</w:t>
      </w:r>
    </w:p>
    <w:p w14:paraId="73B7A8A1" w14:textId="0B1EBD1B" w:rsidR="000305CB" w:rsidRPr="00F338B7" w:rsidRDefault="000305CB" w:rsidP="008044BB">
      <w:pPr>
        <w:pStyle w:val="Odsekzoznamu"/>
        <w:numPr>
          <w:ilvl w:val="0"/>
          <w:numId w:val="9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Theme="majorHAnsi" w:hAnsiTheme="majorHAnsi"/>
          <w:lang w:val="sk-SK"/>
        </w:rPr>
      </w:pPr>
      <w:r w:rsidRPr="00F338B7">
        <w:rPr>
          <w:rFonts w:asciiTheme="majorHAnsi" w:hAnsiTheme="majorHAnsi"/>
          <w:u w:val="single"/>
          <w:lang w:val="sk-SK"/>
        </w:rPr>
        <w:t xml:space="preserve">V článku 51 za bod 9 </w:t>
      </w:r>
      <w:r w:rsidRPr="00F338B7">
        <w:rPr>
          <w:rFonts w:asciiTheme="majorHAnsi" w:hAnsiTheme="majorHAnsi"/>
          <w:lang w:val="sk-SK"/>
        </w:rPr>
        <w:t>sa vkladá nový bod 10, ktorý znie:</w:t>
      </w:r>
    </w:p>
    <w:p w14:paraId="577BFF9A" w14:textId="320821A2" w:rsidR="005D20F9" w:rsidRPr="00F338B7" w:rsidRDefault="00AB2412" w:rsidP="008044BB">
      <w:pP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 w:cstheme="majorHAnsi"/>
          <w:lang w:val="sk-SK"/>
        </w:rPr>
      </w:pPr>
      <w:r w:rsidRPr="00F338B7">
        <w:rPr>
          <w:rFonts w:asciiTheme="majorHAnsi" w:hAnsiTheme="majorHAnsi" w:cstheme="majorHAnsi"/>
          <w:lang w:val="sk-SK"/>
        </w:rPr>
        <w:t>„(10)</w:t>
      </w:r>
      <w:r w:rsidRPr="00F338B7">
        <w:rPr>
          <w:rFonts w:asciiTheme="majorHAnsi" w:hAnsiTheme="majorHAnsi" w:cstheme="majorHAnsi"/>
          <w:lang w:val="sk-SK"/>
        </w:rPr>
        <w:tab/>
      </w:r>
      <w:r w:rsidR="005D20F9" w:rsidRPr="00F338B7">
        <w:rPr>
          <w:rFonts w:asciiTheme="majorHAnsi" w:hAnsiTheme="majorHAnsi" w:cstheme="majorHAnsi"/>
          <w:lang w:val="sk-SK"/>
        </w:rPr>
        <w:t xml:space="preserve">Rektor sa splnomocňuje, aby po zmene a doplnení tohto študijného poriadku podľa bodu </w:t>
      </w:r>
      <w:r w:rsidR="005B45B9" w:rsidRPr="00F338B7">
        <w:rPr>
          <w:rFonts w:asciiTheme="majorHAnsi" w:hAnsiTheme="majorHAnsi" w:cstheme="majorHAnsi"/>
          <w:lang w:val="sk-SK"/>
        </w:rPr>
        <w:t>9</w:t>
      </w:r>
      <w:r w:rsidR="005D20F9" w:rsidRPr="00F338B7">
        <w:rPr>
          <w:rFonts w:asciiTheme="majorHAnsi" w:hAnsiTheme="majorHAnsi" w:cstheme="majorHAnsi"/>
          <w:lang w:val="sk-SK"/>
        </w:rPr>
        <w:t xml:space="preserve"> tohto článku vydal jeho úplné znenie.</w:t>
      </w:r>
      <w:r w:rsidR="005D5115" w:rsidRPr="00F338B7">
        <w:rPr>
          <w:rFonts w:asciiTheme="majorHAnsi" w:hAnsiTheme="majorHAnsi" w:cstheme="majorHAnsi"/>
          <w:lang w:val="sk-SK"/>
        </w:rPr>
        <w:t>“.</w:t>
      </w:r>
      <w:r w:rsidR="005D20F9" w:rsidRPr="00F338B7">
        <w:rPr>
          <w:rFonts w:asciiTheme="majorHAnsi" w:hAnsiTheme="majorHAnsi" w:cstheme="majorHAnsi"/>
          <w:lang w:val="sk-SK"/>
        </w:rPr>
        <w:t xml:space="preserve"> </w:t>
      </w:r>
    </w:p>
    <w:p w14:paraId="269A25B6" w14:textId="6FC1D7D8" w:rsidR="005D5115" w:rsidRPr="00F338B7" w:rsidRDefault="005D5115" w:rsidP="008044BB">
      <w:pPr>
        <w:widowControl w:val="0"/>
        <w:tabs>
          <w:tab w:val="left" w:pos="1418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 w:cs="Arial"/>
          <w:lang w:val="sk-SK"/>
        </w:rPr>
      </w:pPr>
      <w:r w:rsidRPr="00F338B7">
        <w:rPr>
          <w:rFonts w:asciiTheme="majorHAnsi" w:hAnsiTheme="majorHAnsi" w:cs="Arial"/>
          <w:lang w:val="sk-SK"/>
        </w:rPr>
        <w:t xml:space="preserve">Doterajšie body </w:t>
      </w:r>
      <w:r w:rsidR="0042222E" w:rsidRPr="00F338B7">
        <w:rPr>
          <w:rFonts w:asciiTheme="majorHAnsi" w:hAnsiTheme="majorHAnsi" w:cs="Arial"/>
          <w:lang w:val="sk-SK"/>
        </w:rPr>
        <w:t>10</w:t>
      </w:r>
      <w:r w:rsidRPr="00F338B7">
        <w:rPr>
          <w:rFonts w:asciiTheme="majorHAnsi" w:hAnsiTheme="majorHAnsi" w:cs="Arial"/>
          <w:lang w:val="sk-SK"/>
        </w:rPr>
        <w:t xml:space="preserve"> až </w:t>
      </w:r>
      <w:r w:rsidR="00D17F7D" w:rsidRPr="00F338B7">
        <w:rPr>
          <w:rFonts w:asciiTheme="majorHAnsi" w:hAnsiTheme="majorHAnsi" w:cs="Arial"/>
          <w:lang w:val="sk-SK"/>
        </w:rPr>
        <w:t>12</w:t>
      </w:r>
      <w:r w:rsidRPr="00F338B7">
        <w:rPr>
          <w:rFonts w:asciiTheme="majorHAnsi" w:hAnsiTheme="majorHAnsi" w:cs="Arial"/>
          <w:lang w:val="sk-SK"/>
        </w:rPr>
        <w:t xml:space="preserve"> sa označujú ako body </w:t>
      </w:r>
      <w:r w:rsidR="00D17F7D" w:rsidRPr="00F338B7">
        <w:rPr>
          <w:rFonts w:asciiTheme="majorHAnsi" w:hAnsiTheme="majorHAnsi" w:cs="Arial"/>
          <w:lang w:val="sk-SK"/>
        </w:rPr>
        <w:t>11</w:t>
      </w:r>
      <w:r w:rsidRPr="00F338B7">
        <w:rPr>
          <w:rFonts w:asciiTheme="majorHAnsi" w:hAnsiTheme="majorHAnsi" w:cs="Arial"/>
          <w:lang w:val="sk-SK"/>
        </w:rPr>
        <w:t xml:space="preserve"> až 1</w:t>
      </w:r>
      <w:r w:rsidR="00D17F7D" w:rsidRPr="00F338B7">
        <w:rPr>
          <w:rFonts w:asciiTheme="majorHAnsi" w:hAnsiTheme="majorHAnsi" w:cs="Arial"/>
          <w:lang w:val="sk-SK"/>
        </w:rPr>
        <w:t>3</w:t>
      </w:r>
      <w:r w:rsidRPr="00F338B7">
        <w:rPr>
          <w:rFonts w:asciiTheme="majorHAnsi" w:hAnsiTheme="majorHAnsi" w:cs="Arial"/>
          <w:lang w:val="sk-SK"/>
        </w:rPr>
        <w:t>.</w:t>
      </w:r>
    </w:p>
    <w:p w14:paraId="27C8ADDF" w14:textId="117ACF1D" w:rsidR="00E463EA" w:rsidRPr="00F338B7" w:rsidRDefault="00E463EA" w:rsidP="008044BB">
      <w:pPr>
        <w:pStyle w:val="Nadpis1"/>
        <w:ind w:left="0" w:firstLine="0"/>
        <w:jc w:val="center"/>
        <w:rPr>
          <w:rFonts w:asciiTheme="majorHAnsi" w:hAnsiTheme="majorHAnsi" w:cstheme="majorHAnsi"/>
        </w:rPr>
      </w:pPr>
      <w:r w:rsidRPr="00F338B7">
        <w:rPr>
          <w:rFonts w:asciiTheme="majorHAnsi" w:hAnsiTheme="majorHAnsi" w:cstheme="majorHAnsi"/>
        </w:rPr>
        <w:lastRenderedPageBreak/>
        <w:t>Článok 2</w:t>
      </w:r>
    </w:p>
    <w:p w14:paraId="5E17FFC0" w14:textId="77777777" w:rsidR="00E463EA" w:rsidRPr="00F338B7" w:rsidRDefault="00E463EA" w:rsidP="008044BB">
      <w:pPr>
        <w:tabs>
          <w:tab w:val="left" w:pos="-1276"/>
          <w:tab w:val="left" w:pos="1134"/>
        </w:tabs>
        <w:ind w:left="567" w:right="70"/>
        <w:jc w:val="both"/>
        <w:rPr>
          <w:rFonts w:asciiTheme="majorHAnsi" w:eastAsia="Times New Roman" w:hAnsiTheme="majorHAnsi" w:cs="Calibri"/>
          <w:lang w:val="sk-SK" w:eastAsia="sk-SK"/>
        </w:rPr>
      </w:pPr>
    </w:p>
    <w:p w14:paraId="1CC18926" w14:textId="34BEF384" w:rsidR="00BD24E1" w:rsidRPr="00F338B7" w:rsidRDefault="003C0C7E" w:rsidP="008044BB">
      <w:pPr>
        <w:numPr>
          <w:ilvl w:val="0"/>
          <w:numId w:val="76"/>
        </w:numPr>
        <w:tabs>
          <w:tab w:val="left" w:pos="-1276"/>
          <w:tab w:val="left" w:pos="567"/>
          <w:tab w:val="left" w:pos="1134"/>
        </w:tabs>
        <w:spacing w:after="240"/>
        <w:ind w:left="567" w:right="70" w:hanging="567"/>
        <w:jc w:val="both"/>
        <w:rPr>
          <w:rFonts w:asciiTheme="majorHAnsi" w:eastAsia="Times New Roman" w:hAnsiTheme="majorHAnsi" w:cs="Calibri"/>
          <w:lang w:val="sk-SK" w:eastAsia="sk-SK"/>
        </w:rPr>
      </w:pPr>
      <w:r w:rsidRPr="00F338B7">
        <w:rPr>
          <w:rFonts w:asciiTheme="majorHAnsi" w:hAnsiTheme="majorHAnsi" w:cs="Arial"/>
          <w:lang w:val="sk-SK"/>
        </w:rPr>
        <w:t xml:space="preserve">Dodatok číslo </w:t>
      </w:r>
      <w:r w:rsidR="005F4A8B" w:rsidRPr="00F338B7">
        <w:rPr>
          <w:rFonts w:asciiTheme="majorHAnsi" w:hAnsiTheme="majorHAnsi" w:cs="Arial"/>
          <w:lang w:val="sk-SK"/>
        </w:rPr>
        <w:t>1</w:t>
      </w:r>
      <w:r w:rsidRPr="00F338B7">
        <w:rPr>
          <w:rFonts w:asciiTheme="majorHAnsi" w:hAnsiTheme="majorHAnsi" w:cs="Arial"/>
          <w:lang w:val="sk-SK"/>
        </w:rPr>
        <w:t xml:space="preserve"> k </w:t>
      </w:r>
      <w:r w:rsidR="003175A4" w:rsidRPr="00F338B7">
        <w:rPr>
          <w:rFonts w:asciiTheme="majorHAnsi" w:hAnsiTheme="majorHAnsi" w:cs="Arial"/>
          <w:lang w:val="sk-SK"/>
        </w:rPr>
        <w:t xml:space="preserve">vnútornému predpisu Slovenskej technickej univerzity v Bratislave číslo </w:t>
      </w:r>
      <w:r w:rsidR="001E2697" w:rsidRPr="00F338B7">
        <w:rPr>
          <w:rFonts w:asciiTheme="majorHAnsi" w:hAnsiTheme="majorHAnsi" w:cs="Arial"/>
          <w:lang w:val="sk-SK"/>
        </w:rPr>
        <w:t>4</w:t>
      </w:r>
      <w:r w:rsidR="003175A4" w:rsidRPr="00F338B7">
        <w:rPr>
          <w:rFonts w:asciiTheme="majorHAnsi" w:hAnsiTheme="majorHAnsi" w:cs="Arial"/>
          <w:lang w:val="sk-SK"/>
        </w:rPr>
        <w:t xml:space="preserve">/2013 zo dňa 25. 06. 2013 </w:t>
      </w:r>
      <w:r w:rsidRPr="00F338B7">
        <w:rPr>
          <w:rFonts w:asciiTheme="majorHAnsi" w:hAnsiTheme="majorHAnsi" w:cs="Arial"/>
          <w:lang w:val="sk-SK"/>
        </w:rPr>
        <w:t>Študijn</w:t>
      </w:r>
      <w:r w:rsidR="003175A4" w:rsidRPr="00F338B7">
        <w:rPr>
          <w:rFonts w:asciiTheme="majorHAnsi" w:hAnsiTheme="majorHAnsi" w:cs="Arial"/>
          <w:lang w:val="sk-SK"/>
        </w:rPr>
        <w:t>ý</w:t>
      </w:r>
      <w:r w:rsidRPr="00F338B7">
        <w:rPr>
          <w:rFonts w:asciiTheme="majorHAnsi" w:hAnsiTheme="majorHAnsi" w:cs="Arial"/>
          <w:lang w:val="sk-SK"/>
        </w:rPr>
        <w:t xml:space="preserve"> poriad</w:t>
      </w:r>
      <w:r w:rsidR="003175A4" w:rsidRPr="00F338B7">
        <w:rPr>
          <w:rFonts w:asciiTheme="majorHAnsi" w:hAnsiTheme="majorHAnsi" w:cs="Arial"/>
          <w:lang w:val="sk-SK"/>
        </w:rPr>
        <w:t>ok</w:t>
      </w:r>
      <w:r w:rsidRPr="00F338B7">
        <w:rPr>
          <w:rFonts w:asciiTheme="majorHAnsi" w:hAnsiTheme="majorHAnsi" w:cs="Arial"/>
          <w:lang w:val="sk-SK"/>
        </w:rPr>
        <w:t xml:space="preserve"> Slovenskej technickej univerzity v Bratislave </w:t>
      </w:r>
      <w:r w:rsidRPr="00F338B7">
        <w:rPr>
          <w:rFonts w:asciiTheme="majorHAnsi" w:hAnsiTheme="majorHAnsi" w:cs="Arial"/>
          <w:lang w:val="sk-SK" w:eastAsia="sk-SK"/>
        </w:rPr>
        <w:t xml:space="preserve">bol schválený Akademickým senátom STU dňa </w:t>
      </w:r>
      <w:r w:rsidR="003175A4" w:rsidRPr="00F338B7">
        <w:rPr>
          <w:rFonts w:asciiTheme="majorHAnsi" w:hAnsiTheme="majorHAnsi" w:cs="Arial"/>
          <w:lang w:val="sk-SK" w:eastAsia="sk-SK"/>
        </w:rPr>
        <w:t>25</w:t>
      </w:r>
      <w:r w:rsidRPr="00F338B7">
        <w:rPr>
          <w:rFonts w:asciiTheme="majorHAnsi" w:hAnsiTheme="majorHAnsi" w:cs="Arial"/>
          <w:lang w:val="sk-SK" w:eastAsia="sk-SK"/>
        </w:rPr>
        <w:t>. mája 2020</w:t>
      </w:r>
      <w:r w:rsidR="00230DE4" w:rsidRPr="00F338B7">
        <w:rPr>
          <w:rFonts w:asciiTheme="majorHAnsi" w:hAnsiTheme="majorHAnsi" w:cs="Arial"/>
          <w:lang w:val="sk-SK" w:eastAsia="sk-SK"/>
        </w:rPr>
        <w:t>.</w:t>
      </w:r>
      <w:r w:rsidR="0079314C" w:rsidRPr="00F338B7">
        <w:rPr>
          <w:rFonts w:asciiTheme="majorHAnsi" w:hAnsiTheme="majorHAnsi" w:cs="Arial"/>
          <w:lang w:val="sk-SK" w:eastAsia="sk-SK"/>
        </w:rPr>
        <w:t xml:space="preserve"> </w:t>
      </w:r>
    </w:p>
    <w:p w14:paraId="24218183" w14:textId="24517207" w:rsidR="000955A0" w:rsidRPr="00F338B7" w:rsidRDefault="00327CC8" w:rsidP="008044BB">
      <w:pPr>
        <w:numPr>
          <w:ilvl w:val="0"/>
          <w:numId w:val="76"/>
        </w:numPr>
        <w:tabs>
          <w:tab w:val="left" w:pos="-1276"/>
          <w:tab w:val="left" w:pos="567"/>
          <w:tab w:val="left" w:pos="1134"/>
        </w:tabs>
        <w:ind w:left="567" w:right="70" w:hanging="567"/>
        <w:jc w:val="both"/>
        <w:rPr>
          <w:rFonts w:asciiTheme="majorHAnsi" w:eastAsia="Times New Roman" w:hAnsiTheme="majorHAnsi" w:cs="Calibri"/>
          <w:lang w:val="sk-SK" w:eastAsia="sk-SK"/>
        </w:rPr>
      </w:pPr>
      <w:r w:rsidRPr="00F338B7">
        <w:rPr>
          <w:rFonts w:asciiTheme="majorHAnsi" w:hAnsiTheme="majorHAnsi" w:cs="Arial"/>
          <w:lang w:val="sk-SK"/>
        </w:rPr>
        <w:t xml:space="preserve">Dodatok číslo 1 k vnútornému predpisu Slovenskej technickej univerzity v Bratislave číslo </w:t>
      </w:r>
      <w:r w:rsidR="003C5DB5" w:rsidRPr="00F338B7">
        <w:rPr>
          <w:rFonts w:asciiTheme="majorHAnsi" w:hAnsiTheme="majorHAnsi" w:cs="Arial"/>
          <w:lang w:val="sk-SK"/>
        </w:rPr>
        <w:t>4</w:t>
      </w:r>
      <w:r w:rsidRPr="00F338B7">
        <w:rPr>
          <w:rFonts w:asciiTheme="majorHAnsi" w:hAnsiTheme="majorHAnsi" w:cs="Arial"/>
          <w:lang w:val="sk-SK"/>
        </w:rPr>
        <w:t>/2013 zo dňa 25. 06. 2013 Študijný poriadok Slovenskej technickej univerzity v Bratislave</w:t>
      </w:r>
      <w:r w:rsidRPr="00F338B7">
        <w:rPr>
          <w:rFonts w:asciiTheme="majorHAnsi" w:hAnsiTheme="majorHAnsi" w:cs="Arial"/>
          <w:lang w:val="sk-SK" w:eastAsia="sk-SK"/>
        </w:rPr>
        <w:t xml:space="preserve"> </w:t>
      </w:r>
      <w:r w:rsidR="00793377" w:rsidRPr="00F338B7">
        <w:rPr>
          <w:rFonts w:asciiTheme="majorHAnsi" w:hAnsiTheme="majorHAnsi" w:cs="Arial"/>
          <w:lang w:val="sk-SK" w:eastAsia="sk-SK"/>
        </w:rPr>
        <w:t xml:space="preserve">nadobúda </w:t>
      </w:r>
      <w:r w:rsidR="00793377" w:rsidRPr="00F338B7">
        <w:rPr>
          <w:rFonts w:asciiTheme="majorHAnsi" w:hAnsiTheme="majorHAnsi" w:cs="Arial"/>
          <w:lang w:val="sk-SK"/>
        </w:rPr>
        <w:t>platnosť dňom jeho schválenia</w:t>
      </w:r>
      <w:r w:rsidR="00793377" w:rsidRPr="00F338B7">
        <w:rPr>
          <w:rFonts w:asciiTheme="majorHAnsi" w:hAnsiTheme="majorHAnsi" w:cs="Calibri"/>
          <w:lang w:val="sk-SK"/>
        </w:rPr>
        <w:t xml:space="preserve"> Akademickým senátom STU a účinnosť </w:t>
      </w:r>
      <w:r w:rsidR="000772E8" w:rsidRPr="00F338B7">
        <w:rPr>
          <w:rFonts w:asciiTheme="majorHAnsi" w:hAnsiTheme="majorHAnsi" w:cs="Calibri"/>
          <w:lang w:val="sk-SK"/>
        </w:rPr>
        <w:t>dňom 28</w:t>
      </w:r>
      <w:r w:rsidR="00793377" w:rsidRPr="00F338B7">
        <w:rPr>
          <w:rFonts w:asciiTheme="majorHAnsi" w:hAnsiTheme="majorHAnsi" w:cs="Calibri"/>
          <w:lang w:val="sk-SK"/>
        </w:rPr>
        <w:t>. máj 2020.</w:t>
      </w:r>
    </w:p>
    <w:p w14:paraId="0AE9733A" w14:textId="77777777" w:rsidR="001F58F7" w:rsidRPr="00F338B7" w:rsidRDefault="001F58F7" w:rsidP="008044BB">
      <w:pPr>
        <w:ind w:right="70"/>
        <w:jc w:val="both"/>
        <w:rPr>
          <w:rFonts w:asciiTheme="majorHAnsi" w:hAnsiTheme="majorHAnsi" w:cs="Calibri"/>
          <w:lang w:val="sk-SK"/>
        </w:rPr>
      </w:pPr>
    </w:p>
    <w:p w14:paraId="38F62E52" w14:textId="77777777" w:rsidR="001F58F7" w:rsidRPr="00F338B7" w:rsidRDefault="001F58F7" w:rsidP="008044BB">
      <w:pPr>
        <w:ind w:right="70"/>
        <w:jc w:val="both"/>
        <w:rPr>
          <w:rFonts w:asciiTheme="majorHAnsi" w:hAnsiTheme="majorHAnsi" w:cs="Calibri"/>
          <w:lang w:val="sk-SK"/>
        </w:rPr>
      </w:pPr>
    </w:p>
    <w:p w14:paraId="575BC6BF" w14:textId="77777777" w:rsidR="007211E2" w:rsidRPr="00F338B7" w:rsidRDefault="007211E2" w:rsidP="008044BB">
      <w:pPr>
        <w:ind w:right="70"/>
        <w:jc w:val="both"/>
        <w:rPr>
          <w:rFonts w:asciiTheme="majorHAnsi" w:hAnsiTheme="majorHAnsi" w:cs="Calibri"/>
          <w:lang w:val="sk-SK"/>
        </w:rPr>
      </w:pPr>
    </w:p>
    <w:p w14:paraId="76E467BF" w14:textId="77777777" w:rsidR="007211E2" w:rsidRPr="00F338B7" w:rsidRDefault="007211E2" w:rsidP="008044BB">
      <w:pPr>
        <w:tabs>
          <w:tab w:val="right" w:pos="9070"/>
        </w:tabs>
        <w:ind w:right="70"/>
        <w:jc w:val="both"/>
        <w:rPr>
          <w:rFonts w:asciiTheme="majorHAnsi" w:hAnsiTheme="majorHAnsi" w:cs="Calibri"/>
          <w:lang w:val="sk-SK"/>
        </w:rPr>
      </w:pPr>
      <w:r w:rsidRPr="00F338B7">
        <w:rPr>
          <w:rFonts w:asciiTheme="majorHAnsi" w:hAnsiTheme="majorHAnsi" w:cs="Calibri"/>
          <w:lang w:val="sk-SK"/>
        </w:rPr>
        <w:t>.....................................................</w:t>
      </w:r>
      <w:r w:rsidRPr="00F338B7">
        <w:rPr>
          <w:rFonts w:asciiTheme="majorHAnsi" w:hAnsiTheme="majorHAnsi" w:cs="Calibri"/>
          <w:lang w:val="sk-SK"/>
        </w:rPr>
        <w:tab/>
        <w:t>...........................................................</w:t>
      </w:r>
    </w:p>
    <w:p w14:paraId="336D0CD7" w14:textId="653AB6BD" w:rsidR="007211E2" w:rsidRPr="00F338B7" w:rsidRDefault="007100E2" w:rsidP="008044BB">
      <w:pPr>
        <w:tabs>
          <w:tab w:val="left" w:pos="5812"/>
        </w:tabs>
        <w:ind w:left="7230" w:right="70" w:hanging="7230"/>
        <w:jc w:val="both"/>
        <w:rPr>
          <w:rFonts w:asciiTheme="majorHAnsi" w:hAnsiTheme="majorHAnsi" w:cs="Calibri"/>
          <w:lang w:val="sk-SK"/>
        </w:rPr>
      </w:pPr>
      <w:r w:rsidRPr="00F338B7">
        <w:rPr>
          <w:rFonts w:asciiTheme="majorHAnsi" w:hAnsiTheme="majorHAnsi" w:cs="Calibri"/>
          <w:lang w:val="sk-SK"/>
        </w:rPr>
        <w:t>prof.</w:t>
      </w:r>
      <w:r w:rsidR="007211E2" w:rsidRPr="00F338B7">
        <w:rPr>
          <w:rFonts w:asciiTheme="majorHAnsi" w:hAnsiTheme="majorHAnsi" w:cs="Calibri"/>
          <w:lang w:val="sk-SK"/>
        </w:rPr>
        <w:t xml:space="preserve"> Ing. </w:t>
      </w:r>
      <w:r w:rsidRPr="00F338B7">
        <w:rPr>
          <w:rFonts w:asciiTheme="majorHAnsi" w:hAnsiTheme="majorHAnsi" w:cs="Calibri"/>
          <w:lang w:val="sk-SK"/>
        </w:rPr>
        <w:t>Marián Peciar</w:t>
      </w:r>
      <w:r w:rsidR="007211E2" w:rsidRPr="00F338B7">
        <w:rPr>
          <w:rFonts w:asciiTheme="majorHAnsi" w:hAnsiTheme="majorHAnsi" w:cs="Calibri"/>
          <w:lang w:val="sk-SK"/>
        </w:rPr>
        <w:t>, PhD.</w:t>
      </w:r>
      <w:r w:rsidR="00083486" w:rsidRPr="00F338B7">
        <w:rPr>
          <w:rFonts w:asciiTheme="majorHAnsi" w:hAnsiTheme="majorHAnsi" w:cs="Calibri"/>
          <w:lang w:val="sk-SK"/>
        </w:rPr>
        <w:tab/>
      </w:r>
      <w:r w:rsidR="007211E2" w:rsidRPr="00F338B7">
        <w:rPr>
          <w:rFonts w:asciiTheme="majorHAnsi" w:hAnsiTheme="majorHAnsi" w:cs="Calibri"/>
          <w:lang w:val="sk-SK"/>
        </w:rPr>
        <w:t xml:space="preserve">prof. Ing. </w:t>
      </w:r>
      <w:r w:rsidRPr="00F338B7">
        <w:rPr>
          <w:rFonts w:asciiTheme="majorHAnsi" w:hAnsiTheme="majorHAnsi" w:cs="Calibri"/>
          <w:lang w:val="sk-SK"/>
        </w:rPr>
        <w:t>Miroslav Fikar</w:t>
      </w:r>
      <w:r w:rsidR="007211E2" w:rsidRPr="00F338B7">
        <w:rPr>
          <w:rFonts w:asciiTheme="majorHAnsi" w:hAnsiTheme="majorHAnsi" w:cs="Calibri"/>
          <w:lang w:val="sk-SK"/>
        </w:rPr>
        <w:t>, D</w:t>
      </w:r>
      <w:r w:rsidR="00083486" w:rsidRPr="00F338B7">
        <w:rPr>
          <w:rFonts w:asciiTheme="majorHAnsi" w:hAnsiTheme="majorHAnsi" w:cs="Calibri"/>
          <w:lang w:val="sk-SK"/>
        </w:rPr>
        <w:t>rSc</w:t>
      </w:r>
      <w:r w:rsidR="007211E2" w:rsidRPr="00F338B7">
        <w:rPr>
          <w:rFonts w:asciiTheme="majorHAnsi" w:hAnsiTheme="majorHAnsi" w:cs="Calibri"/>
          <w:lang w:val="sk-SK"/>
        </w:rPr>
        <w:t xml:space="preserve">. </w:t>
      </w:r>
    </w:p>
    <w:p w14:paraId="049C4CDD" w14:textId="1E7E69DD" w:rsidR="00681EA2" w:rsidRPr="00F338B7" w:rsidRDefault="007211E2" w:rsidP="008044BB">
      <w:pPr>
        <w:tabs>
          <w:tab w:val="left" w:pos="6663"/>
        </w:tabs>
        <w:ind w:right="70" w:firstLine="567"/>
        <w:jc w:val="both"/>
        <w:rPr>
          <w:rFonts w:asciiTheme="majorHAnsi" w:hAnsiTheme="majorHAnsi"/>
          <w:lang w:val="sk-SK" w:eastAsia="sk-SK"/>
        </w:rPr>
      </w:pPr>
      <w:r w:rsidRPr="00F338B7">
        <w:rPr>
          <w:rFonts w:asciiTheme="majorHAnsi" w:hAnsiTheme="majorHAnsi" w:cs="Calibri"/>
          <w:lang w:val="sk-SK"/>
        </w:rPr>
        <w:t>predseda AS STU</w:t>
      </w:r>
      <w:r w:rsidRPr="00F338B7">
        <w:rPr>
          <w:rFonts w:asciiTheme="majorHAnsi" w:hAnsiTheme="majorHAnsi" w:cs="Calibri"/>
          <w:lang w:val="sk-SK"/>
        </w:rPr>
        <w:tab/>
        <w:t>rektor STU</w:t>
      </w:r>
    </w:p>
    <w:sectPr w:rsidR="00681EA2" w:rsidRPr="00F338B7" w:rsidSect="00A5216C">
      <w:footerReference w:type="default" r:id="rId16"/>
      <w:headerReference w:type="first" r:id="rId17"/>
      <w:footerReference w:type="first" r:id="rId18"/>
      <w:pgSz w:w="11906" w:h="16838"/>
      <w:pgMar w:top="1702" w:right="1418" w:bottom="1135" w:left="1418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6567" w14:textId="77777777" w:rsidR="00FE7A30" w:rsidRDefault="00FE7A30" w:rsidP="0030006A">
      <w:r>
        <w:separator/>
      </w:r>
    </w:p>
  </w:endnote>
  <w:endnote w:type="continuationSeparator" w:id="0">
    <w:p w14:paraId="49567E65" w14:textId="77777777" w:rsidR="00FE7A30" w:rsidRDefault="00FE7A3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7A61E" w14:textId="77777777" w:rsidR="00983405" w:rsidRDefault="009834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65938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7EA3D63A" w14:textId="392012CF" w:rsidR="009349C2" w:rsidRPr="005A616C" w:rsidRDefault="009349C2">
        <w:pPr>
          <w:pStyle w:val="Pta"/>
          <w:jc w:val="center"/>
          <w:rPr>
            <w:rFonts w:asciiTheme="majorHAnsi" w:hAnsiTheme="majorHAnsi"/>
          </w:rPr>
        </w:pPr>
        <w:r w:rsidRPr="005A616C">
          <w:rPr>
            <w:rFonts w:asciiTheme="majorHAnsi" w:hAnsiTheme="majorHAnsi"/>
          </w:rPr>
          <w:fldChar w:fldCharType="begin"/>
        </w:r>
        <w:r w:rsidRPr="005A616C">
          <w:rPr>
            <w:rFonts w:asciiTheme="majorHAnsi" w:hAnsiTheme="majorHAnsi"/>
          </w:rPr>
          <w:instrText>PAGE   \* MERGEFORMAT</w:instrText>
        </w:r>
        <w:r w:rsidRPr="005A616C">
          <w:rPr>
            <w:rFonts w:asciiTheme="majorHAnsi" w:hAnsiTheme="majorHAnsi"/>
          </w:rPr>
          <w:fldChar w:fldCharType="separate"/>
        </w:r>
        <w:r w:rsidR="00083486" w:rsidRPr="00083486">
          <w:rPr>
            <w:rFonts w:asciiTheme="majorHAnsi" w:hAnsiTheme="majorHAnsi"/>
            <w:noProof/>
            <w:lang w:val="sk-SK"/>
          </w:rPr>
          <w:t>4</w:t>
        </w:r>
        <w:r w:rsidRPr="005A616C">
          <w:rPr>
            <w:rFonts w:asciiTheme="majorHAnsi" w:hAnsi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88A9" w14:textId="77777777" w:rsidR="009349C2" w:rsidRDefault="009349C2" w:rsidP="001B7464">
    <w:pPr>
      <w:pStyle w:val="Pta"/>
      <w:tabs>
        <w:tab w:val="clear" w:pos="4320"/>
        <w:tab w:val="clear" w:pos="8640"/>
        <w:tab w:val="left" w:pos="2225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952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6E3BB904" w14:textId="16EB2BB5" w:rsidR="009349C2" w:rsidRPr="00A5216C" w:rsidRDefault="009349C2">
        <w:pPr>
          <w:pStyle w:val="Pta"/>
          <w:jc w:val="center"/>
          <w:rPr>
            <w:rFonts w:asciiTheme="majorHAnsi" w:hAnsiTheme="majorHAnsi" w:cstheme="majorHAnsi"/>
          </w:rPr>
        </w:pPr>
        <w:r w:rsidRPr="00A5216C">
          <w:rPr>
            <w:rFonts w:asciiTheme="majorHAnsi" w:hAnsiTheme="majorHAnsi" w:cstheme="majorHAnsi"/>
          </w:rPr>
          <w:fldChar w:fldCharType="begin"/>
        </w:r>
        <w:r w:rsidRPr="00A5216C">
          <w:rPr>
            <w:rFonts w:asciiTheme="majorHAnsi" w:hAnsiTheme="majorHAnsi" w:cstheme="majorHAnsi"/>
          </w:rPr>
          <w:instrText>PAGE   \* MERGEFORMAT</w:instrText>
        </w:r>
        <w:r w:rsidRPr="00A5216C">
          <w:rPr>
            <w:rFonts w:asciiTheme="majorHAnsi" w:hAnsiTheme="majorHAnsi" w:cstheme="majorHAnsi"/>
          </w:rPr>
          <w:fldChar w:fldCharType="separate"/>
        </w:r>
        <w:r w:rsidR="00FF241E" w:rsidRPr="00FF241E">
          <w:rPr>
            <w:rFonts w:asciiTheme="majorHAnsi" w:hAnsiTheme="majorHAnsi" w:cstheme="majorHAnsi"/>
            <w:noProof/>
            <w:lang w:val="sk-SK"/>
          </w:rPr>
          <w:t>4</w:t>
        </w:r>
        <w:r w:rsidRPr="00A5216C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45765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D3D3796" w14:textId="419FF698" w:rsidR="009349C2" w:rsidRPr="00A61204" w:rsidRDefault="009349C2">
        <w:pPr>
          <w:pStyle w:val="Pta"/>
          <w:jc w:val="center"/>
          <w:rPr>
            <w:rFonts w:asciiTheme="majorHAnsi" w:hAnsiTheme="majorHAnsi" w:cstheme="majorHAnsi"/>
          </w:rPr>
        </w:pPr>
        <w:r w:rsidRPr="00A61204">
          <w:rPr>
            <w:rFonts w:asciiTheme="majorHAnsi" w:hAnsiTheme="majorHAnsi" w:cstheme="majorHAnsi"/>
          </w:rPr>
          <w:fldChar w:fldCharType="begin"/>
        </w:r>
        <w:r w:rsidRPr="00A61204">
          <w:rPr>
            <w:rFonts w:asciiTheme="majorHAnsi" w:hAnsiTheme="majorHAnsi" w:cstheme="majorHAnsi"/>
          </w:rPr>
          <w:instrText>PAGE   \* MERGEFORMAT</w:instrText>
        </w:r>
        <w:r w:rsidRPr="00A61204">
          <w:rPr>
            <w:rFonts w:asciiTheme="majorHAnsi" w:hAnsiTheme="majorHAnsi" w:cstheme="majorHAnsi"/>
          </w:rPr>
          <w:fldChar w:fldCharType="separate"/>
        </w:r>
        <w:r w:rsidR="00083486" w:rsidRPr="00083486">
          <w:rPr>
            <w:rFonts w:asciiTheme="majorHAnsi" w:hAnsiTheme="majorHAnsi" w:cstheme="majorHAnsi"/>
            <w:noProof/>
            <w:lang w:val="sk-SK"/>
          </w:rPr>
          <w:t>1</w:t>
        </w:r>
        <w:r w:rsidRPr="00A61204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A6F7D" w14:textId="77777777" w:rsidR="00FE7A30" w:rsidRDefault="00FE7A30" w:rsidP="0030006A">
      <w:r>
        <w:separator/>
      </w:r>
    </w:p>
  </w:footnote>
  <w:footnote w:type="continuationSeparator" w:id="0">
    <w:p w14:paraId="7583C7CB" w14:textId="77777777" w:rsidR="00FE7A30" w:rsidRDefault="00FE7A3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D99D" w14:textId="77777777" w:rsidR="00983405" w:rsidRDefault="0098340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4F47" w14:textId="49FDBF34" w:rsidR="009349C2" w:rsidRDefault="0017677B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40F1A" wp14:editId="4F6A5314">
              <wp:simplePos x="0" y="0"/>
              <wp:positionH relativeFrom="margin">
                <wp:posOffset>1851660</wp:posOffset>
              </wp:positionH>
              <wp:positionV relativeFrom="paragraph">
                <wp:posOffset>31750</wp:posOffset>
              </wp:positionV>
              <wp:extent cx="3917950" cy="584200"/>
              <wp:effectExtent l="0" t="0" r="0" b="635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43222" w14:textId="77777777" w:rsidR="0017677B" w:rsidRDefault="0017677B" w:rsidP="0017677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STU, 25. 05. 2020</w:t>
                          </w:r>
                        </w:p>
                        <w:p w14:paraId="65242C73" w14:textId="77777777" w:rsidR="0017677B" w:rsidRDefault="0017677B" w:rsidP="0017677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dodatku číslo 1 k vnútornému predpisu STU číslo 4/2013</w:t>
                          </w:r>
                        </w:p>
                        <w:p w14:paraId="37CA1969" w14:textId="77777777" w:rsidR="0017677B" w:rsidRDefault="0017677B" w:rsidP="0017677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Študijný poriadok Slovenskej technickej univerzity v Bratislave</w:t>
                          </w:r>
                        </w:p>
                        <w:p w14:paraId="5F3D9E9E" w14:textId="77777777" w:rsidR="0017677B" w:rsidRDefault="0017677B" w:rsidP="0017677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640F1A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145.8pt;margin-top:2.5pt;width:308.5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" filled="f" stroked="f">
              <v:path arrowok="t"/>
              <v:textbox>
                <w:txbxContent>
                  <w:p w14:paraId="7BA43222" w14:textId="77777777" w:rsidR="0017677B" w:rsidRDefault="0017677B" w:rsidP="0017677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STU, 25. 05. 2020</w:t>
                    </w:r>
                  </w:p>
                  <w:p w14:paraId="65242C73" w14:textId="77777777" w:rsidR="0017677B" w:rsidRDefault="0017677B" w:rsidP="0017677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dodatku číslo 1 k vnútornému predpisu STU číslo 4/2013</w:t>
                    </w:r>
                  </w:p>
                  <w:p w14:paraId="37CA1969" w14:textId="77777777" w:rsidR="0017677B" w:rsidRDefault="0017677B" w:rsidP="0017677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Študijný poriadok Slovenskej technickej univerzity v Bratislave</w:t>
                    </w:r>
                  </w:p>
                  <w:p w14:paraId="5F3D9E9E" w14:textId="77777777" w:rsidR="0017677B" w:rsidRDefault="0017677B" w:rsidP="0017677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49C2">
      <w:rPr>
        <w:noProof/>
        <w:lang w:val="sk-SK" w:eastAsia="sk-SK"/>
      </w:rPr>
      <w:drawing>
        <wp:inline distT="0" distB="0" distL="0" distR="0" wp14:anchorId="15D03725" wp14:editId="30B37945">
          <wp:extent cx="1675958" cy="61595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8959" w14:textId="6FD21238" w:rsidR="009349C2" w:rsidRDefault="009349C2" w:rsidP="002B45E7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0B64F827" wp14:editId="6911E2DB">
          <wp:extent cx="1675765" cy="615950"/>
          <wp:effectExtent l="0" t="0" r="0" b="0"/>
          <wp:docPr id="1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EDB4" w14:textId="77777777" w:rsidR="009349C2" w:rsidRDefault="009349C2" w:rsidP="002B45E7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CD1151" wp14:editId="2A1E453E">
              <wp:simplePos x="0" y="0"/>
              <wp:positionH relativeFrom="margin">
                <wp:posOffset>2186940</wp:posOffset>
              </wp:positionH>
              <wp:positionV relativeFrom="paragraph">
                <wp:posOffset>129540</wp:posOffset>
              </wp:positionV>
              <wp:extent cx="3917950" cy="584200"/>
              <wp:effectExtent l="0" t="0" r="0" b="6350"/>
              <wp:wrapNone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3F551" w14:textId="4BE1D815" w:rsidR="009349C2" w:rsidRDefault="009349C2" w:rsidP="00C970D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STU, 25. 05. 2020</w:t>
                          </w:r>
                        </w:p>
                        <w:p w14:paraId="687429E4" w14:textId="77777777" w:rsidR="009349C2" w:rsidRDefault="009349C2" w:rsidP="00C970D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dodatku číslo 1 k vnútornému predpisu STU číslo 4/2013</w:t>
                          </w:r>
                        </w:p>
                        <w:p w14:paraId="2A5727ED" w14:textId="60A92379" w:rsidR="009349C2" w:rsidRDefault="009349C2" w:rsidP="00C970D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Študijný poriadok Slovenskej technickej univerzity v Bratislave</w:t>
                          </w:r>
                        </w:p>
                        <w:p w14:paraId="6CA3808B" w14:textId="00EA6BE1" w:rsidR="009349C2" w:rsidRDefault="009349C2" w:rsidP="00C970D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CD1151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7" type="#_x0000_t202" style="position:absolute;left:0;text-align:left;margin-left:172.2pt;margin-top:10.2pt;width:308.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" filled="f" stroked="f">
              <v:path arrowok="t"/>
              <v:textbox>
                <w:txbxContent>
                  <w:p w14:paraId="7E33F551" w14:textId="4BE1D815" w:rsidR="009349C2" w:rsidRDefault="009349C2" w:rsidP="00C970D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STU, 25. 05. 2020</w:t>
                    </w:r>
                  </w:p>
                  <w:p w14:paraId="687429E4" w14:textId="77777777" w:rsidR="009349C2" w:rsidRDefault="009349C2" w:rsidP="00C970D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dodatku číslo 1 k vnútornému predpisu STU číslo 4/2013</w:t>
                    </w:r>
                  </w:p>
                  <w:p w14:paraId="2A5727ED" w14:textId="60A92379" w:rsidR="009349C2" w:rsidRDefault="009349C2" w:rsidP="00C970D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Študijný poriadok Slovenskej technickej univerzity v Bratislave</w:t>
                    </w:r>
                  </w:p>
                  <w:p w14:paraId="6CA3808B" w14:textId="00EA6BE1" w:rsidR="009349C2" w:rsidRDefault="009349C2" w:rsidP="00C970D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65315D1" wp14:editId="1C78D8E8">
          <wp:extent cx="1675765" cy="615950"/>
          <wp:effectExtent l="0" t="0" r="0" b="0"/>
          <wp:docPr id="1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CC64" w14:textId="77777777" w:rsidR="009349C2" w:rsidRDefault="009349C2" w:rsidP="00681EA2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030BA010" wp14:editId="70083C22">
          <wp:extent cx="1675765" cy="615950"/>
          <wp:effectExtent l="0" t="0" r="0" b="0"/>
          <wp:docPr id="2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FD8"/>
    <w:multiLevelType w:val="hybridMultilevel"/>
    <w:tmpl w:val="363CE3B2"/>
    <w:lvl w:ilvl="0" w:tplc="01E8807A">
      <w:start w:val="1"/>
      <w:numFmt w:val="decimal"/>
      <w:lvlText w:val="(%1)"/>
      <w:lvlJc w:val="left"/>
      <w:pPr>
        <w:ind w:left="19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0E2"/>
    <w:multiLevelType w:val="hybridMultilevel"/>
    <w:tmpl w:val="E47E55BC"/>
    <w:lvl w:ilvl="0" w:tplc="9D7C3BB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1A0E"/>
    <w:multiLevelType w:val="hybridMultilevel"/>
    <w:tmpl w:val="B5446116"/>
    <w:lvl w:ilvl="0" w:tplc="0A083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F00AD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7325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8B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04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ED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A6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0D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07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80E64"/>
    <w:multiLevelType w:val="hybridMultilevel"/>
    <w:tmpl w:val="7FEE3A90"/>
    <w:lvl w:ilvl="0" w:tplc="01E8807A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90655"/>
    <w:multiLevelType w:val="multilevel"/>
    <w:tmpl w:val="5FBC1F90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6C61C5B"/>
    <w:multiLevelType w:val="hybridMultilevel"/>
    <w:tmpl w:val="24145588"/>
    <w:lvl w:ilvl="0" w:tplc="5802D4F2">
      <w:start w:val="1"/>
      <w:numFmt w:val="decimal"/>
      <w:lvlText w:val="(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092282"/>
    <w:multiLevelType w:val="hybridMultilevel"/>
    <w:tmpl w:val="3784509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302A9"/>
    <w:multiLevelType w:val="hybridMultilevel"/>
    <w:tmpl w:val="C186CC86"/>
    <w:lvl w:ilvl="0" w:tplc="041B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A7ECA792">
      <w:start w:val="1"/>
      <w:numFmt w:val="decimal"/>
      <w:lvlText w:val="(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C40F9"/>
    <w:multiLevelType w:val="hybridMultilevel"/>
    <w:tmpl w:val="B60A4A60"/>
    <w:lvl w:ilvl="0" w:tplc="46B04854">
      <w:start w:val="3"/>
      <w:numFmt w:val="decimal"/>
      <w:lvlText w:val="(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80455"/>
    <w:multiLevelType w:val="hybridMultilevel"/>
    <w:tmpl w:val="AE7ECB46"/>
    <w:lvl w:ilvl="0" w:tplc="5802D4F2">
      <w:start w:val="1"/>
      <w:numFmt w:val="decimal"/>
      <w:lvlText w:val="(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FC52A51"/>
    <w:multiLevelType w:val="hybridMultilevel"/>
    <w:tmpl w:val="1982E590"/>
    <w:lvl w:ilvl="0" w:tplc="0434993C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C66344"/>
    <w:multiLevelType w:val="hybridMultilevel"/>
    <w:tmpl w:val="BDD89900"/>
    <w:lvl w:ilvl="0" w:tplc="01E8807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27011"/>
    <w:multiLevelType w:val="hybridMultilevel"/>
    <w:tmpl w:val="A33E0E62"/>
    <w:lvl w:ilvl="0" w:tplc="5802D4F2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92F5F"/>
    <w:multiLevelType w:val="hybridMultilevel"/>
    <w:tmpl w:val="26CCDA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4909"/>
    <w:multiLevelType w:val="hybridMultilevel"/>
    <w:tmpl w:val="3C48F708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532F8"/>
    <w:multiLevelType w:val="hybridMultilevel"/>
    <w:tmpl w:val="7166DE48"/>
    <w:lvl w:ilvl="0" w:tplc="01E8807A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BD217F"/>
    <w:multiLevelType w:val="hybridMultilevel"/>
    <w:tmpl w:val="F44457C8"/>
    <w:lvl w:ilvl="0" w:tplc="01E8807A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2008" w:hanging="360"/>
      </w:pPr>
    </w:lvl>
    <w:lvl w:ilvl="2" w:tplc="041B001B">
      <w:start w:val="1"/>
      <w:numFmt w:val="lowerRoman"/>
      <w:lvlText w:val="%3."/>
      <w:lvlJc w:val="right"/>
      <w:pPr>
        <w:ind w:left="2728" w:hanging="180"/>
      </w:pPr>
    </w:lvl>
    <w:lvl w:ilvl="3" w:tplc="041B000F">
      <w:start w:val="1"/>
      <w:numFmt w:val="decimal"/>
      <w:lvlText w:val="%4."/>
      <w:lvlJc w:val="left"/>
      <w:pPr>
        <w:ind w:left="3448" w:hanging="360"/>
      </w:pPr>
    </w:lvl>
    <w:lvl w:ilvl="4" w:tplc="041B0019">
      <w:start w:val="1"/>
      <w:numFmt w:val="lowerLetter"/>
      <w:lvlText w:val="%5."/>
      <w:lvlJc w:val="left"/>
      <w:pPr>
        <w:ind w:left="4168" w:hanging="360"/>
      </w:pPr>
    </w:lvl>
    <w:lvl w:ilvl="5" w:tplc="041B001B">
      <w:start w:val="1"/>
      <w:numFmt w:val="lowerRoman"/>
      <w:lvlText w:val="%6."/>
      <w:lvlJc w:val="right"/>
      <w:pPr>
        <w:ind w:left="4888" w:hanging="180"/>
      </w:pPr>
    </w:lvl>
    <w:lvl w:ilvl="6" w:tplc="041B000F">
      <w:start w:val="1"/>
      <w:numFmt w:val="decimal"/>
      <w:lvlText w:val="%7."/>
      <w:lvlJc w:val="left"/>
      <w:pPr>
        <w:ind w:left="5608" w:hanging="360"/>
      </w:pPr>
    </w:lvl>
    <w:lvl w:ilvl="7" w:tplc="041B0019">
      <w:start w:val="1"/>
      <w:numFmt w:val="lowerLetter"/>
      <w:lvlText w:val="%8."/>
      <w:lvlJc w:val="left"/>
      <w:pPr>
        <w:ind w:left="6328" w:hanging="360"/>
      </w:pPr>
    </w:lvl>
    <w:lvl w:ilvl="8" w:tplc="041B001B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12CB290A"/>
    <w:multiLevelType w:val="hybridMultilevel"/>
    <w:tmpl w:val="00EA7914"/>
    <w:lvl w:ilvl="0" w:tplc="0434993C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669BB"/>
    <w:multiLevelType w:val="hybridMultilevel"/>
    <w:tmpl w:val="238870BC"/>
    <w:lvl w:ilvl="0" w:tplc="C20CDD26">
      <w:start w:val="1"/>
      <w:numFmt w:val="lowerLetter"/>
      <w:lvlText w:val="%1)"/>
      <w:lvlJc w:val="left"/>
      <w:pPr>
        <w:ind w:left="2180" w:hanging="360"/>
      </w:pPr>
    </w:lvl>
    <w:lvl w:ilvl="1" w:tplc="041B000F">
      <w:start w:val="1"/>
      <w:numFmt w:val="decimal"/>
      <w:lvlText w:val="%2."/>
      <w:lvlJc w:val="left"/>
      <w:pPr>
        <w:ind w:left="2900" w:hanging="360"/>
      </w:pPr>
    </w:lvl>
    <w:lvl w:ilvl="2" w:tplc="041B001B">
      <w:start w:val="1"/>
      <w:numFmt w:val="lowerRoman"/>
      <w:lvlText w:val="%3."/>
      <w:lvlJc w:val="right"/>
      <w:pPr>
        <w:ind w:left="3620" w:hanging="180"/>
      </w:pPr>
    </w:lvl>
    <w:lvl w:ilvl="3" w:tplc="041B000F">
      <w:start w:val="1"/>
      <w:numFmt w:val="decimal"/>
      <w:lvlText w:val="%4."/>
      <w:lvlJc w:val="left"/>
      <w:pPr>
        <w:ind w:left="4340" w:hanging="360"/>
      </w:pPr>
    </w:lvl>
    <w:lvl w:ilvl="4" w:tplc="041B0019">
      <w:start w:val="1"/>
      <w:numFmt w:val="lowerLetter"/>
      <w:lvlText w:val="%5."/>
      <w:lvlJc w:val="left"/>
      <w:pPr>
        <w:ind w:left="5060" w:hanging="360"/>
      </w:pPr>
    </w:lvl>
    <w:lvl w:ilvl="5" w:tplc="041B001B">
      <w:start w:val="1"/>
      <w:numFmt w:val="lowerRoman"/>
      <w:lvlText w:val="%6."/>
      <w:lvlJc w:val="right"/>
      <w:pPr>
        <w:ind w:left="5780" w:hanging="180"/>
      </w:pPr>
    </w:lvl>
    <w:lvl w:ilvl="6" w:tplc="041B000F">
      <w:start w:val="1"/>
      <w:numFmt w:val="decimal"/>
      <w:lvlText w:val="%7."/>
      <w:lvlJc w:val="left"/>
      <w:pPr>
        <w:ind w:left="6500" w:hanging="360"/>
      </w:pPr>
    </w:lvl>
    <w:lvl w:ilvl="7" w:tplc="041B0019">
      <w:start w:val="1"/>
      <w:numFmt w:val="lowerLetter"/>
      <w:lvlText w:val="%8."/>
      <w:lvlJc w:val="left"/>
      <w:pPr>
        <w:ind w:left="7220" w:hanging="360"/>
      </w:pPr>
    </w:lvl>
    <w:lvl w:ilvl="8" w:tplc="041B001B">
      <w:start w:val="1"/>
      <w:numFmt w:val="lowerRoman"/>
      <w:lvlText w:val="%9."/>
      <w:lvlJc w:val="right"/>
      <w:pPr>
        <w:ind w:left="7940" w:hanging="180"/>
      </w:pPr>
    </w:lvl>
  </w:abstractNum>
  <w:abstractNum w:abstractNumId="19">
    <w:nsid w:val="14F40598"/>
    <w:multiLevelType w:val="hybridMultilevel"/>
    <w:tmpl w:val="248C6A04"/>
    <w:lvl w:ilvl="0" w:tplc="0434993C">
      <w:start w:val="1"/>
      <w:numFmt w:val="decimal"/>
      <w:lvlText w:val="(%1)"/>
      <w:lvlJc w:val="left"/>
      <w:pPr>
        <w:tabs>
          <w:tab w:val="num" w:pos="644"/>
        </w:tabs>
        <w:ind w:left="-56" w:firstLine="340"/>
      </w:pPr>
    </w:lvl>
    <w:lvl w:ilvl="1" w:tplc="041B0019">
      <w:start w:val="1"/>
      <w:numFmt w:val="lowerLetter"/>
      <w:lvlText w:val="%2."/>
      <w:lvlJc w:val="left"/>
      <w:pPr>
        <w:ind w:left="1384" w:hanging="360"/>
      </w:pPr>
    </w:lvl>
    <w:lvl w:ilvl="2" w:tplc="041B001B">
      <w:start w:val="1"/>
      <w:numFmt w:val="lowerRoman"/>
      <w:lvlText w:val="%3."/>
      <w:lvlJc w:val="right"/>
      <w:pPr>
        <w:ind w:left="2104" w:hanging="180"/>
      </w:pPr>
    </w:lvl>
    <w:lvl w:ilvl="3" w:tplc="041B000F">
      <w:start w:val="1"/>
      <w:numFmt w:val="decimal"/>
      <w:lvlText w:val="%4."/>
      <w:lvlJc w:val="left"/>
      <w:pPr>
        <w:ind w:left="2824" w:hanging="360"/>
      </w:pPr>
    </w:lvl>
    <w:lvl w:ilvl="4" w:tplc="041B0019">
      <w:start w:val="1"/>
      <w:numFmt w:val="lowerLetter"/>
      <w:lvlText w:val="%5."/>
      <w:lvlJc w:val="left"/>
      <w:pPr>
        <w:ind w:left="3544" w:hanging="360"/>
      </w:pPr>
    </w:lvl>
    <w:lvl w:ilvl="5" w:tplc="041B001B">
      <w:start w:val="1"/>
      <w:numFmt w:val="lowerRoman"/>
      <w:lvlText w:val="%6."/>
      <w:lvlJc w:val="right"/>
      <w:pPr>
        <w:ind w:left="4264" w:hanging="180"/>
      </w:pPr>
    </w:lvl>
    <w:lvl w:ilvl="6" w:tplc="041B000F">
      <w:start w:val="1"/>
      <w:numFmt w:val="decimal"/>
      <w:lvlText w:val="%7."/>
      <w:lvlJc w:val="left"/>
      <w:pPr>
        <w:ind w:left="4984" w:hanging="360"/>
      </w:pPr>
    </w:lvl>
    <w:lvl w:ilvl="7" w:tplc="041B0019">
      <w:start w:val="1"/>
      <w:numFmt w:val="lowerLetter"/>
      <w:lvlText w:val="%8."/>
      <w:lvlJc w:val="left"/>
      <w:pPr>
        <w:ind w:left="5704" w:hanging="360"/>
      </w:pPr>
    </w:lvl>
    <w:lvl w:ilvl="8" w:tplc="041B001B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15C01DEB"/>
    <w:multiLevelType w:val="hybridMultilevel"/>
    <w:tmpl w:val="F30006D4"/>
    <w:lvl w:ilvl="0" w:tplc="FFFFFFFF">
      <w:start w:val="2"/>
      <w:numFmt w:val="decimal"/>
      <w:lvlText w:val="(%1)"/>
      <w:lvlJc w:val="left"/>
      <w:pPr>
        <w:ind w:left="1495" w:hanging="360"/>
      </w:pPr>
    </w:lvl>
    <w:lvl w:ilvl="1" w:tplc="041B0017">
      <w:start w:val="1"/>
      <w:numFmt w:val="lowerLetter"/>
      <w:lvlText w:val="%2)"/>
      <w:lvlJc w:val="left"/>
      <w:pPr>
        <w:ind w:left="198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>
      <w:start w:val="1"/>
      <w:numFmt w:val="decimal"/>
      <w:lvlText w:val="%4."/>
      <w:lvlJc w:val="left"/>
      <w:pPr>
        <w:ind w:left="3420" w:hanging="360"/>
      </w:pPr>
    </w:lvl>
    <w:lvl w:ilvl="4" w:tplc="041B0019">
      <w:start w:val="1"/>
      <w:numFmt w:val="lowerLetter"/>
      <w:lvlText w:val="%5."/>
      <w:lvlJc w:val="left"/>
      <w:pPr>
        <w:ind w:left="4140" w:hanging="360"/>
      </w:pPr>
    </w:lvl>
    <w:lvl w:ilvl="5" w:tplc="041B001B">
      <w:start w:val="1"/>
      <w:numFmt w:val="lowerRoman"/>
      <w:lvlText w:val="%6."/>
      <w:lvlJc w:val="right"/>
      <w:pPr>
        <w:ind w:left="4860" w:hanging="180"/>
      </w:pPr>
    </w:lvl>
    <w:lvl w:ilvl="6" w:tplc="041B000F">
      <w:start w:val="1"/>
      <w:numFmt w:val="decimal"/>
      <w:lvlText w:val="%7."/>
      <w:lvlJc w:val="left"/>
      <w:pPr>
        <w:ind w:left="5580" w:hanging="360"/>
      </w:pPr>
    </w:lvl>
    <w:lvl w:ilvl="7" w:tplc="041B0019">
      <w:start w:val="1"/>
      <w:numFmt w:val="lowerLetter"/>
      <w:lvlText w:val="%8."/>
      <w:lvlJc w:val="left"/>
      <w:pPr>
        <w:ind w:left="6300" w:hanging="360"/>
      </w:pPr>
    </w:lvl>
    <w:lvl w:ilvl="8" w:tplc="041B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B9E2B29"/>
    <w:multiLevelType w:val="singleLevel"/>
    <w:tmpl w:val="E116B5B4"/>
    <w:lvl w:ilvl="0">
      <w:start w:val="1"/>
      <w:numFmt w:val="decimal"/>
      <w:lvlText w:val="(%1)"/>
      <w:lvlJc w:val="left"/>
      <w:pPr>
        <w:ind w:left="1070" w:hanging="360"/>
      </w:pPr>
      <w:rPr>
        <w:b w:val="0"/>
        <w:i w:val="0"/>
      </w:rPr>
    </w:lvl>
  </w:abstractNum>
  <w:abstractNum w:abstractNumId="22">
    <w:nsid w:val="1CD7132F"/>
    <w:multiLevelType w:val="hybridMultilevel"/>
    <w:tmpl w:val="F8B4935C"/>
    <w:lvl w:ilvl="0" w:tplc="043499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D61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62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6A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609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A6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D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CD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433BF1"/>
    <w:multiLevelType w:val="hybridMultilevel"/>
    <w:tmpl w:val="BFD625B0"/>
    <w:lvl w:ilvl="0" w:tplc="01E8807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E22103"/>
    <w:multiLevelType w:val="hybridMultilevel"/>
    <w:tmpl w:val="402412B8"/>
    <w:lvl w:ilvl="0" w:tplc="954AE290">
      <w:start w:val="1"/>
      <w:numFmt w:val="decimal"/>
      <w:lvlText w:val="(%1)"/>
      <w:lvlJc w:val="left"/>
      <w:pPr>
        <w:ind w:left="720" w:hanging="360"/>
      </w:pPr>
      <w:rPr>
        <w:i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605C9"/>
    <w:multiLevelType w:val="hybridMultilevel"/>
    <w:tmpl w:val="A02C2E9C"/>
    <w:lvl w:ilvl="0" w:tplc="CE38F53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3FD6BE5"/>
    <w:multiLevelType w:val="hybridMultilevel"/>
    <w:tmpl w:val="3C48F708"/>
    <w:lvl w:ilvl="0" w:tplc="FFFFFFFF">
      <w:start w:val="1"/>
      <w:numFmt w:val="decimal"/>
      <w:lvlText w:val="(%1)"/>
      <w:lvlJc w:val="left"/>
      <w:pPr>
        <w:ind w:left="107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82592"/>
    <w:multiLevelType w:val="hybridMultilevel"/>
    <w:tmpl w:val="9D787276"/>
    <w:lvl w:ilvl="0" w:tplc="0434993C">
      <w:start w:val="1"/>
      <w:numFmt w:val="decimal"/>
      <w:lvlText w:val="(%1)"/>
      <w:lvlJc w:val="left"/>
      <w:pPr>
        <w:ind w:left="786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46948"/>
    <w:multiLevelType w:val="hybridMultilevel"/>
    <w:tmpl w:val="78C46008"/>
    <w:lvl w:ilvl="0" w:tplc="CD6E9224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C778BB"/>
    <w:multiLevelType w:val="multilevel"/>
    <w:tmpl w:val="42CC127C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16E7D"/>
    <w:multiLevelType w:val="hybridMultilevel"/>
    <w:tmpl w:val="01A21194"/>
    <w:lvl w:ilvl="0" w:tplc="01E8807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F44619"/>
    <w:multiLevelType w:val="multilevel"/>
    <w:tmpl w:val="C2642ADC"/>
    <w:lvl w:ilvl="0">
      <w:start w:val="6"/>
      <w:numFmt w:val="decimal"/>
      <w:lvlText w:val="(%1)"/>
      <w:lvlJc w:val="left"/>
      <w:pPr>
        <w:tabs>
          <w:tab w:val="num" w:pos="2345"/>
        </w:tabs>
        <w:ind w:left="1645" w:firstLine="340"/>
      </w:pPr>
    </w:lvl>
    <w:lvl w:ilvl="1">
      <w:start w:val="7"/>
      <w:numFmt w:val="decimal"/>
      <w:lvlText w:val="(%2)"/>
      <w:lvlJc w:val="left"/>
      <w:pPr>
        <w:tabs>
          <w:tab w:val="num" w:pos="1142"/>
        </w:tabs>
        <w:ind w:left="1142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26CA3D38"/>
    <w:multiLevelType w:val="hybridMultilevel"/>
    <w:tmpl w:val="8C74E790"/>
    <w:lvl w:ilvl="0" w:tplc="56DC91CA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0A7022"/>
    <w:multiLevelType w:val="hybridMultilevel"/>
    <w:tmpl w:val="D368E4DC"/>
    <w:lvl w:ilvl="0" w:tplc="D97AC656">
      <w:start w:val="3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4132F6"/>
    <w:multiLevelType w:val="hybridMultilevel"/>
    <w:tmpl w:val="7AA6C29E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902DA"/>
    <w:multiLevelType w:val="hybridMultilevel"/>
    <w:tmpl w:val="15C68A66"/>
    <w:lvl w:ilvl="0" w:tplc="FFFFFFFF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A677EB0"/>
    <w:multiLevelType w:val="hybridMultilevel"/>
    <w:tmpl w:val="F574024A"/>
    <w:lvl w:ilvl="0" w:tplc="9A6A6ECC">
      <w:start w:val="1"/>
      <w:numFmt w:val="decimal"/>
      <w:lvlText w:val="(%1)"/>
      <w:lvlJc w:val="left"/>
      <w:pPr>
        <w:tabs>
          <w:tab w:val="num" w:pos="644"/>
        </w:tabs>
        <w:ind w:left="-56" w:firstLine="340"/>
      </w:pPr>
    </w:lvl>
    <w:lvl w:ilvl="1" w:tplc="041B0017">
      <w:start w:val="1"/>
      <w:numFmt w:val="lowerLetter"/>
      <w:lvlText w:val="%2)"/>
      <w:lvlJc w:val="left"/>
      <w:pPr>
        <w:ind w:left="1384" w:hanging="360"/>
      </w:pPr>
    </w:lvl>
    <w:lvl w:ilvl="2" w:tplc="041B001B">
      <w:start w:val="1"/>
      <w:numFmt w:val="lowerRoman"/>
      <w:lvlText w:val="%3."/>
      <w:lvlJc w:val="right"/>
      <w:pPr>
        <w:ind w:left="2104" w:hanging="180"/>
      </w:pPr>
    </w:lvl>
    <w:lvl w:ilvl="3" w:tplc="041B000F">
      <w:start w:val="1"/>
      <w:numFmt w:val="decimal"/>
      <w:lvlText w:val="%4."/>
      <w:lvlJc w:val="left"/>
      <w:pPr>
        <w:ind w:left="2824" w:hanging="360"/>
      </w:pPr>
    </w:lvl>
    <w:lvl w:ilvl="4" w:tplc="041B0019">
      <w:start w:val="1"/>
      <w:numFmt w:val="lowerLetter"/>
      <w:lvlText w:val="%5."/>
      <w:lvlJc w:val="left"/>
      <w:pPr>
        <w:ind w:left="3544" w:hanging="360"/>
      </w:pPr>
    </w:lvl>
    <w:lvl w:ilvl="5" w:tplc="041B001B">
      <w:start w:val="1"/>
      <w:numFmt w:val="lowerRoman"/>
      <w:lvlText w:val="%6."/>
      <w:lvlJc w:val="right"/>
      <w:pPr>
        <w:ind w:left="4264" w:hanging="180"/>
      </w:pPr>
    </w:lvl>
    <w:lvl w:ilvl="6" w:tplc="041B000F">
      <w:start w:val="1"/>
      <w:numFmt w:val="decimal"/>
      <w:lvlText w:val="%7."/>
      <w:lvlJc w:val="left"/>
      <w:pPr>
        <w:ind w:left="4984" w:hanging="360"/>
      </w:pPr>
    </w:lvl>
    <w:lvl w:ilvl="7" w:tplc="041B0019">
      <w:start w:val="1"/>
      <w:numFmt w:val="lowerLetter"/>
      <w:lvlText w:val="%8."/>
      <w:lvlJc w:val="left"/>
      <w:pPr>
        <w:ind w:left="5704" w:hanging="360"/>
      </w:pPr>
    </w:lvl>
    <w:lvl w:ilvl="8" w:tplc="041B001B">
      <w:start w:val="1"/>
      <w:numFmt w:val="lowerRoman"/>
      <w:lvlText w:val="%9."/>
      <w:lvlJc w:val="right"/>
      <w:pPr>
        <w:ind w:left="6424" w:hanging="180"/>
      </w:pPr>
    </w:lvl>
  </w:abstractNum>
  <w:abstractNum w:abstractNumId="38">
    <w:nsid w:val="2B6B4FF7"/>
    <w:multiLevelType w:val="hybridMultilevel"/>
    <w:tmpl w:val="5B9CD2A6"/>
    <w:lvl w:ilvl="0" w:tplc="0434993C">
      <w:start w:val="1"/>
      <w:numFmt w:val="decimal"/>
      <w:lvlText w:val="(%1)"/>
      <w:lvlJc w:val="left"/>
      <w:pPr>
        <w:ind w:left="720" w:hanging="360"/>
      </w:pPr>
    </w:lvl>
    <w:lvl w:ilvl="1" w:tplc="A1085C4C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B96295"/>
    <w:multiLevelType w:val="hybridMultilevel"/>
    <w:tmpl w:val="A2868358"/>
    <w:lvl w:ilvl="0" w:tplc="9A6A6ECC">
      <w:start w:val="1"/>
      <w:numFmt w:val="decimal"/>
      <w:lvlText w:val="(%1)"/>
      <w:lvlJc w:val="left"/>
      <w:pPr>
        <w:tabs>
          <w:tab w:val="num" w:pos="928"/>
        </w:tabs>
        <w:ind w:left="228" w:firstLine="340"/>
      </w:pPr>
    </w:lvl>
    <w:lvl w:ilvl="1" w:tplc="041B0019">
      <w:start w:val="1"/>
      <w:numFmt w:val="lowerLetter"/>
      <w:lvlText w:val="%2."/>
      <w:lvlJc w:val="left"/>
      <w:pPr>
        <w:ind w:left="1384" w:hanging="360"/>
      </w:pPr>
    </w:lvl>
    <w:lvl w:ilvl="2" w:tplc="041B001B">
      <w:start w:val="1"/>
      <w:numFmt w:val="lowerRoman"/>
      <w:lvlText w:val="%3."/>
      <w:lvlJc w:val="right"/>
      <w:pPr>
        <w:ind w:left="2104" w:hanging="180"/>
      </w:pPr>
    </w:lvl>
    <w:lvl w:ilvl="3" w:tplc="041B000F">
      <w:start w:val="1"/>
      <w:numFmt w:val="decimal"/>
      <w:lvlText w:val="%4."/>
      <w:lvlJc w:val="left"/>
      <w:pPr>
        <w:ind w:left="2824" w:hanging="360"/>
      </w:pPr>
    </w:lvl>
    <w:lvl w:ilvl="4" w:tplc="041B0019">
      <w:start w:val="1"/>
      <w:numFmt w:val="lowerLetter"/>
      <w:lvlText w:val="%5."/>
      <w:lvlJc w:val="left"/>
      <w:pPr>
        <w:ind w:left="3544" w:hanging="360"/>
      </w:pPr>
    </w:lvl>
    <w:lvl w:ilvl="5" w:tplc="041B001B">
      <w:start w:val="1"/>
      <w:numFmt w:val="lowerRoman"/>
      <w:lvlText w:val="%6."/>
      <w:lvlJc w:val="right"/>
      <w:pPr>
        <w:ind w:left="4264" w:hanging="180"/>
      </w:pPr>
    </w:lvl>
    <w:lvl w:ilvl="6" w:tplc="041B000F">
      <w:start w:val="1"/>
      <w:numFmt w:val="decimal"/>
      <w:lvlText w:val="%7."/>
      <w:lvlJc w:val="left"/>
      <w:pPr>
        <w:ind w:left="4984" w:hanging="360"/>
      </w:pPr>
    </w:lvl>
    <w:lvl w:ilvl="7" w:tplc="041B0019">
      <w:start w:val="1"/>
      <w:numFmt w:val="lowerLetter"/>
      <w:lvlText w:val="%8."/>
      <w:lvlJc w:val="left"/>
      <w:pPr>
        <w:ind w:left="5704" w:hanging="360"/>
      </w:pPr>
    </w:lvl>
    <w:lvl w:ilvl="8" w:tplc="041B001B">
      <w:start w:val="1"/>
      <w:numFmt w:val="lowerRoman"/>
      <w:lvlText w:val="%9."/>
      <w:lvlJc w:val="right"/>
      <w:pPr>
        <w:ind w:left="6424" w:hanging="180"/>
      </w:pPr>
    </w:lvl>
  </w:abstractNum>
  <w:abstractNum w:abstractNumId="40">
    <w:nsid w:val="2D6824D9"/>
    <w:multiLevelType w:val="hybridMultilevel"/>
    <w:tmpl w:val="36908508"/>
    <w:lvl w:ilvl="0" w:tplc="041B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A7ECA792">
      <w:start w:val="1"/>
      <w:numFmt w:val="decimal"/>
      <w:lvlText w:val="(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2FA34C75"/>
    <w:multiLevelType w:val="multilevel"/>
    <w:tmpl w:val="B3927C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06437CB"/>
    <w:multiLevelType w:val="hybridMultilevel"/>
    <w:tmpl w:val="4CF49A40"/>
    <w:lvl w:ilvl="0" w:tplc="CD6E9224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C90727"/>
    <w:multiLevelType w:val="hybridMultilevel"/>
    <w:tmpl w:val="48B0EA72"/>
    <w:lvl w:ilvl="0" w:tplc="CD6E9224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11519A"/>
    <w:multiLevelType w:val="hybridMultilevel"/>
    <w:tmpl w:val="80E0AFC8"/>
    <w:lvl w:ilvl="0" w:tplc="FFFFFFFF">
      <w:start w:val="2"/>
      <w:numFmt w:val="decimal"/>
      <w:lvlText w:val="(%1)"/>
      <w:lvlJc w:val="left"/>
      <w:pPr>
        <w:ind w:left="1778" w:hanging="360"/>
      </w:pPr>
    </w:lvl>
    <w:lvl w:ilvl="1" w:tplc="041B0017">
      <w:start w:val="1"/>
      <w:numFmt w:val="lowerLetter"/>
      <w:lvlText w:val="%2)"/>
      <w:lvlJc w:val="left"/>
      <w:pPr>
        <w:ind w:left="192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>
      <w:start w:val="1"/>
      <w:numFmt w:val="decimal"/>
      <w:lvlText w:val="%4."/>
      <w:lvlJc w:val="left"/>
      <w:pPr>
        <w:ind w:left="3420" w:hanging="360"/>
      </w:pPr>
    </w:lvl>
    <w:lvl w:ilvl="4" w:tplc="041B0019">
      <w:start w:val="1"/>
      <w:numFmt w:val="lowerLetter"/>
      <w:lvlText w:val="%5."/>
      <w:lvlJc w:val="left"/>
      <w:pPr>
        <w:ind w:left="4140" w:hanging="360"/>
      </w:pPr>
    </w:lvl>
    <w:lvl w:ilvl="5" w:tplc="041B001B">
      <w:start w:val="1"/>
      <w:numFmt w:val="lowerRoman"/>
      <w:lvlText w:val="%6."/>
      <w:lvlJc w:val="right"/>
      <w:pPr>
        <w:ind w:left="4860" w:hanging="180"/>
      </w:pPr>
    </w:lvl>
    <w:lvl w:ilvl="6" w:tplc="041B000F">
      <w:start w:val="1"/>
      <w:numFmt w:val="decimal"/>
      <w:lvlText w:val="%7."/>
      <w:lvlJc w:val="left"/>
      <w:pPr>
        <w:ind w:left="5580" w:hanging="360"/>
      </w:pPr>
    </w:lvl>
    <w:lvl w:ilvl="7" w:tplc="041B0019">
      <w:start w:val="1"/>
      <w:numFmt w:val="lowerLetter"/>
      <w:lvlText w:val="%8."/>
      <w:lvlJc w:val="left"/>
      <w:pPr>
        <w:ind w:left="6300" w:hanging="360"/>
      </w:pPr>
    </w:lvl>
    <w:lvl w:ilvl="8" w:tplc="041B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39E756A"/>
    <w:multiLevelType w:val="hybridMultilevel"/>
    <w:tmpl w:val="55E21EC0"/>
    <w:lvl w:ilvl="0" w:tplc="56DC91C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273473"/>
    <w:multiLevelType w:val="hybridMultilevel"/>
    <w:tmpl w:val="6F56CEB2"/>
    <w:lvl w:ilvl="0" w:tplc="123AA498">
      <w:start w:val="1"/>
      <w:numFmt w:val="decimal"/>
      <w:lvlText w:val="(%1)"/>
      <w:lvlJc w:val="left"/>
      <w:pPr>
        <w:ind w:left="1287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6842C46"/>
    <w:multiLevelType w:val="hybridMultilevel"/>
    <w:tmpl w:val="8E224CE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5B610C"/>
    <w:multiLevelType w:val="hybridMultilevel"/>
    <w:tmpl w:val="03D0A8BE"/>
    <w:lvl w:ilvl="0" w:tplc="FAE4AAD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7213D0"/>
    <w:multiLevelType w:val="hybridMultilevel"/>
    <w:tmpl w:val="961C57B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937F6B"/>
    <w:multiLevelType w:val="hybridMultilevel"/>
    <w:tmpl w:val="16BED790"/>
    <w:lvl w:ilvl="0" w:tplc="2C4CBEE2">
      <w:start w:val="1"/>
      <w:numFmt w:val="decimal"/>
      <w:lvlText w:val="%1."/>
      <w:lvlJc w:val="left"/>
      <w:pPr>
        <w:ind w:left="177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F65192"/>
    <w:multiLevelType w:val="hybridMultilevel"/>
    <w:tmpl w:val="1BE44C2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75601A"/>
    <w:multiLevelType w:val="hybridMultilevel"/>
    <w:tmpl w:val="1AE649CC"/>
    <w:lvl w:ilvl="0" w:tplc="5802D4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A330F0"/>
    <w:multiLevelType w:val="hybridMultilevel"/>
    <w:tmpl w:val="E0AA5752"/>
    <w:lvl w:ilvl="0" w:tplc="DF0C54C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4F7DF9"/>
    <w:multiLevelType w:val="hybridMultilevel"/>
    <w:tmpl w:val="1896A68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D3639E"/>
    <w:multiLevelType w:val="hybridMultilevel"/>
    <w:tmpl w:val="3C40CC6C"/>
    <w:lvl w:ilvl="0" w:tplc="FFFFFFFF">
      <w:start w:val="2"/>
      <w:numFmt w:val="decimal"/>
      <w:lvlText w:val="(%1)"/>
      <w:lvlJc w:val="left"/>
      <w:pPr>
        <w:ind w:left="1778" w:hanging="360"/>
      </w:pPr>
    </w:lvl>
    <w:lvl w:ilvl="1" w:tplc="041B0017">
      <w:start w:val="1"/>
      <w:numFmt w:val="lowerLetter"/>
      <w:lvlText w:val="%2)"/>
      <w:lvlJc w:val="left"/>
      <w:pPr>
        <w:ind w:left="192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>
      <w:start w:val="1"/>
      <w:numFmt w:val="decimal"/>
      <w:lvlText w:val="%4."/>
      <w:lvlJc w:val="left"/>
      <w:pPr>
        <w:ind w:left="3420" w:hanging="360"/>
      </w:pPr>
    </w:lvl>
    <w:lvl w:ilvl="4" w:tplc="041B0019">
      <w:start w:val="1"/>
      <w:numFmt w:val="lowerLetter"/>
      <w:lvlText w:val="%5."/>
      <w:lvlJc w:val="left"/>
      <w:pPr>
        <w:ind w:left="4140" w:hanging="360"/>
      </w:pPr>
    </w:lvl>
    <w:lvl w:ilvl="5" w:tplc="041B001B">
      <w:start w:val="1"/>
      <w:numFmt w:val="lowerRoman"/>
      <w:lvlText w:val="%6."/>
      <w:lvlJc w:val="right"/>
      <w:pPr>
        <w:ind w:left="4860" w:hanging="180"/>
      </w:pPr>
    </w:lvl>
    <w:lvl w:ilvl="6" w:tplc="041B000F">
      <w:start w:val="1"/>
      <w:numFmt w:val="decimal"/>
      <w:lvlText w:val="%7."/>
      <w:lvlJc w:val="left"/>
      <w:pPr>
        <w:ind w:left="5580" w:hanging="360"/>
      </w:pPr>
    </w:lvl>
    <w:lvl w:ilvl="7" w:tplc="041B0019">
      <w:start w:val="1"/>
      <w:numFmt w:val="lowerLetter"/>
      <w:lvlText w:val="%8."/>
      <w:lvlJc w:val="left"/>
      <w:pPr>
        <w:ind w:left="6300" w:hanging="360"/>
      </w:pPr>
    </w:lvl>
    <w:lvl w:ilvl="8" w:tplc="041B001B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>
    <w:nsid w:val="44CA3AC5"/>
    <w:multiLevelType w:val="hybridMultilevel"/>
    <w:tmpl w:val="BA365EB2"/>
    <w:lvl w:ilvl="0" w:tplc="469097F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5B495D"/>
    <w:multiLevelType w:val="hybridMultilevel"/>
    <w:tmpl w:val="21F86EA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7">
      <w:start w:val="1"/>
      <w:numFmt w:val="lowerLetter"/>
      <w:lvlText w:val="%2)"/>
      <w:lvlJc w:val="left"/>
      <w:pPr>
        <w:ind w:left="198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>
      <w:start w:val="1"/>
      <w:numFmt w:val="decimal"/>
      <w:lvlText w:val="%4."/>
      <w:lvlJc w:val="left"/>
      <w:pPr>
        <w:ind w:left="3420" w:hanging="360"/>
      </w:pPr>
    </w:lvl>
    <w:lvl w:ilvl="4" w:tplc="041B0019">
      <w:start w:val="1"/>
      <w:numFmt w:val="lowerLetter"/>
      <w:lvlText w:val="%5."/>
      <w:lvlJc w:val="left"/>
      <w:pPr>
        <w:ind w:left="4140" w:hanging="360"/>
      </w:pPr>
    </w:lvl>
    <w:lvl w:ilvl="5" w:tplc="041B001B">
      <w:start w:val="1"/>
      <w:numFmt w:val="lowerRoman"/>
      <w:lvlText w:val="%6."/>
      <w:lvlJc w:val="right"/>
      <w:pPr>
        <w:ind w:left="4860" w:hanging="180"/>
      </w:pPr>
    </w:lvl>
    <w:lvl w:ilvl="6" w:tplc="041B000F">
      <w:start w:val="1"/>
      <w:numFmt w:val="decimal"/>
      <w:lvlText w:val="%7."/>
      <w:lvlJc w:val="left"/>
      <w:pPr>
        <w:ind w:left="5580" w:hanging="360"/>
      </w:pPr>
    </w:lvl>
    <w:lvl w:ilvl="7" w:tplc="041B0019">
      <w:start w:val="1"/>
      <w:numFmt w:val="lowerLetter"/>
      <w:lvlText w:val="%8."/>
      <w:lvlJc w:val="left"/>
      <w:pPr>
        <w:ind w:left="6300" w:hanging="360"/>
      </w:pPr>
    </w:lvl>
    <w:lvl w:ilvl="8" w:tplc="041B001B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46CB0E8D"/>
    <w:multiLevelType w:val="hybridMultilevel"/>
    <w:tmpl w:val="D26E5954"/>
    <w:lvl w:ilvl="0" w:tplc="01E8807A">
      <w:start w:val="1"/>
      <w:numFmt w:val="decimal"/>
      <w:lvlText w:val="(%1)"/>
      <w:lvlJc w:val="left"/>
      <w:pPr>
        <w:ind w:left="107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391F71"/>
    <w:multiLevelType w:val="hybridMultilevel"/>
    <w:tmpl w:val="27565918"/>
    <w:lvl w:ilvl="0" w:tplc="FFFFFFFF">
      <w:start w:val="2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2453D7"/>
    <w:multiLevelType w:val="hybridMultilevel"/>
    <w:tmpl w:val="824C3C56"/>
    <w:lvl w:ilvl="0" w:tplc="C20CDD26">
      <w:start w:val="1"/>
      <w:numFmt w:val="lowerLetter"/>
      <w:lvlText w:val="%1)"/>
      <w:lvlJc w:val="left"/>
      <w:pPr>
        <w:ind w:left="2180" w:hanging="360"/>
      </w:pPr>
    </w:lvl>
    <w:lvl w:ilvl="1" w:tplc="041B0019">
      <w:start w:val="1"/>
      <w:numFmt w:val="lowerLetter"/>
      <w:lvlText w:val="%2."/>
      <w:lvlJc w:val="left"/>
      <w:pPr>
        <w:ind w:left="2900" w:hanging="360"/>
      </w:pPr>
    </w:lvl>
    <w:lvl w:ilvl="2" w:tplc="041B001B">
      <w:start w:val="1"/>
      <w:numFmt w:val="lowerRoman"/>
      <w:lvlText w:val="%3."/>
      <w:lvlJc w:val="right"/>
      <w:pPr>
        <w:ind w:left="3620" w:hanging="180"/>
      </w:pPr>
    </w:lvl>
    <w:lvl w:ilvl="3" w:tplc="041B000F">
      <w:start w:val="1"/>
      <w:numFmt w:val="decimal"/>
      <w:lvlText w:val="%4."/>
      <w:lvlJc w:val="left"/>
      <w:pPr>
        <w:ind w:left="4340" w:hanging="360"/>
      </w:pPr>
    </w:lvl>
    <w:lvl w:ilvl="4" w:tplc="041B0019">
      <w:start w:val="1"/>
      <w:numFmt w:val="lowerLetter"/>
      <w:lvlText w:val="%5."/>
      <w:lvlJc w:val="left"/>
      <w:pPr>
        <w:ind w:left="5060" w:hanging="360"/>
      </w:pPr>
    </w:lvl>
    <w:lvl w:ilvl="5" w:tplc="041B001B">
      <w:start w:val="1"/>
      <w:numFmt w:val="lowerRoman"/>
      <w:lvlText w:val="%6."/>
      <w:lvlJc w:val="right"/>
      <w:pPr>
        <w:ind w:left="5780" w:hanging="180"/>
      </w:pPr>
    </w:lvl>
    <w:lvl w:ilvl="6" w:tplc="041B000F">
      <w:start w:val="1"/>
      <w:numFmt w:val="decimal"/>
      <w:lvlText w:val="%7."/>
      <w:lvlJc w:val="left"/>
      <w:pPr>
        <w:ind w:left="6500" w:hanging="360"/>
      </w:pPr>
    </w:lvl>
    <w:lvl w:ilvl="7" w:tplc="041B0019">
      <w:start w:val="1"/>
      <w:numFmt w:val="lowerLetter"/>
      <w:lvlText w:val="%8."/>
      <w:lvlJc w:val="left"/>
      <w:pPr>
        <w:ind w:left="7220" w:hanging="360"/>
      </w:pPr>
    </w:lvl>
    <w:lvl w:ilvl="8" w:tplc="041B001B">
      <w:start w:val="1"/>
      <w:numFmt w:val="lowerRoman"/>
      <w:lvlText w:val="%9."/>
      <w:lvlJc w:val="right"/>
      <w:pPr>
        <w:ind w:left="7940" w:hanging="180"/>
      </w:pPr>
    </w:lvl>
  </w:abstractNum>
  <w:abstractNum w:abstractNumId="63">
    <w:nsid w:val="48E8243A"/>
    <w:multiLevelType w:val="hybridMultilevel"/>
    <w:tmpl w:val="E2AC96B6"/>
    <w:lvl w:ilvl="0" w:tplc="041B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B71893"/>
    <w:multiLevelType w:val="hybridMultilevel"/>
    <w:tmpl w:val="992C9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437571"/>
    <w:multiLevelType w:val="hybridMultilevel"/>
    <w:tmpl w:val="40F446CA"/>
    <w:lvl w:ilvl="0" w:tplc="18F03876">
      <w:start w:val="1"/>
      <w:numFmt w:val="decimal"/>
      <w:lvlText w:val="(%1)"/>
      <w:lvlJc w:val="left"/>
      <w:pPr>
        <w:tabs>
          <w:tab w:val="num" w:pos="1440"/>
        </w:tabs>
        <w:ind w:left="740" w:firstLine="3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700DE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4DE46253"/>
    <w:multiLevelType w:val="multilevel"/>
    <w:tmpl w:val="4830E508"/>
    <w:lvl w:ilvl="0">
      <w:start w:val="1"/>
      <w:numFmt w:val="decimal"/>
      <w:lvlText w:val="(%1)"/>
      <w:lvlJc w:val="left"/>
      <w:pPr>
        <w:tabs>
          <w:tab w:val="num" w:pos="1495"/>
        </w:tabs>
        <w:ind w:left="795" w:firstLine="3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3F7942"/>
    <w:multiLevelType w:val="hybridMultilevel"/>
    <w:tmpl w:val="AC70BB50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740" w:firstLine="340"/>
      </w:pPr>
    </w:lvl>
    <w:lvl w:ilvl="1" w:tplc="041B0017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69">
    <w:nsid w:val="535122D5"/>
    <w:multiLevelType w:val="hybridMultilevel"/>
    <w:tmpl w:val="FBDE05F6"/>
    <w:lvl w:ilvl="0" w:tplc="01E8807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7835BF"/>
    <w:multiLevelType w:val="hybridMultilevel"/>
    <w:tmpl w:val="363CE3B2"/>
    <w:lvl w:ilvl="0" w:tplc="01E8807A">
      <w:start w:val="1"/>
      <w:numFmt w:val="decimal"/>
      <w:lvlText w:val="(%1)"/>
      <w:lvlJc w:val="left"/>
      <w:pPr>
        <w:ind w:left="19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5C71B9"/>
    <w:multiLevelType w:val="hybridMultilevel"/>
    <w:tmpl w:val="0ABC10EE"/>
    <w:lvl w:ilvl="0" w:tplc="01E8807A">
      <w:start w:val="1"/>
      <w:numFmt w:val="decimal"/>
      <w:lvlText w:val="(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58423475"/>
    <w:multiLevelType w:val="hybridMultilevel"/>
    <w:tmpl w:val="79342A02"/>
    <w:lvl w:ilvl="0" w:tplc="0434993C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1D098B"/>
    <w:multiLevelType w:val="hybridMultilevel"/>
    <w:tmpl w:val="A80A36E2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7">
      <w:start w:val="1"/>
      <w:numFmt w:val="lowerLetter"/>
      <w:lvlText w:val="%2)"/>
      <w:lvlJc w:val="left"/>
      <w:pPr>
        <w:ind w:left="198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>
      <w:start w:val="1"/>
      <w:numFmt w:val="decimal"/>
      <w:lvlText w:val="%4."/>
      <w:lvlJc w:val="left"/>
      <w:pPr>
        <w:ind w:left="3420" w:hanging="360"/>
      </w:pPr>
    </w:lvl>
    <w:lvl w:ilvl="4" w:tplc="041B0019">
      <w:start w:val="1"/>
      <w:numFmt w:val="lowerLetter"/>
      <w:lvlText w:val="%5."/>
      <w:lvlJc w:val="left"/>
      <w:pPr>
        <w:ind w:left="4140" w:hanging="360"/>
      </w:pPr>
    </w:lvl>
    <w:lvl w:ilvl="5" w:tplc="041B001B">
      <w:start w:val="1"/>
      <w:numFmt w:val="lowerRoman"/>
      <w:lvlText w:val="%6."/>
      <w:lvlJc w:val="right"/>
      <w:pPr>
        <w:ind w:left="4860" w:hanging="180"/>
      </w:pPr>
    </w:lvl>
    <w:lvl w:ilvl="6" w:tplc="041B000F">
      <w:start w:val="1"/>
      <w:numFmt w:val="decimal"/>
      <w:lvlText w:val="%7."/>
      <w:lvlJc w:val="left"/>
      <w:pPr>
        <w:ind w:left="5580" w:hanging="360"/>
      </w:pPr>
    </w:lvl>
    <w:lvl w:ilvl="7" w:tplc="041B0019">
      <w:start w:val="1"/>
      <w:numFmt w:val="lowerLetter"/>
      <w:lvlText w:val="%8."/>
      <w:lvlJc w:val="left"/>
      <w:pPr>
        <w:ind w:left="6300" w:hanging="360"/>
      </w:pPr>
    </w:lvl>
    <w:lvl w:ilvl="8" w:tplc="041B001B">
      <w:start w:val="1"/>
      <w:numFmt w:val="lowerRoman"/>
      <w:lvlText w:val="%9."/>
      <w:lvlJc w:val="right"/>
      <w:pPr>
        <w:ind w:left="7020" w:hanging="180"/>
      </w:pPr>
    </w:lvl>
  </w:abstractNum>
  <w:abstractNum w:abstractNumId="74">
    <w:nsid w:val="59A84369"/>
    <w:multiLevelType w:val="hybridMultilevel"/>
    <w:tmpl w:val="3BAA6A62"/>
    <w:lvl w:ilvl="0" w:tplc="0434993C">
      <w:start w:val="1"/>
      <w:numFmt w:val="decimal"/>
      <w:lvlText w:val="(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59FB3DC1"/>
    <w:multiLevelType w:val="hybridMultilevel"/>
    <w:tmpl w:val="9EB4C532"/>
    <w:lvl w:ilvl="0" w:tplc="01E8807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85707A"/>
    <w:multiLevelType w:val="hybridMultilevel"/>
    <w:tmpl w:val="55B6B6F6"/>
    <w:lvl w:ilvl="0" w:tplc="0434993C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674DAD"/>
    <w:multiLevelType w:val="hybridMultilevel"/>
    <w:tmpl w:val="0BD0A49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5FF574DE"/>
    <w:multiLevelType w:val="hybridMultilevel"/>
    <w:tmpl w:val="5CF0F40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347F15"/>
    <w:multiLevelType w:val="hybridMultilevel"/>
    <w:tmpl w:val="3E4C751C"/>
    <w:lvl w:ilvl="0" w:tplc="2540814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B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>
    <w:nsid w:val="65EE1544"/>
    <w:multiLevelType w:val="multilevel"/>
    <w:tmpl w:val="0562F7B2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lowerLetter"/>
      <w:lvlText w:val="%2)"/>
      <w:lvlJc w:val="left"/>
      <w:pPr>
        <w:ind w:left="2138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."/>
      <w:lvlJc w:val="left"/>
      <w:pPr>
        <w:ind w:left="4298" w:hanging="360"/>
      </w:p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81">
    <w:nsid w:val="6C054757"/>
    <w:multiLevelType w:val="hybridMultilevel"/>
    <w:tmpl w:val="3F9A627A"/>
    <w:lvl w:ilvl="0" w:tplc="0434993C">
      <w:start w:val="1"/>
      <w:numFmt w:val="decimal"/>
      <w:lvlText w:val="(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6CC51825"/>
    <w:multiLevelType w:val="hybridMultilevel"/>
    <w:tmpl w:val="D5281C0A"/>
    <w:lvl w:ilvl="0" w:tplc="E0E08DAA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1BDC1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62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AC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4A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847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AD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42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D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DED7CE7"/>
    <w:multiLevelType w:val="hybridMultilevel"/>
    <w:tmpl w:val="C1567078"/>
    <w:lvl w:ilvl="0" w:tplc="5802D4F2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4">
    <w:nsid w:val="6F4E4CA1"/>
    <w:multiLevelType w:val="hybridMultilevel"/>
    <w:tmpl w:val="F5CC4FDA"/>
    <w:lvl w:ilvl="0" w:tplc="C90C5404">
      <w:start w:val="1"/>
      <w:numFmt w:val="decimal"/>
      <w:lvlText w:val="(%1)"/>
      <w:lvlJc w:val="left"/>
      <w:pPr>
        <w:ind w:left="928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E66408"/>
    <w:multiLevelType w:val="multilevel"/>
    <w:tmpl w:val="8D6E2670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28B158F"/>
    <w:multiLevelType w:val="hybridMultilevel"/>
    <w:tmpl w:val="A346524A"/>
    <w:lvl w:ilvl="0" w:tplc="0434993C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A3533E"/>
    <w:multiLevelType w:val="hybridMultilevel"/>
    <w:tmpl w:val="7FB48A94"/>
    <w:lvl w:ilvl="0" w:tplc="FFFFFFFF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>
    <w:nsid w:val="75E52B58"/>
    <w:multiLevelType w:val="multilevel"/>
    <w:tmpl w:val="CD84F72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79EA5CEF"/>
    <w:multiLevelType w:val="hybridMultilevel"/>
    <w:tmpl w:val="736C6360"/>
    <w:lvl w:ilvl="0" w:tplc="CD6E9224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0A066B"/>
    <w:multiLevelType w:val="multilevel"/>
    <w:tmpl w:val="CA1C26E8"/>
    <w:lvl w:ilvl="0">
      <w:start w:val="9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>
    <w:nsid w:val="7B276793"/>
    <w:multiLevelType w:val="hybridMultilevel"/>
    <w:tmpl w:val="638201C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6EE19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150EEA"/>
    <w:multiLevelType w:val="hybridMultilevel"/>
    <w:tmpl w:val="B45A5DD8"/>
    <w:lvl w:ilvl="0" w:tplc="5802D4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D9B0133"/>
    <w:multiLevelType w:val="hybridMultilevel"/>
    <w:tmpl w:val="71E60CE8"/>
    <w:lvl w:ilvl="0" w:tplc="0434993C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3"/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0"/>
  </w:num>
  <w:num w:numId="88">
    <w:abstractNumId w:val="40"/>
  </w:num>
  <w:num w:numId="89">
    <w:abstractNumId w:val="13"/>
  </w:num>
  <w:num w:numId="90">
    <w:abstractNumId w:val="79"/>
  </w:num>
  <w:num w:numId="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0"/>
  </w:num>
  <w:num w:numId="94">
    <w:abstractNumId w:val="3"/>
  </w:num>
  <w:num w:numId="95">
    <w:abstractNumId w:val="77"/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</w:num>
  <w:num w:numId="98">
    <w:abstractNumId w:val="25"/>
  </w:num>
  <w:num w:numId="99">
    <w:abstractNumId w:val="63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990"/>
    <w:rsid w:val="000305CB"/>
    <w:rsid w:val="000306ED"/>
    <w:rsid w:val="000306F8"/>
    <w:rsid w:val="00040A79"/>
    <w:rsid w:val="00042F49"/>
    <w:rsid w:val="000459A6"/>
    <w:rsid w:val="00047CB5"/>
    <w:rsid w:val="000534DF"/>
    <w:rsid w:val="0006307B"/>
    <w:rsid w:val="00064708"/>
    <w:rsid w:val="00073D2C"/>
    <w:rsid w:val="000743F1"/>
    <w:rsid w:val="00076A16"/>
    <w:rsid w:val="00076F30"/>
    <w:rsid w:val="000772E8"/>
    <w:rsid w:val="000804F8"/>
    <w:rsid w:val="00080ADC"/>
    <w:rsid w:val="00080D89"/>
    <w:rsid w:val="00081A95"/>
    <w:rsid w:val="00083486"/>
    <w:rsid w:val="00085D10"/>
    <w:rsid w:val="0008709C"/>
    <w:rsid w:val="00094D4C"/>
    <w:rsid w:val="000955A0"/>
    <w:rsid w:val="000A0AD1"/>
    <w:rsid w:val="000A5B5C"/>
    <w:rsid w:val="000A696B"/>
    <w:rsid w:val="000B4FDA"/>
    <w:rsid w:val="000C3B48"/>
    <w:rsid w:val="000C74AF"/>
    <w:rsid w:val="000C7909"/>
    <w:rsid w:val="000C7C10"/>
    <w:rsid w:val="000C7C4B"/>
    <w:rsid w:val="000D3506"/>
    <w:rsid w:val="000E27BF"/>
    <w:rsid w:val="000F46FF"/>
    <w:rsid w:val="000F5F1D"/>
    <w:rsid w:val="0010008D"/>
    <w:rsid w:val="001047DC"/>
    <w:rsid w:val="001102DE"/>
    <w:rsid w:val="00116698"/>
    <w:rsid w:val="001168F9"/>
    <w:rsid w:val="001172CF"/>
    <w:rsid w:val="001179E5"/>
    <w:rsid w:val="00123324"/>
    <w:rsid w:val="00127DBC"/>
    <w:rsid w:val="001353B9"/>
    <w:rsid w:val="0013707F"/>
    <w:rsid w:val="00155CDB"/>
    <w:rsid w:val="001560A6"/>
    <w:rsid w:val="00171F44"/>
    <w:rsid w:val="00172049"/>
    <w:rsid w:val="001722AE"/>
    <w:rsid w:val="0017531B"/>
    <w:rsid w:val="0017677B"/>
    <w:rsid w:val="0018296C"/>
    <w:rsid w:val="0018781B"/>
    <w:rsid w:val="001914B6"/>
    <w:rsid w:val="001964ED"/>
    <w:rsid w:val="00196F1E"/>
    <w:rsid w:val="001A437E"/>
    <w:rsid w:val="001B405D"/>
    <w:rsid w:val="001B686E"/>
    <w:rsid w:val="001B7464"/>
    <w:rsid w:val="001C0652"/>
    <w:rsid w:val="001C32AC"/>
    <w:rsid w:val="001D2658"/>
    <w:rsid w:val="001D4ABF"/>
    <w:rsid w:val="001E2697"/>
    <w:rsid w:val="001E6457"/>
    <w:rsid w:val="001F0C17"/>
    <w:rsid w:val="001F3912"/>
    <w:rsid w:val="001F58F7"/>
    <w:rsid w:val="00200C03"/>
    <w:rsid w:val="002052A0"/>
    <w:rsid w:val="002077E7"/>
    <w:rsid w:val="00212D6F"/>
    <w:rsid w:val="00214B36"/>
    <w:rsid w:val="00216ECF"/>
    <w:rsid w:val="00221E2D"/>
    <w:rsid w:val="002230A4"/>
    <w:rsid w:val="00230DE4"/>
    <w:rsid w:val="00233D6D"/>
    <w:rsid w:val="0023728E"/>
    <w:rsid w:val="002467F2"/>
    <w:rsid w:val="00247E76"/>
    <w:rsid w:val="00250A76"/>
    <w:rsid w:val="00256541"/>
    <w:rsid w:val="002567EB"/>
    <w:rsid w:val="00266B8D"/>
    <w:rsid w:val="00275AFC"/>
    <w:rsid w:val="00276566"/>
    <w:rsid w:val="00277F5D"/>
    <w:rsid w:val="00282736"/>
    <w:rsid w:val="0028752E"/>
    <w:rsid w:val="00293A12"/>
    <w:rsid w:val="002A37E7"/>
    <w:rsid w:val="002B13F8"/>
    <w:rsid w:val="002B1E9B"/>
    <w:rsid w:val="002B455A"/>
    <w:rsid w:val="002B45E7"/>
    <w:rsid w:val="002B6E8E"/>
    <w:rsid w:val="002C17AC"/>
    <w:rsid w:val="002D7DB5"/>
    <w:rsid w:val="002E6258"/>
    <w:rsid w:val="002F6C7F"/>
    <w:rsid w:val="002F7A5E"/>
    <w:rsid w:val="0030006A"/>
    <w:rsid w:val="00301E7F"/>
    <w:rsid w:val="00304BA7"/>
    <w:rsid w:val="00307B1A"/>
    <w:rsid w:val="003160C5"/>
    <w:rsid w:val="003175A4"/>
    <w:rsid w:val="003206C3"/>
    <w:rsid w:val="00321BBB"/>
    <w:rsid w:val="00327CC8"/>
    <w:rsid w:val="00334A17"/>
    <w:rsid w:val="00337C70"/>
    <w:rsid w:val="00341714"/>
    <w:rsid w:val="0034372A"/>
    <w:rsid w:val="00343AB5"/>
    <w:rsid w:val="00345794"/>
    <w:rsid w:val="003544E9"/>
    <w:rsid w:val="00356E9A"/>
    <w:rsid w:val="00361C81"/>
    <w:rsid w:val="00367027"/>
    <w:rsid w:val="00370CBE"/>
    <w:rsid w:val="003750A7"/>
    <w:rsid w:val="00380DB1"/>
    <w:rsid w:val="003864AF"/>
    <w:rsid w:val="00391D41"/>
    <w:rsid w:val="0039341D"/>
    <w:rsid w:val="003A14FB"/>
    <w:rsid w:val="003A46EB"/>
    <w:rsid w:val="003A6421"/>
    <w:rsid w:val="003A66B1"/>
    <w:rsid w:val="003A6ED9"/>
    <w:rsid w:val="003B0FCC"/>
    <w:rsid w:val="003B11E4"/>
    <w:rsid w:val="003B268A"/>
    <w:rsid w:val="003B76B8"/>
    <w:rsid w:val="003C0C4A"/>
    <w:rsid w:val="003C0C7E"/>
    <w:rsid w:val="003C41AE"/>
    <w:rsid w:val="003C5DB5"/>
    <w:rsid w:val="003D2EAD"/>
    <w:rsid w:val="003D38F8"/>
    <w:rsid w:val="003D3990"/>
    <w:rsid w:val="003E33BE"/>
    <w:rsid w:val="003E5A0D"/>
    <w:rsid w:val="003E65ED"/>
    <w:rsid w:val="003E7433"/>
    <w:rsid w:val="00400E71"/>
    <w:rsid w:val="0040189B"/>
    <w:rsid w:val="0040417F"/>
    <w:rsid w:val="00410C7E"/>
    <w:rsid w:val="00416514"/>
    <w:rsid w:val="00421E94"/>
    <w:rsid w:val="0042222E"/>
    <w:rsid w:val="00424286"/>
    <w:rsid w:val="004252A7"/>
    <w:rsid w:val="004279C6"/>
    <w:rsid w:val="00431D92"/>
    <w:rsid w:val="0043413F"/>
    <w:rsid w:val="00434975"/>
    <w:rsid w:val="00436972"/>
    <w:rsid w:val="004418F9"/>
    <w:rsid w:val="00441952"/>
    <w:rsid w:val="00446696"/>
    <w:rsid w:val="00453B64"/>
    <w:rsid w:val="00455B76"/>
    <w:rsid w:val="00460E82"/>
    <w:rsid w:val="0046103C"/>
    <w:rsid w:val="004941EB"/>
    <w:rsid w:val="00494334"/>
    <w:rsid w:val="004948E6"/>
    <w:rsid w:val="004A15C4"/>
    <w:rsid w:val="004A248E"/>
    <w:rsid w:val="004A5E39"/>
    <w:rsid w:val="004A7EF3"/>
    <w:rsid w:val="004B00E5"/>
    <w:rsid w:val="004B27E2"/>
    <w:rsid w:val="004B782B"/>
    <w:rsid w:val="004C4E08"/>
    <w:rsid w:val="004D0BD2"/>
    <w:rsid w:val="004D2459"/>
    <w:rsid w:val="004D34FB"/>
    <w:rsid w:val="004D3C9E"/>
    <w:rsid w:val="004E3F54"/>
    <w:rsid w:val="004E66EB"/>
    <w:rsid w:val="004E6748"/>
    <w:rsid w:val="004F08E8"/>
    <w:rsid w:val="004F1555"/>
    <w:rsid w:val="004F5656"/>
    <w:rsid w:val="00501D76"/>
    <w:rsid w:val="00512E94"/>
    <w:rsid w:val="005237AB"/>
    <w:rsid w:val="0053001F"/>
    <w:rsid w:val="005356FA"/>
    <w:rsid w:val="0054258D"/>
    <w:rsid w:val="00543D59"/>
    <w:rsid w:val="0054531C"/>
    <w:rsid w:val="00546A05"/>
    <w:rsid w:val="0055142F"/>
    <w:rsid w:val="00551780"/>
    <w:rsid w:val="00552A42"/>
    <w:rsid w:val="00554E04"/>
    <w:rsid w:val="00556ED2"/>
    <w:rsid w:val="0057373D"/>
    <w:rsid w:val="0058725A"/>
    <w:rsid w:val="00587603"/>
    <w:rsid w:val="00592497"/>
    <w:rsid w:val="00594FC3"/>
    <w:rsid w:val="005A1790"/>
    <w:rsid w:val="005A616C"/>
    <w:rsid w:val="005B2AF7"/>
    <w:rsid w:val="005B45B9"/>
    <w:rsid w:val="005C01C1"/>
    <w:rsid w:val="005C2CE2"/>
    <w:rsid w:val="005C4BE0"/>
    <w:rsid w:val="005D07CD"/>
    <w:rsid w:val="005D20F9"/>
    <w:rsid w:val="005D2F60"/>
    <w:rsid w:val="005D5115"/>
    <w:rsid w:val="005E27D7"/>
    <w:rsid w:val="005F1A72"/>
    <w:rsid w:val="005F2213"/>
    <w:rsid w:val="005F4A8B"/>
    <w:rsid w:val="005F5877"/>
    <w:rsid w:val="00603C3E"/>
    <w:rsid w:val="00604017"/>
    <w:rsid w:val="00604F24"/>
    <w:rsid w:val="00605C46"/>
    <w:rsid w:val="006075C6"/>
    <w:rsid w:val="00612A42"/>
    <w:rsid w:val="0061364B"/>
    <w:rsid w:val="006175CD"/>
    <w:rsid w:val="006239D3"/>
    <w:rsid w:val="0064370C"/>
    <w:rsid w:val="00654BBC"/>
    <w:rsid w:val="00655393"/>
    <w:rsid w:val="0065644D"/>
    <w:rsid w:val="00657984"/>
    <w:rsid w:val="00660853"/>
    <w:rsid w:val="0066098D"/>
    <w:rsid w:val="00661711"/>
    <w:rsid w:val="006651BF"/>
    <w:rsid w:val="0066538E"/>
    <w:rsid w:val="00671F8B"/>
    <w:rsid w:val="00681EA2"/>
    <w:rsid w:val="006879AD"/>
    <w:rsid w:val="00693E7A"/>
    <w:rsid w:val="00695A74"/>
    <w:rsid w:val="006A5AFE"/>
    <w:rsid w:val="006A6A0A"/>
    <w:rsid w:val="006B3AA5"/>
    <w:rsid w:val="006B5017"/>
    <w:rsid w:val="006C3375"/>
    <w:rsid w:val="006C4BA1"/>
    <w:rsid w:val="006D0DD4"/>
    <w:rsid w:val="006D2E10"/>
    <w:rsid w:val="006D43A9"/>
    <w:rsid w:val="006D75AB"/>
    <w:rsid w:val="006E322C"/>
    <w:rsid w:val="006E3F3F"/>
    <w:rsid w:val="006F1BBF"/>
    <w:rsid w:val="006F4AFD"/>
    <w:rsid w:val="006F7306"/>
    <w:rsid w:val="006F77EF"/>
    <w:rsid w:val="007058F6"/>
    <w:rsid w:val="00706575"/>
    <w:rsid w:val="007100E2"/>
    <w:rsid w:val="007106E6"/>
    <w:rsid w:val="007119A3"/>
    <w:rsid w:val="007158A4"/>
    <w:rsid w:val="007211E2"/>
    <w:rsid w:val="00732F05"/>
    <w:rsid w:val="007357C6"/>
    <w:rsid w:val="00735CB0"/>
    <w:rsid w:val="007424F9"/>
    <w:rsid w:val="007447B7"/>
    <w:rsid w:val="007535AB"/>
    <w:rsid w:val="00753D05"/>
    <w:rsid w:val="00755F1A"/>
    <w:rsid w:val="007579F3"/>
    <w:rsid w:val="007609D9"/>
    <w:rsid w:val="00766BC9"/>
    <w:rsid w:val="00771BE3"/>
    <w:rsid w:val="00773BCC"/>
    <w:rsid w:val="00774752"/>
    <w:rsid w:val="00774D8A"/>
    <w:rsid w:val="00776274"/>
    <w:rsid w:val="00781C6C"/>
    <w:rsid w:val="00786D89"/>
    <w:rsid w:val="0079132E"/>
    <w:rsid w:val="0079314C"/>
    <w:rsid w:val="00793377"/>
    <w:rsid w:val="00794DF1"/>
    <w:rsid w:val="007976E7"/>
    <w:rsid w:val="007C0805"/>
    <w:rsid w:val="007C43FA"/>
    <w:rsid w:val="007D1A4A"/>
    <w:rsid w:val="007D2E00"/>
    <w:rsid w:val="007E187F"/>
    <w:rsid w:val="007E2CAC"/>
    <w:rsid w:val="007E4731"/>
    <w:rsid w:val="007E5A8B"/>
    <w:rsid w:val="007E6C50"/>
    <w:rsid w:val="007F5771"/>
    <w:rsid w:val="008044BB"/>
    <w:rsid w:val="0080469C"/>
    <w:rsid w:val="00824F7A"/>
    <w:rsid w:val="00825F73"/>
    <w:rsid w:val="00826E55"/>
    <w:rsid w:val="008335EF"/>
    <w:rsid w:val="00841335"/>
    <w:rsid w:val="00843F28"/>
    <w:rsid w:val="00847F66"/>
    <w:rsid w:val="00862318"/>
    <w:rsid w:val="00863DCC"/>
    <w:rsid w:val="00892DC2"/>
    <w:rsid w:val="008951E2"/>
    <w:rsid w:val="00897F2C"/>
    <w:rsid w:val="008A0506"/>
    <w:rsid w:val="008A0853"/>
    <w:rsid w:val="008A1B99"/>
    <w:rsid w:val="008A3FDE"/>
    <w:rsid w:val="008B1F6C"/>
    <w:rsid w:val="008B5370"/>
    <w:rsid w:val="008C0833"/>
    <w:rsid w:val="008C0A5C"/>
    <w:rsid w:val="008C1FFF"/>
    <w:rsid w:val="008C7695"/>
    <w:rsid w:val="008D3D2C"/>
    <w:rsid w:val="008D5F68"/>
    <w:rsid w:val="008D793E"/>
    <w:rsid w:val="008E5142"/>
    <w:rsid w:val="008F25A9"/>
    <w:rsid w:val="008F38A5"/>
    <w:rsid w:val="00902CDA"/>
    <w:rsid w:val="00913E63"/>
    <w:rsid w:val="0092111C"/>
    <w:rsid w:val="009304C6"/>
    <w:rsid w:val="00931B92"/>
    <w:rsid w:val="0093337B"/>
    <w:rsid w:val="0093438F"/>
    <w:rsid w:val="009349C2"/>
    <w:rsid w:val="00942F8D"/>
    <w:rsid w:val="009546BE"/>
    <w:rsid w:val="0096605A"/>
    <w:rsid w:val="00966FFB"/>
    <w:rsid w:val="00977E24"/>
    <w:rsid w:val="00983405"/>
    <w:rsid w:val="0098780B"/>
    <w:rsid w:val="00991AC9"/>
    <w:rsid w:val="00992969"/>
    <w:rsid w:val="009A084D"/>
    <w:rsid w:val="009A2B45"/>
    <w:rsid w:val="009A6520"/>
    <w:rsid w:val="009B13A6"/>
    <w:rsid w:val="009B3322"/>
    <w:rsid w:val="009B525E"/>
    <w:rsid w:val="009C35EE"/>
    <w:rsid w:val="009C708E"/>
    <w:rsid w:val="009D56B4"/>
    <w:rsid w:val="009D6FA5"/>
    <w:rsid w:val="009E1CC8"/>
    <w:rsid w:val="009E1D33"/>
    <w:rsid w:val="009E692A"/>
    <w:rsid w:val="009F1339"/>
    <w:rsid w:val="009F6CAC"/>
    <w:rsid w:val="009F76C9"/>
    <w:rsid w:val="009F7BE5"/>
    <w:rsid w:val="00A03842"/>
    <w:rsid w:val="00A11A31"/>
    <w:rsid w:val="00A120E2"/>
    <w:rsid w:val="00A1333B"/>
    <w:rsid w:val="00A20866"/>
    <w:rsid w:val="00A23BA2"/>
    <w:rsid w:val="00A34FE7"/>
    <w:rsid w:val="00A3700D"/>
    <w:rsid w:val="00A42E8D"/>
    <w:rsid w:val="00A4355D"/>
    <w:rsid w:val="00A45788"/>
    <w:rsid w:val="00A464A5"/>
    <w:rsid w:val="00A46DC6"/>
    <w:rsid w:val="00A50872"/>
    <w:rsid w:val="00A5115F"/>
    <w:rsid w:val="00A5216C"/>
    <w:rsid w:val="00A54675"/>
    <w:rsid w:val="00A5493A"/>
    <w:rsid w:val="00A61204"/>
    <w:rsid w:val="00A65F35"/>
    <w:rsid w:val="00A7085E"/>
    <w:rsid w:val="00A70E19"/>
    <w:rsid w:val="00A8012C"/>
    <w:rsid w:val="00A86506"/>
    <w:rsid w:val="00A92236"/>
    <w:rsid w:val="00A97392"/>
    <w:rsid w:val="00AA2251"/>
    <w:rsid w:val="00AA5697"/>
    <w:rsid w:val="00AB2412"/>
    <w:rsid w:val="00AB495A"/>
    <w:rsid w:val="00AB4A47"/>
    <w:rsid w:val="00AB5F93"/>
    <w:rsid w:val="00AC0203"/>
    <w:rsid w:val="00AC4454"/>
    <w:rsid w:val="00AC64EA"/>
    <w:rsid w:val="00AC7B27"/>
    <w:rsid w:val="00AD3797"/>
    <w:rsid w:val="00AD3D8D"/>
    <w:rsid w:val="00AD439C"/>
    <w:rsid w:val="00AD4F83"/>
    <w:rsid w:val="00AE31F6"/>
    <w:rsid w:val="00AE746B"/>
    <w:rsid w:val="00AF5085"/>
    <w:rsid w:val="00AF7046"/>
    <w:rsid w:val="00AF7262"/>
    <w:rsid w:val="00B02843"/>
    <w:rsid w:val="00B07ED5"/>
    <w:rsid w:val="00B132AB"/>
    <w:rsid w:val="00B13F65"/>
    <w:rsid w:val="00B16C51"/>
    <w:rsid w:val="00B35C5E"/>
    <w:rsid w:val="00B41348"/>
    <w:rsid w:val="00B4592C"/>
    <w:rsid w:val="00B5013C"/>
    <w:rsid w:val="00B502CE"/>
    <w:rsid w:val="00B51EFD"/>
    <w:rsid w:val="00B52404"/>
    <w:rsid w:val="00B63AF5"/>
    <w:rsid w:val="00B84D29"/>
    <w:rsid w:val="00B9048F"/>
    <w:rsid w:val="00B93350"/>
    <w:rsid w:val="00B952E2"/>
    <w:rsid w:val="00B967EB"/>
    <w:rsid w:val="00BB06E6"/>
    <w:rsid w:val="00BC056A"/>
    <w:rsid w:val="00BC7D96"/>
    <w:rsid w:val="00BD1F4A"/>
    <w:rsid w:val="00BD24E1"/>
    <w:rsid w:val="00BD2507"/>
    <w:rsid w:val="00BE06E5"/>
    <w:rsid w:val="00BE0A50"/>
    <w:rsid w:val="00BE0A93"/>
    <w:rsid w:val="00BE76AC"/>
    <w:rsid w:val="00C10647"/>
    <w:rsid w:val="00C10B9C"/>
    <w:rsid w:val="00C14569"/>
    <w:rsid w:val="00C216DF"/>
    <w:rsid w:val="00C33CFB"/>
    <w:rsid w:val="00C344C1"/>
    <w:rsid w:val="00C34C54"/>
    <w:rsid w:val="00C436EB"/>
    <w:rsid w:val="00C45461"/>
    <w:rsid w:val="00C555FA"/>
    <w:rsid w:val="00C61B29"/>
    <w:rsid w:val="00C63A77"/>
    <w:rsid w:val="00C653FE"/>
    <w:rsid w:val="00C666F8"/>
    <w:rsid w:val="00C6746B"/>
    <w:rsid w:val="00C72577"/>
    <w:rsid w:val="00C77620"/>
    <w:rsid w:val="00C77FF6"/>
    <w:rsid w:val="00C85D45"/>
    <w:rsid w:val="00C94B06"/>
    <w:rsid w:val="00C970D2"/>
    <w:rsid w:val="00C975A4"/>
    <w:rsid w:val="00CA3AE5"/>
    <w:rsid w:val="00CB2E2E"/>
    <w:rsid w:val="00CB6888"/>
    <w:rsid w:val="00CC42F3"/>
    <w:rsid w:val="00CD388C"/>
    <w:rsid w:val="00CD3D36"/>
    <w:rsid w:val="00CD5A83"/>
    <w:rsid w:val="00CE0849"/>
    <w:rsid w:val="00CE1326"/>
    <w:rsid w:val="00CE6990"/>
    <w:rsid w:val="00CF0C98"/>
    <w:rsid w:val="00CF1388"/>
    <w:rsid w:val="00CF423B"/>
    <w:rsid w:val="00CF5D24"/>
    <w:rsid w:val="00CF6BCD"/>
    <w:rsid w:val="00CF6F4F"/>
    <w:rsid w:val="00CF7041"/>
    <w:rsid w:val="00D056AC"/>
    <w:rsid w:val="00D06F9A"/>
    <w:rsid w:val="00D17F7D"/>
    <w:rsid w:val="00D33930"/>
    <w:rsid w:val="00D34342"/>
    <w:rsid w:val="00D50A7F"/>
    <w:rsid w:val="00D52223"/>
    <w:rsid w:val="00D52DE5"/>
    <w:rsid w:val="00D63466"/>
    <w:rsid w:val="00D64776"/>
    <w:rsid w:val="00D67632"/>
    <w:rsid w:val="00D70D27"/>
    <w:rsid w:val="00D7467B"/>
    <w:rsid w:val="00D80E1A"/>
    <w:rsid w:val="00D85632"/>
    <w:rsid w:val="00D965FA"/>
    <w:rsid w:val="00D97074"/>
    <w:rsid w:val="00D97B47"/>
    <w:rsid w:val="00DB0374"/>
    <w:rsid w:val="00DB1E88"/>
    <w:rsid w:val="00DC6A74"/>
    <w:rsid w:val="00DD5D27"/>
    <w:rsid w:val="00DE2E80"/>
    <w:rsid w:val="00DE49FB"/>
    <w:rsid w:val="00DF0E6D"/>
    <w:rsid w:val="00E05BC4"/>
    <w:rsid w:val="00E14E35"/>
    <w:rsid w:val="00E17B4A"/>
    <w:rsid w:val="00E21E80"/>
    <w:rsid w:val="00E24E99"/>
    <w:rsid w:val="00E27276"/>
    <w:rsid w:val="00E35A85"/>
    <w:rsid w:val="00E35CBE"/>
    <w:rsid w:val="00E42866"/>
    <w:rsid w:val="00E463EA"/>
    <w:rsid w:val="00E46E9A"/>
    <w:rsid w:val="00E51412"/>
    <w:rsid w:val="00E55F9E"/>
    <w:rsid w:val="00E60E0F"/>
    <w:rsid w:val="00E6187C"/>
    <w:rsid w:val="00E62BCD"/>
    <w:rsid w:val="00E64EED"/>
    <w:rsid w:val="00E663A0"/>
    <w:rsid w:val="00E71238"/>
    <w:rsid w:val="00E72B01"/>
    <w:rsid w:val="00E75258"/>
    <w:rsid w:val="00E8267F"/>
    <w:rsid w:val="00E82A5A"/>
    <w:rsid w:val="00E9679B"/>
    <w:rsid w:val="00EA5D98"/>
    <w:rsid w:val="00EB0E34"/>
    <w:rsid w:val="00EB6943"/>
    <w:rsid w:val="00EB7648"/>
    <w:rsid w:val="00ED392D"/>
    <w:rsid w:val="00ED6DFB"/>
    <w:rsid w:val="00ED71B3"/>
    <w:rsid w:val="00EE6A77"/>
    <w:rsid w:val="00EF4F55"/>
    <w:rsid w:val="00F006DF"/>
    <w:rsid w:val="00F05336"/>
    <w:rsid w:val="00F118F7"/>
    <w:rsid w:val="00F124D2"/>
    <w:rsid w:val="00F12571"/>
    <w:rsid w:val="00F12581"/>
    <w:rsid w:val="00F14F77"/>
    <w:rsid w:val="00F16013"/>
    <w:rsid w:val="00F218C9"/>
    <w:rsid w:val="00F23A88"/>
    <w:rsid w:val="00F24DC7"/>
    <w:rsid w:val="00F338B7"/>
    <w:rsid w:val="00F350E6"/>
    <w:rsid w:val="00F45770"/>
    <w:rsid w:val="00F46FA7"/>
    <w:rsid w:val="00F504AC"/>
    <w:rsid w:val="00F50B72"/>
    <w:rsid w:val="00F52EE9"/>
    <w:rsid w:val="00F6004A"/>
    <w:rsid w:val="00F60E21"/>
    <w:rsid w:val="00F72759"/>
    <w:rsid w:val="00F73E5A"/>
    <w:rsid w:val="00F77EEA"/>
    <w:rsid w:val="00F84E1B"/>
    <w:rsid w:val="00F852FC"/>
    <w:rsid w:val="00F8795F"/>
    <w:rsid w:val="00F955CE"/>
    <w:rsid w:val="00F969B7"/>
    <w:rsid w:val="00FA7CB3"/>
    <w:rsid w:val="00FB335C"/>
    <w:rsid w:val="00FC2FC5"/>
    <w:rsid w:val="00FC300F"/>
    <w:rsid w:val="00FC4A20"/>
    <w:rsid w:val="00FC7353"/>
    <w:rsid w:val="00FD12D2"/>
    <w:rsid w:val="00FD12DC"/>
    <w:rsid w:val="00FD1A3B"/>
    <w:rsid w:val="00FD318B"/>
    <w:rsid w:val="00FD32B8"/>
    <w:rsid w:val="00FD5103"/>
    <w:rsid w:val="00FD526F"/>
    <w:rsid w:val="00FD5958"/>
    <w:rsid w:val="00FE1240"/>
    <w:rsid w:val="00FE1451"/>
    <w:rsid w:val="00FE7A30"/>
    <w:rsid w:val="00FF0CC7"/>
    <w:rsid w:val="00FF241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08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56A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99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879AD"/>
    <w:rPr>
      <w:sz w:val="16"/>
      <w:szCs w:val="16"/>
    </w:rPr>
  </w:style>
  <w:style w:type="paragraph" w:styleId="Bezriadkovania">
    <w:name w:val="No Spacing"/>
    <w:uiPriority w:val="1"/>
    <w:qFormat/>
    <w:rsid w:val="00501D76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56A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99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879AD"/>
    <w:rPr>
      <w:sz w:val="16"/>
      <w:szCs w:val="16"/>
    </w:rPr>
  </w:style>
  <w:style w:type="paragraph" w:styleId="Bezriadkovania">
    <w:name w:val="No Spacing"/>
    <w:uiPriority w:val="1"/>
    <w:qFormat/>
    <w:rsid w:val="00501D76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3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7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254AC-FDB7-4135-BCB7-145DC4FE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2020-05-04T22:34:00Z</cp:lastPrinted>
  <dcterms:created xsi:type="dcterms:W3CDTF">2020-05-13T07:44:00Z</dcterms:created>
  <dcterms:modified xsi:type="dcterms:W3CDTF">2020-05-13T07:44:00Z</dcterms:modified>
</cp:coreProperties>
</file>