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38" w:rsidRPr="00F54875" w:rsidRDefault="00317038" w:rsidP="00F54875">
      <w:pPr>
        <w:widowControl w:val="0"/>
        <w:autoSpaceDE w:val="0"/>
        <w:autoSpaceDN w:val="0"/>
        <w:adjustRightInd w:val="0"/>
        <w:spacing w:after="0" w:line="240" w:lineRule="atLeast"/>
        <w:ind w:right="-20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E2524D" w:rsidRPr="00F54875" w:rsidRDefault="00E2524D" w:rsidP="00F54875">
      <w:pPr>
        <w:widowControl w:val="0"/>
        <w:autoSpaceDE w:val="0"/>
        <w:autoSpaceDN w:val="0"/>
        <w:adjustRightInd w:val="0"/>
        <w:spacing w:after="0" w:line="240" w:lineRule="atLeast"/>
        <w:ind w:left="476" w:right="-20"/>
        <w:jc w:val="right"/>
        <w:rPr>
          <w:rFonts w:ascii="Calibri" w:hAnsi="Calibri"/>
          <w:sz w:val="24"/>
          <w:szCs w:val="24"/>
        </w:rPr>
      </w:pPr>
      <w:r w:rsidRPr="00F54875">
        <w:rPr>
          <w:rFonts w:ascii="Calibri" w:hAnsi="Calibri"/>
          <w:sz w:val="24"/>
          <w:szCs w:val="24"/>
        </w:rPr>
        <w:t>Príloha</w:t>
      </w:r>
      <w:r w:rsidRPr="00F54875">
        <w:rPr>
          <w:rFonts w:ascii="Calibri" w:hAnsi="Calibri"/>
          <w:spacing w:val="-8"/>
          <w:sz w:val="24"/>
          <w:szCs w:val="24"/>
        </w:rPr>
        <w:t xml:space="preserve"> </w:t>
      </w:r>
      <w:r w:rsidRPr="00F54875">
        <w:rPr>
          <w:rFonts w:ascii="Calibri" w:hAnsi="Calibri"/>
          <w:sz w:val="24"/>
          <w:szCs w:val="24"/>
        </w:rPr>
        <w:t>č</w:t>
      </w:r>
      <w:r w:rsidR="008212E5" w:rsidRPr="00F54875">
        <w:rPr>
          <w:rFonts w:ascii="Calibri" w:hAnsi="Calibri"/>
          <w:sz w:val="24"/>
          <w:szCs w:val="24"/>
        </w:rPr>
        <w:t xml:space="preserve">íslo </w:t>
      </w:r>
      <w:r w:rsidRPr="00F54875">
        <w:rPr>
          <w:rFonts w:ascii="Calibri" w:hAnsi="Calibri"/>
          <w:sz w:val="24"/>
          <w:szCs w:val="24"/>
        </w:rPr>
        <w:t>2</w:t>
      </w:r>
      <w:r w:rsidRPr="00F54875">
        <w:rPr>
          <w:rFonts w:ascii="Calibri" w:hAnsi="Calibri"/>
          <w:spacing w:val="-1"/>
          <w:sz w:val="24"/>
          <w:szCs w:val="24"/>
        </w:rPr>
        <w:t xml:space="preserve"> Organizačné</w:t>
      </w:r>
      <w:r w:rsidR="00F05CD4">
        <w:rPr>
          <w:rFonts w:ascii="Calibri" w:hAnsi="Calibri"/>
          <w:spacing w:val="-1"/>
          <w:sz w:val="24"/>
          <w:szCs w:val="24"/>
        </w:rPr>
        <w:t>ho</w:t>
      </w:r>
      <w:r w:rsidR="008212E5" w:rsidRPr="00F54875">
        <w:rPr>
          <w:rFonts w:ascii="Calibri" w:hAnsi="Calibri"/>
          <w:spacing w:val="-1"/>
          <w:sz w:val="24"/>
          <w:szCs w:val="24"/>
        </w:rPr>
        <w:t xml:space="preserve"> </w:t>
      </w:r>
      <w:r w:rsidRPr="00F54875">
        <w:rPr>
          <w:rFonts w:ascii="Calibri" w:hAnsi="Calibri"/>
          <w:spacing w:val="-1"/>
          <w:sz w:val="24"/>
          <w:szCs w:val="24"/>
        </w:rPr>
        <w:t xml:space="preserve">poriadku </w:t>
      </w:r>
      <w:r w:rsidRPr="00F54875">
        <w:rPr>
          <w:rFonts w:ascii="Calibri" w:hAnsi="Calibri"/>
          <w:sz w:val="24"/>
          <w:szCs w:val="24"/>
        </w:rPr>
        <w:t>STU</w:t>
      </w:r>
    </w:p>
    <w:p w:rsidR="008749D9" w:rsidRPr="00F54875" w:rsidRDefault="008749D9" w:rsidP="00F54875">
      <w:pPr>
        <w:widowControl w:val="0"/>
        <w:autoSpaceDE w:val="0"/>
        <w:autoSpaceDN w:val="0"/>
        <w:adjustRightInd w:val="0"/>
        <w:spacing w:after="0" w:line="240" w:lineRule="atLeast"/>
        <w:ind w:left="113" w:right="57" w:firstLine="680"/>
        <w:jc w:val="center"/>
        <w:rPr>
          <w:rFonts w:ascii="Calibri" w:hAnsi="Calibri"/>
          <w:b/>
          <w:sz w:val="24"/>
          <w:szCs w:val="24"/>
        </w:rPr>
      </w:pPr>
    </w:p>
    <w:p w:rsidR="00317038" w:rsidRPr="00F54875" w:rsidRDefault="00F23AC5" w:rsidP="00BB4484">
      <w:pPr>
        <w:widowControl w:val="0"/>
        <w:autoSpaceDE w:val="0"/>
        <w:autoSpaceDN w:val="0"/>
        <w:adjustRightInd w:val="0"/>
        <w:spacing w:after="0" w:line="240" w:lineRule="atLeast"/>
        <w:ind w:right="57"/>
        <w:jc w:val="center"/>
        <w:rPr>
          <w:rFonts w:ascii="Calibri" w:hAnsi="Calibri"/>
          <w:b/>
          <w:sz w:val="24"/>
          <w:szCs w:val="24"/>
        </w:rPr>
      </w:pPr>
      <w:r w:rsidRPr="00F54875">
        <w:rPr>
          <w:rFonts w:ascii="Calibri" w:hAnsi="Calibri"/>
          <w:b/>
          <w:sz w:val="24"/>
          <w:szCs w:val="24"/>
        </w:rPr>
        <w:t xml:space="preserve">Názvy </w:t>
      </w:r>
      <w:r w:rsidR="00BB4484">
        <w:rPr>
          <w:rFonts w:ascii="Calibri" w:hAnsi="Calibri"/>
          <w:b/>
          <w:sz w:val="24"/>
          <w:szCs w:val="24"/>
        </w:rPr>
        <w:t>fakúlt STU</w:t>
      </w:r>
    </w:p>
    <w:p w:rsidR="00E2524D" w:rsidRPr="00F54875" w:rsidRDefault="00E2524D" w:rsidP="00BB4484">
      <w:pPr>
        <w:widowControl w:val="0"/>
        <w:autoSpaceDE w:val="0"/>
        <w:autoSpaceDN w:val="0"/>
        <w:adjustRightInd w:val="0"/>
        <w:spacing w:after="0" w:line="240" w:lineRule="atLeast"/>
        <w:ind w:right="57"/>
        <w:jc w:val="center"/>
        <w:rPr>
          <w:rFonts w:ascii="Calibri" w:hAnsi="Calibri"/>
          <w:b/>
          <w:sz w:val="24"/>
          <w:szCs w:val="24"/>
        </w:rPr>
      </w:pPr>
      <w:r w:rsidRPr="00F54875">
        <w:rPr>
          <w:rFonts w:ascii="Calibri" w:hAnsi="Calibri"/>
          <w:b/>
          <w:sz w:val="24"/>
          <w:szCs w:val="24"/>
        </w:rPr>
        <w:t>v slovenskom jazyku a v anglickom jazyku</w:t>
      </w:r>
    </w:p>
    <w:p w:rsidR="00E2524D" w:rsidRPr="00F54875" w:rsidRDefault="00E2524D" w:rsidP="00E2524D">
      <w:pPr>
        <w:pStyle w:val="Default"/>
        <w:spacing w:line="240" w:lineRule="atLeast"/>
        <w:rPr>
          <w:rFonts w:ascii="Calibri" w:hAnsi="Calibri" w:cs="Times New Roman"/>
          <w:b/>
          <w:color w:val="auto"/>
          <w:lang w:val="sk-SK"/>
        </w:rPr>
      </w:pPr>
    </w:p>
    <w:p w:rsidR="00E2524D" w:rsidRPr="00F54875" w:rsidRDefault="00E2524D" w:rsidP="00E2524D">
      <w:pPr>
        <w:pStyle w:val="Default"/>
        <w:numPr>
          <w:ilvl w:val="0"/>
          <w:numId w:val="1"/>
        </w:numPr>
        <w:spacing w:line="240" w:lineRule="atLeast"/>
        <w:rPr>
          <w:rFonts w:ascii="Calibri" w:hAnsi="Calibri" w:cs="Times New Roman"/>
          <w:b/>
          <w:lang w:val="sk-SK"/>
        </w:rPr>
      </w:pPr>
      <w:r w:rsidRPr="00F54875">
        <w:rPr>
          <w:rFonts w:ascii="Calibri" w:hAnsi="Calibri" w:cs="Times New Roman"/>
          <w:b/>
          <w:lang w:val="sk-SK"/>
        </w:rPr>
        <w:t>Názvy fakúlt STU v slovenskom jazyku</w:t>
      </w:r>
    </w:p>
    <w:p w:rsidR="00E2524D" w:rsidRPr="00F54875" w:rsidRDefault="00E2524D" w:rsidP="00E2524D">
      <w:pPr>
        <w:pStyle w:val="Default"/>
        <w:ind w:left="720"/>
        <w:rPr>
          <w:rFonts w:ascii="Calibri" w:hAnsi="Calibri" w:cs="Times New Roman"/>
          <w:lang w:val="sk-SK"/>
        </w:rPr>
      </w:pP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647"/>
      </w:tblGrid>
      <w:tr w:rsidR="00E2524D" w:rsidRPr="00F54875" w:rsidTr="007F2F8A">
        <w:tc>
          <w:tcPr>
            <w:tcW w:w="425" w:type="dxa"/>
            <w:shd w:val="clear" w:color="auto" w:fill="auto"/>
            <w:vAlign w:val="center"/>
          </w:tcPr>
          <w:p w:rsidR="00E2524D" w:rsidRPr="007F2F8A" w:rsidRDefault="00E2524D" w:rsidP="007F2F8A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7F2F8A">
              <w:rPr>
                <w:rFonts w:ascii="Calibri" w:hAnsi="Calibri" w:cs="Times New Roman"/>
                <w:lang w:val="sk-SK"/>
              </w:rPr>
              <w:t>1.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2524D" w:rsidRPr="007F2F8A" w:rsidRDefault="00F12E02" w:rsidP="007F2F8A">
            <w:pPr>
              <w:pStyle w:val="podnadpis"/>
              <w:tabs>
                <w:tab w:val="left" w:pos="567"/>
              </w:tabs>
              <w:spacing w:before="0" w:beforeAutospacing="0" w:after="0" w:afterAutospacing="0"/>
              <w:ind w:left="0" w:firstLine="0"/>
              <w:jc w:val="left"/>
              <w:rPr>
                <w:rFonts w:ascii="Calibri" w:hAnsi="Calibri"/>
              </w:rPr>
            </w:pPr>
            <w:r w:rsidRPr="007F2F8A">
              <w:rPr>
                <w:rFonts w:ascii="Calibri" w:hAnsi="Calibri" w:cs="Times New Roman"/>
              </w:rPr>
              <w:t>Stavebná fakulta Slovenskej technickej univerzity v Bratislave</w:t>
            </w:r>
          </w:p>
        </w:tc>
      </w:tr>
      <w:tr w:rsidR="00E2524D" w:rsidRPr="00F54875" w:rsidTr="007F2F8A">
        <w:tc>
          <w:tcPr>
            <w:tcW w:w="425" w:type="dxa"/>
            <w:shd w:val="clear" w:color="auto" w:fill="auto"/>
            <w:vAlign w:val="center"/>
          </w:tcPr>
          <w:p w:rsidR="00E2524D" w:rsidRPr="007F2F8A" w:rsidRDefault="00E2524D" w:rsidP="007F2F8A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7F2F8A">
              <w:rPr>
                <w:rFonts w:ascii="Calibri" w:hAnsi="Calibri" w:cs="Times New Roman"/>
                <w:lang w:val="sk-SK"/>
              </w:rPr>
              <w:t>2.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2524D" w:rsidRPr="007F2F8A" w:rsidRDefault="00F12E02" w:rsidP="007F2F8A">
            <w:pPr>
              <w:pStyle w:val="Default"/>
              <w:rPr>
                <w:rFonts w:ascii="Calibri" w:hAnsi="Calibri"/>
                <w:lang w:val="sk-SK"/>
              </w:rPr>
            </w:pPr>
            <w:r w:rsidRPr="007F2F8A">
              <w:rPr>
                <w:rFonts w:ascii="Calibri" w:hAnsi="Calibri"/>
                <w:lang w:val="sk-SK"/>
              </w:rPr>
              <w:t>Strojnícka fakulta Slovenskej technickej univerzity v Bratislave</w:t>
            </w:r>
          </w:p>
        </w:tc>
      </w:tr>
      <w:tr w:rsidR="00E2524D" w:rsidRPr="00F54875" w:rsidTr="007F2F8A">
        <w:tc>
          <w:tcPr>
            <w:tcW w:w="425" w:type="dxa"/>
            <w:shd w:val="clear" w:color="auto" w:fill="auto"/>
            <w:vAlign w:val="center"/>
          </w:tcPr>
          <w:p w:rsidR="00E2524D" w:rsidRPr="007F2F8A" w:rsidRDefault="00E2524D" w:rsidP="007F2F8A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7F2F8A">
              <w:rPr>
                <w:rFonts w:ascii="Calibri" w:hAnsi="Calibri" w:cs="Times New Roman"/>
                <w:lang w:val="sk-SK"/>
              </w:rPr>
              <w:t>3.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2524D" w:rsidRPr="007F2F8A" w:rsidRDefault="00F12E02" w:rsidP="007F2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7F2F8A">
              <w:rPr>
                <w:rFonts w:ascii="Calibri" w:hAnsi="Calibri"/>
                <w:sz w:val="24"/>
                <w:szCs w:val="24"/>
              </w:rPr>
              <w:t>Fakulta elektrotechniky a informatiky Slovenskej technickej univerzity v Bratislave</w:t>
            </w:r>
          </w:p>
        </w:tc>
      </w:tr>
      <w:tr w:rsidR="00E2524D" w:rsidRPr="00F54875" w:rsidTr="007F2F8A">
        <w:tc>
          <w:tcPr>
            <w:tcW w:w="425" w:type="dxa"/>
            <w:shd w:val="clear" w:color="auto" w:fill="auto"/>
            <w:vAlign w:val="center"/>
          </w:tcPr>
          <w:p w:rsidR="00E2524D" w:rsidRPr="007F2F8A" w:rsidRDefault="00E2524D" w:rsidP="007F2F8A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7F2F8A">
              <w:rPr>
                <w:rFonts w:ascii="Calibri" w:hAnsi="Calibri" w:cs="Times New Roman"/>
                <w:lang w:val="sk-SK"/>
              </w:rPr>
              <w:t>4.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2524D" w:rsidRPr="007F2F8A" w:rsidRDefault="00F12E02" w:rsidP="007F2F8A">
            <w:pPr>
              <w:pStyle w:val="Default"/>
              <w:rPr>
                <w:rFonts w:ascii="Calibri" w:hAnsi="Calibri"/>
                <w:lang w:val="sk-SK"/>
              </w:rPr>
            </w:pPr>
            <w:r w:rsidRPr="007F2F8A">
              <w:rPr>
                <w:rFonts w:ascii="Calibri" w:hAnsi="Calibri"/>
                <w:lang w:val="sk-SK"/>
              </w:rPr>
              <w:t>Fakulta chemickej a potravinárskej technológie Slovenskej technickej univerzity v Bratislave</w:t>
            </w:r>
          </w:p>
        </w:tc>
      </w:tr>
      <w:tr w:rsidR="00E2524D" w:rsidRPr="00F54875" w:rsidTr="007F2F8A">
        <w:tc>
          <w:tcPr>
            <w:tcW w:w="425" w:type="dxa"/>
            <w:shd w:val="clear" w:color="auto" w:fill="auto"/>
            <w:vAlign w:val="center"/>
          </w:tcPr>
          <w:p w:rsidR="00E2524D" w:rsidRPr="007F2F8A" w:rsidRDefault="00E2524D" w:rsidP="007F2F8A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7F2F8A">
              <w:rPr>
                <w:rFonts w:ascii="Calibri" w:hAnsi="Calibri" w:cs="Times New Roman"/>
                <w:lang w:val="sk-SK"/>
              </w:rPr>
              <w:t>5.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2524D" w:rsidRPr="007F2F8A" w:rsidRDefault="00F12E02" w:rsidP="007F2F8A">
            <w:pPr>
              <w:pStyle w:val="Default"/>
              <w:rPr>
                <w:rFonts w:ascii="Calibri" w:hAnsi="Calibri"/>
                <w:lang w:val="sk-SK"/>
              </w:rPr>
            </w:pPr>
            <w:r w:rsidRPr="007F2F8A">
              <w:rPr>
                <w:rFonts w:ascii="Calibri" w:hAnsi="Calibri"/>
                <w:lang w:val="sk-SK"/>
              </w:rPr>
              <w:t xml:space="preserve">Fakulta architektúry </w:t>
            </w:r>
            <w:ins w:id="1" w:author="Michalicka" w:date="2020-04-14T10:50:00Z">
              <w:r w:rsidR="009A6852">
                <w:rPr>
                  <w:rFonts w:ascii="Calibri" w:hAnsi="Calibri"/>
                  <w:lang w:val="sk-SK"/>
                </w:rPr>
                <w:t xml:space="preserve">a dizajnu </w:t>
              </w:r>
            </w:ins>
            <w:r w:rsidRPr="007F2F8A">
              <w:rPr>
                <w:rFonts w:ascii="Calibri" w:hAnsi="Calibri"/>
                <w:lang w:val="sk-SK"/>
              </w:rPr>
              <w:t>Slovenskej technickej univerzity v Bratislave</w:t>
            </w:r>
          </w:p>
        </w:tc>
      </w:tr>
      <w:tr w:rsidR="00E2524D" w:rsidRPr="00F54875" w:rsidTr="007F2F8A">
        <w:tc>
          <w:tcPr>
            <w:tcW w:w="425" w:type="dxa"/>
            <w:shd w:val="clear" w:color="auto" w:fill="auto"/>
            <w:vAlign w:val="center"/>
          </w:tcPr>
          <w:p w:rsidR="00E2524D" w:rsidRPr="007F2F8A" w:rsidRDefault="00E2524D" w:rsidP="007F2F8A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7F2F8A">
              <w:rPr>
                <w:rFonts w:ascii="Calibri" w:hAnsi="Calibri" w:cs="Times New Roman"/>
                <w:lang w:val="sk-SK"/>
              </w:rPr>
              <w:t>6.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2524D" w:rsidRPr="007F2F8A" w:rsidRDefault="00F12E02" w:rsidP="007F2F8A">
            <w:pPr>
              <w:pStyle w:val="Default"/>
              <w:rPr>
                <w:rFonts w:ascii="Calibri" w:hAnsi="Calibri"/>
                <w:lang w:val="sk-SK"/>
              </w:rPr>
            </w:pPr>
            <w:r w:rsidRPr="007F2F8A">
              <w:rPr>
                <w:rFonts w:ascii="Calibri" w:hAnsi="Calibri"/>
                <w:lang w:val="sk-SK"/>
              </w:rPr>
              <w:t>Materiálovotechnologická fakulta Slovenskej tec</w:t>
            </w:r>
            <w:r w:rsidR="007F2F8A">
              <w:rPr>
                <w:rFonts w:ascii="Calibri" w:hAnsi="Calibri"/>
                <w:lang w:val="sk-SK"/>
              </w:rPr>
              <w:t xml:space="preserve">hnickej univerzity v Bratislave </w:t>
            </w:r>
            <w:r w:rsidRPr="007F2F8A">
              <w:rPr>
                <w:rFonts w:ascii="Calibri" w:hAnsi="Calibri"/>
                <w:lang w:val="sk-SK"/>
              </w:rPr>
              <w:t>so</w:t>
            </w:r>
            <w:r w:rsidR="007F2F8A">
              <w:rPr>
                <w:rFonts w:ascii="Calibri" w:hAnsi="Calibri"/>
                <w:lang w:val="sk-SK"/>
              </w:rPr>
              <w:t> </w:t>
            </w:r>
            <w:r w:rsidRPr="007F2F8A">
              <w:rPr>
                <w:rFonts w:ascii="Calibri" w:hAnsi="Calibri"/>
                <w:lang w:val="sk-SK"/>
              </w:rPr>
              <w:t>sídlom v Trnave</w:t>
            </w:r>
          </w:p>
        </w:tc>
      </w:tr>
      <w:tr w:rsidR="00E2524D" w:rsidRPr="00F54875" w:rsidTr="007F2F8A">
        <w:tc>
          <w:tcPr>
            <w:tcW w:w="425" w:type="dxa"/>
            <w:shd w:val="clear" w:color="auto" w:fill="auto"/>
            <w:vAlign w:val="center"/>
          </w:tcPr>
          <w:p w:rsidR="00E2524D" w:rsidRPr="007F2F8A" w:rsidRDefault="00E2524D" w:rsidP="007F2F8A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7F2F8A">
              <w:rPr>
                <w:rFonts w:ascii="Calibri" w:hAnsi="Calibri" w:cs="Times New Roman"/>
                <w:lang w:val="sk-SK"/>
              </w:rPr>
              <w:t>7.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2524D" w:rsidRPr="007F2F8A" w:rsidRDefault="00F12E02" w:rsidP="007F2F8A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7F2F8A">
              <w:rPr>
                <w:rFonts w:ascii="Calibri" w:hAnsi="Calibri"/>
                <w:lang w:val="sk-SK"/>
              </w:rPr>
              <w:t xml:space="preserve">Fakulta informatiky a informačných technológií Slovenskej technickej univerzity v Bratislave </w:t>
            </w:r>
          </w:p>
        </w:tc>
      </w:tr>
    </w:tbl>
    <w:p w:rsidR="00E2524D" w:rsidRDefault="00E2524D" w:rsidP="00E2524D">
      <w:pPr>
        <w:pStyle w:val="Default"/>
        <w:rPr>
          <w:rFonts w:ascii="Calibri" w:hAnsi="Calibri" w:cs="Times New Roman"/>
          <w:lang w:val="sk-SK"/>
        </w:rPr>
      </w:pPr>
    </w:p>
    <w:p w:rsidR="004A7599" w:rsidRPr="00F54875" w:rsidRDefault="004A7599" w:rsidP="00E2524D">
      <w:pPr>
        <w:pStyle w:val="Default"/>
        <w:rPr>
          <w:rFonts w:ascii="Calibri" w:hAnsi="Calibri" w:cs="Times New Roman"/>
          <w:lang w:val="sk-SK"/>
        </w:rPr>
      </w:pPr>
    </w:p>
    <w:p w:rsidR="00E2524D" w:rsidRPr="00F54875" w:rsidRDefault="004A7599" w:rsidP="00E2524D">
      <w:pPr>
        <w:pStyle w:val="Default"/>
        <w:numPr>
          <w:ilvl w:val="0"/>
          <w:numId w:val="1"/>
        </w:numPr>
        <w:rPr>
          <w:rFonts w:ascii="Calibri" w:hAnsi="Calibri" w:cs="Times New Roman"/>
          <w:b/>
          <w:lang w:val="sk-SK"/>
        </w:rPr>
      </w:pPr>
      <w:r>
        <w:rPr>
          <w:rFonts w:ascii="Calibri" w:hAnsi="Calibri" w:cs="Times New Roman"/>
          <w:b/>
          <w:lang w:val="sk-SK"/>
        </w:rPr>
        <w:t>Názvy fakúlt STU v anglickom jazyku</w:t>
      </w:r>
    </w:p>
    <w:p w:rsidR="00E2524D" w:rsidRDefault="00E2524D" w:rsidP="00E2524D">
      <w:pPr>
        <w:pStyle w:val="Default"/>
        <w:rPr>
          <w:rFonts w:ascii="Calibri" w:hAnsi="Calibri" w:cs="Times New Roman"/>
          <w:lang w:val="sk-SK"/>
        </w:rPr>
      </w:pPr>
    </w:p>
    <w:tbl>
      <w:tblPr>
        <w:tblStyle w:val="Mriekatabuky"/>
        <w:tblW w:w="9072" w:type="dxa"/>
        <w:tblInd w:w="-459" w:type="dxa"/>
        <w:tblLook w:val="04A0" w:firstRow="1" w:lastRow="0" w:firstColumn="1" w:lastColumn="0" w:noHBand="0" w:noVBand="1"/>
      </w:tblPr>
      <w:tblGrid>
        <w:gridCol w:w="425"/>
        <w:gridCol w:w="3970"/>
        <w:gridCol w:w="4677"/>
      </w:tblGrid>
      <w:tr w:rsidR="004A7599" w:rsidTr="007F2F8A">
        <w:tc>
          <w:tcPr>
            <w:tcW w:w="425" w:type="dxa"/>
            <w:vAlign w:val="center"/>
          </w:tcPr>
          <w:p w:rsidR="004A7599" w:rsidRDefault="004A7599" w:rsidP="007F2F8A">
            <w:pPr>
              <w:pStyle w:val="Default"/>
              <w:rPr>
                <w:rFonts w:ascii="Calibri" w:hAnsi="Calibri" w:cs="Times New Roman"/>
                <w:lang w:val="sk-SK"/>
              </w:rPr>
            </w:pPr>
            <w:r>
              <w:rPr>
                <w:rFonts w:ascii="Calibri" w:hAnsi="Calibri" w:cs="Times New Roman"/>
                <w:lang w:val="sk-SK"/>
              </w:rPr>
              <w:t>1.</w:t>
            </w:r>
          </w:p>
        </w:tc>
        <w:tc>
          <w:tcPr>
            <w:tcW w:w="3970" w:type="dxa"/>
            <w:vAlign w:val="center"/>
          </w:tcPr>
          <w:p w:rsidR="004A7599" w:rsidRDefault="004A7599" w:rsidP="007F2F8A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F54875">
              <w:rPr>
                <w:rFonts w:ascii="Calibri" w:hAnsi="Calibri" w:cs="Times New Roman"/>
                <w:lang w:val="sk-SK"/>
              </w:rPr>
              <w:t>Stavebná fakulta Slovenskej technickej univerzity v Bratislave</w:t>
            </w:r>
          </w:p>
        </w:tc>
        <w:tc>
          <w:tcPr>
            <w:tcW w:w="4677" w:type="dxa"/>
            <w:vAlign w:val="center"/>
          </w:tcPr>
          <w:p w:rsidR="004A7599" w:rsidRPr="00F54875" w:rsidRDefault="004A7599" w:rsidP="007F2F8A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Faculty of Civil Engineering</w:t>
            </w:r>
          </w:p>
          <w:p w:rsidR="004A7599" w:rsidRDefault="004A7599" w:rsidP="007F2F8A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F54875">
              <w:rPr>
                <w:rFonts w:ascii="Calibri" w:hAnsi="Calibri"/>
              </w:rPr>
              <w:t>Slovak University of Technology in Bratislava</w:t>
            </w:r>
          </w:p>
        </w:tc>
      </w:tr>
      <w:tr w:rsidR="004A7599" w:rsidTr="007F2F8A">
        <w:tc>
          <w:tcPr>
            <w:tcW w:w="425" w:type="dxa"/>
            <w:vAlign w:val="center"/>
          </w:tcPr>
          <w:p w:rsidR="004A7599" w:rsidRDefault="004A7599" w:rsidP="007F2F8A">
            <w:pPr>
              <w:pStyle w:val="Default"/>
              <w:rPr>
                <w:rFonts w:ascii="Calibri" w:hAnsi="Calibri" w:cs="Times New Roman"/>
                <w:lang w:val="sk-SK"/>
              </w:rPr>
            </w:pPr>
            <w:r>
              <w:rPr>
                <w:rFonts w:ascii="Calibri" w:hAnsi="Calibri" w:cs="Times New Roman"/>
                <w:lang w:val="sk-SK"/>
              </w:rPr>
              <w:t>2.</w:t>
            </w:r>
          </w:p>
        </w:tc>
        <w:tc>
          <w:tcPr>
            <w:tcW w:w="3970" w:type="dxa"/>
            <w:vAlign w:val="center"/>
          </w:tcPr>
          <w:p w:rsidR="004A7599" w:rsidRDefault="004A7599" w:rsidP="007F2F8A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F54875">
              <w:rPr>
                <w:rFonts w:ascii="Calibri" w:hAnsi="Calibri"/>
                <w:lang w:val="sk-SK"/>
              </w:rPr>
              <w:t>Strojnícka fakulta Slovenskej technickej univerzity v Bratislave</w:t>
            </w:r>
          </w:p>
        </w:tc>
        <w:tc>
          <w:tcPr>
            <w:tcW w:w="4677" w:type="dxa"/>
            <w:vAlign w:val="center"/>
          </w:tcPr>
          <w:p w:rsidR="004A7599" w:rsidRPr="00F54875" w:rsidRDefault="004A7599" w:rsidP="007F2F8A">
            <w:pPr>
              <w:pStyle w:val="Default"/>
              <w:rPr>
                <w:rFonts w:ascii="Calibri" w:hAnsi="Calibri"/>
              </w:rPr>
            </w:pPr>
            <w:r w:rsidRPr="00F54875">
              <w:rPr>
                <w:rFonts w:ascii="Calibri" w:hAnsi="Calibri"/>
              </w:rPr>
              <w:t>Faculty of Mechanical Engineering</w:t>
            </w:r>
          </w:p>
          <w:p w:rsidR="004A7599" w:rsidRDefault="004A7599" w:rsidP="007F2F8A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F54875">
              <w:rPr>
                <w:rFonts w:ascii="Calibri" w:hAnsi="Calibri"/>
              </w:rPr>
              <w:t>Slovak University of Technology in Bratislava</w:t>
            </w:r>
          </w:p>
        </w:tc>
      </w:tr>
      <w:tr w:rsidR="004A7599" w:rsidTr="007F2F8A">
        <w:tc>
          <w:tcPr>
            <w:tcW w:w="425" w:type="dxa"/>
            <w:vAlign w:val="center"/>
          </w:tcPr>
          <w:p w:rsidR="004A7599" w:rsidRDefault="004A7599" w:rsidP="007F2F8A">
            <w:pPr>
              <w:pStyle w:val="Default"/>
              <w:rPr>
                <w:rFonts w:ascii="Calibri" w:hAnsi="Calibri" w:cs="Times New Roman"/>
                <w:lang w:val="sk-SK"/>
              </w:rPr>
            </w:pPr>
            <w:r>
              <w:rPr>
                <w:rFonts w:ascii="Calibri" w:hAnsi="Calibri" w:cs="Times New Roman"/>
                <w:lang w:val="sk-SK"/>
              </w:rPr>
              <w:t>3.</w:t>
            </w:r>
          </w:p>
        </w:tc>
        <w:tc>
          <w:tcPr>
            <w:tcW w:w="3970" w:type="dxa"/>
            <w:vAlign w:val="center"/>
          </w:tcPr>
          <w:p w:rsidR="004A7599" w:rsidRDefault="004A7599" w:rsidP="007F2F8A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F54875">
              <w:rPr>
                <w:rFonts w:ascii="Calibri" w:hAnsi="Calibri"/>
                <w:lang w:val="sk-SK"/>
              </w:rPr>
              <w:t>Fakulta elektrotechniky a</w:t>
            </w:r>
            <w:r>
              <w:rPr>
                <w:rFonts w:ascii="Calibri" w:hAnsi="Calibri"/>
                <w:lang w:val="sk-SK"/>
              </w:rPr>
              <w:t> </w:t>
            </w:r>
            <w:r w:rsidRPr="00F54875">
              <w:rPr>
                <w:rFonts w:ascii="Calibri" w:hAnsi="Calibri"/>
                <w:lang w:val="sk-SK"/>
              </w:rPr>
              <w:t>informatiky Slovenskej technickej univerzity v</w:t>
            </w:r>
            <w:r>
              <w:rPr>
                <w:rFonts w:ascii="Calibri" w:hAnsi="Calibri"/>
                <w:lang w:val="sk-SK"/>
              </w:rPr>
              <w:t> </w:t>
            </w:r>
            <w:r w:rsidRPr="00F54875">
              <w:rPr>
                <w:rFonts w:ascii="Calibri" w:hAnsi="Calibri"/>
                <w:lang w:val="sk-SK"/>
              </w:rPr>
              <w:t>Bratislave</w:t>
            </w:r>
          </w:p>
        </w:tc>
        <w:tc>
          <w:tcPr>
            <w:tcW w:w="4677" w:type="dxa"/>
            <w:vAlign w:val="center"/>
          </w:tcPr>
          <w:p w:rsidR="004A7599" w:rsidRPr="00F54875" w:rsidRDefault="004A7599" w:rsidP="007F2F8A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54875">
              <w:rPr>
                <w:rFonts w:ascii="Calibri" w:hAnsi="Calibri"/>
                <w:sz w:val="24"/>
                <w:szCs w:val="24"/>
              </w:rPr>
              <w:t>Faculty</w:t>
            </w:r>
            <w:proofErr w:type="spellEnd"/>
            <w:r w:rsidRPr="00F5487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54875">
              <w:rPr>
                <w:rFonts w:ascii="Calibri" w:hAnsi="Calibri"/>
                <w:sz w:val="24"/>
                <w:szCs w:val="24"/>
              </w:rPr>
              <w:t>of</w:t>
            </w:r>
            <w:proofErr w:type="spellEnd"/>
            <w:r w:rsidRPr="00F5487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54875">
              <w:rPr>
                <w:rFonts w:ascii="Calibri" w:hAnsi="Calibri"/>
                <w:sz w:val="24"/>
                <w:szCs w:val="24"/>
              </w:rPr>
              <w:t>Electrical</w:t>
            </w:r>
            <w:proofErr w:type="spellEnd"/>
            <w:r w:rsidRPr="00F5487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54875">
              <w:rPr>
                <w:rFonts w:ascii="Calibri" w:hAnsi="Calibri"/>
                <w:sz w:val="24"/>
                <w:szCs w:val="24"/>
              </w:rPr>
              <w:t>Engineering</w:t>
            </w:r>
            <w:proofErr w:type="spellEnd"/>
            <w:r w:rsidRPr="00F54875">
              <w:rPr>
                <w:rFonts w:ascii="Calibri" w:hAnsi="Calibri"/>
                <w:sz w:val="24"/>
                <w:szCs w:val="24"/>
              </w:rPr>
              <w:t xml:space="preserve"> and</w:t>
            </w:r>
            <w:r>
              <w:rPr>
                <w:rFonts w:ascii="Calibri" w:hAnsi="Calibri"/>
                <w:sz w:val="24"/>
                <w:szCs w:val="24"/>
              </w:rPr>
              <w:t> </w:t>
            </w:r>
            <w:proofErr w:type="spellStart"/>
            <w:r w:rsidRPr="00F54875">
              <w:rPr>
                <w:rFonts w:ascii="Calibri" w:hAnsi="Calibri"/>
                <w:sz w:val="24"/>
                <w:szCs w:val="24"/>
              </w:rPr>
              <w:t>Information</w:t>
            </w:r>
            <w:proofErr w:type="spellEnd"/>
            <w:r w:rsidRPr="00F5487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54875">
              <w:rPr>
                <w:rFonts w:ascii="Calibri" w:hAnsi="Calibri"/>
                <w:sz w:val="24"/>
                <w:szCs w:val="24"/>
              </w:rPr>
              <w:t>Technology</w:t>
            </w:r>
            <w:proofErr w:type="spellEnd"/>
            <w:r w:rsidRPr="00F54875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4A7599" w:rsidRDefault="004A7599" w:rsidP="007F2F8A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F54875">
              <w:rPr>
                <w:rFonts w:ascii="Calibri" w:hAnsi="Calibri"/>
              </w:rPr>
              <w:t>Slovak University of Technology in Bratislava</w:t>
            </w:r>
          </w:p>
        </w:tc>
      </w:tr>
      <w:tr w:rsidR="004A7599" w:rsidTr="007F2F8A">
        <w:tc>
          <w:tcPr>
            <w:tcW w:w="425" w:type="dxa"/>
            <w:vAlign w:val="center"/>
          </w:tcPr>
          <w:p w:rsidR="004A7599" w:rsidRDefault="004A7599" w:rsidP="007F2F8A">
            <w:pPr>
              <w:pStyle w:val="Default"/>
              <w:rPr>
                <w:rFonts w:ascii="Calibri" w:hAnsi="Calibri" w:cs="Times New Roman"/>
                <w:lang w:val="sk-SK"/>
              </w:rPr>
            </w:pPr>
            <w:r>
              <w:rPr>
                <w:rFonts w:ascii="Calibri" w:hAnsi="Calibri" w:cs="Times New Roman"/>
                <w:lang w:val="sk-SK"/>
              </w:rPr>
              <w:t>4.</w:t>
            </w:r>
          </w:p>
        </w:tc>
        <w:tc>
          <w:tcPr>
            <w:tcW w:w="3970" w:type="dxa"/>
            <w:vAlign w:val="center"/>
          </w:tcPr>
          <w:p w:rsidR="004A7599" w:rsidRDefault="004A7599" w:rsidP="007F2F8A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F54875">
              <w:rPr>
                <w:rFonts w:ascii="Calibri" w:hAnsi="Calibri"/>
                <w:lang w:val="sk-SK"/>
              </w:rPr>
              <w:t>Fakulta chemickej a potravinárskej technológie Slovenskej technickej univerzity v</w:t>
            </w:r>
            <w:r>
              <w:rPr>
                <w:rFonts w:ascii="Calibri" w:hAnsi="Calibri"/>
                <w:lang w:val="sk-SK"/>
              </w:rPr>
              <w:t> </w:t>
            </w:r>
            <w:r w:rsidRPr="00F54875">
              <w:rPr>
                <w:rFonts w:ascii="Calibri" w:hAnsi="Calibri"/>
                <w:lang w:val="sk-SK"/>
              </w:rPr>
              <w:t>Bratislave</w:t>
            </w:r>
          </w:p>
        </w:tc>
        <w:tc>
          <w:tcPr>
            <w:tcW w:w="4677" w:type="dxa"/>
            <w:vAlign w:val="center"/>
          </w:tcPr>
          <w:p w:rsidR="004A7599" w:rsidRDefault="004A7599" w:rsidP="007F2F8A">
            <w:pPr>
              <w:pStyle w:val="Default"/>
              <w:rPr>
                <w:rFonts w:ascii="Calibri" w:hAnsi="Calibri" w:cs="Times New Roman"/>
                <w:lang w:val="sk-SK"/>
              </w:rPr>
            </w:pPr>
            <w:proofErr w:type="spellStart"/>
            <w:r>
              <w:rPr>
                <w:rFonts w:ascii="Calibri" w:hAnsi="Calibri" w:cs="Times New Roman"/>
                <w:lang w:val="sk-SK"/>
              </w:rPr>
              <w:t>Faculty</w:t>
            </w:r>
            <w:proofErr w:type="spellEnd"/>
            <w:r>
              <w:rPr>
                <w:rFonts w:ascii="Calibri" w:hAnsi="Calibri" w:cs="Times New Roman"/>
                <w:lang w:val="sk-SK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lang w:val="sk-SK"/>
              </w:rPr>
              <w:t>of</w:t>
            </w:r>
            <w:proofErr w:type="spellEnd"/>
            <w:r>
              <w:rPr>
                <w:rFonts w:ascii="Calibri" w:hAnsi="Calibri" w:cs="Times New Roman"/>
                <w:lang w:val="sk-SK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lang w:val="sk-SK"/>
              </w:rPr>
              <w:t>Chemical</w:t>
            </w:r>
            <w:proofErr w:type="spellEnd"/>
            <w:r>
              <w:rPr>
                <w:rFonts w:ascii="Calibri" w:hAnsi="Calibri" w:cs="Times New Roman"/>
                <w:lang w:val="sk-SK"/>
              </w:rPr>
              <w:t xml:space="preserve"> and </w:t>
            </w:r>
            <w:proofErr w:type="spellStart"/>
            <w:r>
              <w:rPr>
                <w:rFonts w:ascii="Calibri" w:hAnsi="Calibri" w:cs="Times New Roman"/>
                <w:lang w:val="sk-SK"/>
              </w:rPr>
              <w:t>Food</w:t>
            </w:r>
            <w:proofErr w:type="spellEnd"/>
            <w:r>
              <w:rPr>
                <w:rFonts w:ascii="Calibri" w:hAnsi="Calibri" w:cs="Times New Roman"/>
                <w:lang w:val="sk-SK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lang w:val="sk-SK"/>
              </w:rPr>
              <w:t>Technology</w:t>
            </w:r>
            <w:proofErr w:type="spellEnd"/>
            <w:r>
              <w:rPr>
                <w:rFonts w:ascii="Calibri" w:hAnsi="Calibri" w:cs="Times New Roman"/>
                <w:lang w:val="sk-SK"/>
              </w:rPr>
              <w:t xml:space="preserve"> </w:t>
            </w:r>
            <w:r w:rsidRPr="00F54875">
              <w:rPr>
                <w:rFonts w:ascii="Calibri" w:hAnsi="Calibri"/>
              </w:rPr>
              <w:t>Slovak University of Technology in Bratislava</w:t>
            </w:r>
          </w:p>
        </w:tc>
      </w:tr>
      <w:tr w:rsidR="004A7599" w:rsidTr="007F2F8A">
        <w:tc>
          <w:tcPr>
            <w:tcW w:w="425" w:type="dxa"/>
            <w:vAlign w:val="center"/>
          </w:tcPr>
          <w:p w:rsidR="004A7599" w:rsidRDefault="004A7599" w:rsidP="007F2F8A">
            <w:pPr>
              <w:pStyle w:val="Default"/>
              <w:rPr>
                <w:rFonts w:ascii="Calibri" w:hAnsi="Calibri" w:cs="Times New Roman"/>
                <w:lang w:val="sk-SK"/>
              </w:rPr>
            </w:pPr>
            <w:r>
              <w:rPr>
                <w:rFonts w:ascii="Calibri" w:hAnsi="Calibri" w:cs="Times New Roman"/>
                <w:lang w:val="sk-SK"/>
              </w:rPr>
              <w:t>5.</w:t>
            </w:r>
          </w:p>
        </w:tc>
        <w:tc>
          <w:tcPr>
            <w:tcW w:w="3970" w:type="dxa"/>
            <w:vAlign w:val="center"/>
          </w:tcPr>
          <w:p w:rsidR="004A7599" w:rsidRPr="00F54875" w:rsidRDefault="004A7599" w:rsidP="007F2F8A">
            <w:pPr>
              <w:pStyle w:val="Default"/>
              <w:rPr>
                <w:rFonts w:ascii="Calibri" w:hAnsi="Calibri"/>
                <w:lang w:val="sk-SK"/>
              </w:rPr>
            </w:pPr>
            <w:r w:rsidRPr="00F54875">
              <w:rPr>
                <w:rFonts w:ascii="Calibri" w:hAnsi="Calibri"/>
                <w:lang w:val="sk-SK"/>
              </w:rPr>
              <w:t xml:space="preserve">Fakulta architektúry </w:t>
            </w:r>
            <w:ins w:id="2" w:author="Michalicka" w:date="2020-04-14T10:50:00Z">
              <w:r w:rsidR="009A6852">
                <w:rPr>
                  <w:rFonts w:ascii="Calibri" w:hAnsi="Calibri"/>
                  <w:lang w:val="sk-SK"/>
                </w:rPr>
                <w:t>a dizajnu</w:t>
              </w:r>
            </w:ins>
          </w:p>
          <w:p w:rsidR="004A7599" w:rsidRDefault="004A7599" w:rsidP="007F2F8A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F54875">
              <w:rPr>
                <w:rFonts w:ascii="Calibri" w:hAnsi="Calibri"/>
                <w:lang w:val="sk-SK"/>
              </w:rPr>
              <w:t>Slovenskej technickej univerzity v</w:t>
            </w:r>
            <w:r>
              <w:rPr>
                <w:rFonts w:ascii="Calibri" w:hAnsi="Calibri"/>
                <w:lang w:val="sk-SK"/>
              </w:rPr>
              <w:t> </w:t>
            </w:r>
            <w:r w:rsidRPr="00F54875">
              <w:rPr>
                <w:rFonts w:ascii="Calibri" w:hAnsi="Calibri"/>
                <w:lang w:val="sk-SK"/>
              </w:rPr>
              <w:t>Bratislave</w:t>
            </w:r>
          </w:p>
        </w:tc>
        <w:tc>
          <w:tcPr>
            <w:tcW w:w="4677" w:type="dxa"/>
            <w:vAlign w:val="center"/>
          </w:tcPr>
          <w:p w:rsidR="004A7599" w:rsidRPr="00F54875" w:rsidRDefault="004A7599" w:rsidP="007F2F8A">
            <w:pPr>
              <w:pStyle w:val="Default"/>
              <w:rPr>
                <w:rFonts w:ascii="Calibri" w:hAnsi="Calibri"/>
              </w:rPr>
            </w:pPr>
            <w:r w:rsidRPr="00F54875">
              <w:rPr>
                <w:rFonts w:ascii="Calibri" w:hAnsi="Calibri"/>
              </w:rPr>
              <w:t>Faculty of Architecture</w:t>
            </w:r>
            <w:ins w:id="3" w:author="Michalicka" w:date="2020-04-14T10:14:00Z">
              <w:r w:rsidR="007F2F8A">
                <w:rPr>
                  <w:rFonts w:ascii="Calibri" w:hAnsi="Calibri"/>
                </w:rPr>
                <w:t xml:space="preserve"> and Design</w:t>
              </w:r>
            </w:ins>
          </w:p>
          <w:p w:rsidR="004A7599" w:rsidRDefault="004A7599" w:rsidP="007F2F8A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F54875">
              <w:rPr>
                <w:rFonts w:ascii="Calibri" w:hAnsi="Calibri"/>
              </w:rPr>
              <w:t>Slovak University of Technology in Bratislava</w:t>
            </w:r>
          </w:p>
        </w:tc>
      </w:tr>
      <w:tr w:rsidR="004A7599" w:rsidTr="007F2F8A">
        <w:tc>
          <w:tcPr>
            <w:tcW w:w="425" w:type="dxa"/>
            <w:vAlign w:val="center"/>
          </w:tcPr>
          <w:p w:rsidR="004A7599" w:rsidRDefault="004A7599" w:rsidP="007F2F8A">
            <w:pPr>
              <w:pStyle w:val="Default"/>
              <w:rPr>
                <w:rFonts w:ascii="Calibri" w:hAnsi="Calibri" w:cs="Times New Roman"/>
                <w:lang w:val="sk-SK"/>
              </w:rPr>
            </w:pPr>
            <w:r>
              <w:rPr>
                <w:rFonts w:ascii="Calibri" w:hAnsi="Calibri" w:cs="Times New Roman"/>
                <w:lang w:val="sk-SK"/>
              </w:rPr>
              <w:t>6.</w:t>
            </w:r>
          </w:p>
        </w:tc>
        <w:tc>
          <w:tcPr>
            <w:tcW w:w="3970" w:type="dxa"/>
            <w:vAlign w:val="center"/>
          </w:tcPr>
          <w:p w:rsidR="004A7599" w:rsidRDefault="004A7599" w:rsidP="007F2F8A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F54875">
              <w:rPr>
                <w:rFonts w:ascii="Calibri" w:hAnsi="Calibri"/>
                <w:lang w:val="sk-SK"/>
              </w:rPr>
              <w:t>Materiálovotechnologická fakulta Slovenskej technickej univerzity v Bratislave so sídlom v</w:t>
            </w:r>
            <w:r>
              <w:rPr>
                <w:rFonts w:ascii="Calibri" w:hAnsi="Calibri"/>
                <w:lang w:val="sk-SK"/>
              </w:rPr>
              <w:t> </w:t>
            </w:r>
            <w:r w:rsidRPr="00F54875">
              <w:rPr>
                <w:rFonts w:ascii="Calibri" w:hAnsi="Calibri"/>
                <w:lang w:val="sk-SK"/>
              </w:rPr>
              <w:t>Trnave</w:t>
            </w:r>
          </w:p>
        </w:tc>
        <w:tc>
          <w:tcPr>
            <w:tcW w:w="4677" w:type="dxa"/>
            <w:vAlign w:val="center"/>
          </w:tcPr>
          <w:p w:rsidR="004A7599" w:rsidRPr="00F54875" w:rsidRDefault="004A7599" w:rsidP="007F2F8A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54875">
              <w:rPr>
                <w:rFonts w:ascii="Calibri" w:hAnsi="Calibri"/>
                <w:bCs/>
                <w:sz w:val="24"/>
                <w:szCs w:val="24"/>
              </w:rPr>
              <w:t>Faculty</w:t>
            </w:r>
            <w:proofErr w:type="spellEnd"/>
            <w:r w:rsidRPr="00F54875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proofErr w:type="spellStart"/>
            <w:r w:rsidRPr="00F54875">
              <w:rPr>
                <w:rFonts w:ascii="Calibri" w:hAnsi="Calibri"/>
                <w:bCs/>
                <w:sz w:val="24"/>
                <w:szCs w:val="24"/>
              </w:rPr>
              <w:t>of</w:t>
            </w:r>
            <w:proofErr w:type="spellEnd"/>
            <w:r w:rsidRPr="00F54875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proofErr w:type="spellStart"/>
            <w:r w:rsidRPr="00F54875">
              <w:rPr>
                <w:rFonts w:ascii="Calibri" w:hAnsi="Calibri"/>
                <w:bCs/>
                <w:sz w:val="24"/>
                <w:szCs w:val="24"/>
              </w:rPr>
              <w:t>Materials</w:t>
            </w:r>
            <w:proofErr w:type="spellEnd"/>
            <w:r w:rsidRPr="00F54875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proofErr w:type="spellStart"/>
            <w:r w:rsidRPr="00F54875">
              <w:rPr>
                <w:rFonts w:ascii="Calibri" w:hAnsi="Calibri"/>
                <w:bCs/>
                <w:sz w:val="24"/>
                <w:szCs w:val="24"/>
              </w:rPr>
              <w:t>Science</w:t>
            </w:r>
            <w:proofErr w:type="spellEnd"/>
            <w:r w:rsidRPr="00F54875">
              <w:rPr>
                <w:rFonts w:ascii="Calibri" w:hAnsi="Calibri"/>
                <w:bCs/>
                <w:sz w:val="24"/>
                <w:szCs w:val="24"/>
              </w:rPr>
              <w:t xml:space="preserve"> and </w:t>
            </w:r>
            <w:proofErr w:type="spellStart"/>
            <w:r w:rsidRPr="00F54875">
              <w:rPr>
                <w:rFonts w:ascii="Calibri" w:hAnsi="Calibri"/>
                <w:bCs/>
                <w:sz w:val="24"/>
                <w:szCs w:val="24"/>
              </w:rPr>
              <w:t>Technology</w:t>
            </w:r>
            <w:proofErr w:type="spellEnd"/>
            <w:r w:rsidRPr="00F54875">
              <w:rPr>
                <w:rFonts w:ascii="Calibri" w:hAnsi="Calibri"/>
                <w:bCs/>
                <w:sz w:val="24"/>
                <w:szCs w:val="24"/>
              </w:rPr>
              <w:t xml:space="preserve"> in</w:t>
            </w:r>
            <w:r>
              <w:rPr>
                <w:rFonts w:ascii="Calibri" w:hAnsi="Calibri"/>
                <w:bCs/>
                <w:sz w:val="24"/>
                <w:szCs w:val="24"/>
              </w:rPr>
              <w:t> </w:t>
            </w:r>
            <w:r w:rsidRPr="00F54875">
              <w:rPr>
                <w:rFonts w:ascii="Calibri" w:hAnsi="Calibri"/>
                <w:bCs/>
                <w:sz w:val="24"/>
                <w:szCs w:val="24"/>
              </w:rPr>
              <w:t>Trnava</w:t>
            </w:r>
          </w:p>
          <w:p w:rsidR="004A7599" w:rsidRDefault="004A7599" w:rsidP="007F2F8A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F54875">
              <w:rPr>
                <w:rFonts w:ascii="Calibri" w:hAnsi="Calibri"/>
              </w:rPr>
              <w:t>Slovak University of Technology in Bratislava</w:t>
            </w:r>
          </w:p>
        </w:tc>
      </w:tr>
      <w:tr w:rsidR="004A7599" w:rsidTr="007F2F8A">
        <w:tc>
          <w:tcPr>
            <w:tcW w:w="425" w:type="dxa"/>
            <w:vAlign w:val="center"/>
          </w:tcPr>
          <w:p w:rsidR="004A7599" w:rsidRDefault="004A7599" w:rsidP="007F2F8A">
            <w:pPr>
              <w:pStyle w:val="Default"/>
              <w:rPr>
                <w:rFonts w:ascii="Calibri" w:hAnsi="Calibri" w:cs="Times New Roman"/>
                <w:lang w:val="sk-SK"/>
              </w:rPr>
            </w:pPr>
            <w:r>
              <w:rPr>
                <w:rFonts w:ascii="Calibri" w:hAnsi="Calibri" w:cs="Times New Roman"/>
                <w:lang w:val="sk-SK"/>
              </w:rPr>
              <w:t>7.</w:t>
            </w:r>
          </w:p>
        </w:tc>
        <w:tc>
          <w:tcPr>
            <w:tcW w:w="3970" w:type="dxa"/>
            <w:vAlign w:val="center"/>
          </w:tcPr>
          <w:p w:rsidR="004A7599" w:rsidRPr="00F54875" w:rsidRDefault="004A7599" w:rsidP="007F2F8A">
            <w:pPr>
              <w:pStyle w:val="Default"/>
              <w:rPr>
                <w:rFonts w:ascii="Calibri" w:hAnsi="Calibri"/>
                <w:lang w:val="sk-SK"/>
              </w:rPr>
            </w:pPr>
            <w:r w:rsidRPr="00F54875">
              <w:rPr>
                <w:rFonts w:ascii="Calibri" w:hAnsi="Calibri"/>
                <w:lang w:val="sk-SK"/>
              </w:rPr>
              <w:t xml:space="preserve">Fakulta informatiky </w:t>
            </w:r>
          </w:p>
          <w:p w:rsidR="004A7599" w:rsidRPr="00F54875" w:rsidRDefault="004A7599" w:rsidP="007F2F8A">
            <w:pPr>
              <w:pStyle w:val="Default"/>
              <w:rPr>
                <w:rFonts w:ascii="Calibri" w:hAnsi="Calibri"/>
                <w:lang w:val="sk-SK"/>
              </w:rPr>
            </w:pPr>
            <w:r w:rsidRPr="00F54875">
              <w:rPr>
                <w:rFonts w:ascii="Calibri" w:hAnsi="Calibri"/>
                <w:lang w:val="sk-SK"/>
              </w:rPr>
              <w:t xml:space="preserve">a informačných technológií </w:t>
            </w:r>
          </w:p>
          <w:p w:rsidR="004A7599" w:rsidRDefault="004A7599" w:rsidP="007F2F8A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F54875">
              <w:rPr>
                <w:rFonts w:ascii="Calibri" w:hAnsi="Calibri"/>
                <w:lang w:val="sk-SK"/>
              </w:rPr>
              <w:t>Slovenskej technickej univerzity v Bratislave</w:t>
            </w:r>
          </w:p>
        </w:tc>
        <w:tc>
          <w:tcPr>
            <w:tcW w:w="4677" w:type="dxa"/>
            <w:vAlign w:val="center"/>
          </w:tcPr>
          <w:p w:rsidR="004A7599" w:rsidRPr="00F54875" w:rsidRDefault="004A7599" w:rsidP="007F2F8A">
            <w:pPr>
              <w:pStyle w:val="Default"/>
              <w:rPr>
                <w:rFonts w:ascii="Calibri" w:hAnsi="Calibri"/>
              </w:rPr>
            </w:pPr>
            <w:r w:rsidRPr="00F54875">
              <w:rPr>
                <w:rFonts w:ascii="Calibri" w:hAnsi="Calibri"/>
              </w:rPr>
              <w:t>Faculty of Informati</w:t>
            </w:r>
            <w:r w:rsidR="007F2F8A">
              <w:rPr>
                <w:rFonts w:ascii="Calibri" w:hAnsi="Calibri"/>
              </w:rPr>
              <w:t>cs and Information Technologies</w:t>
            </w:r>
          </w:p>
          <w:p w:rsidR="004A7599" w:rsidRDefault="004A7599" w:rsidP="007F2F8A">
            <w:pPr>
              <w:pStyle w:val="Default"/>
              <w:rPr>
                <w:rFonts w:ascii="Calibri" w:hAnsi="Calibri" w:cs="Times New Roman"/>
                <w:lang w:val="sk-SK"/>
              </w:rPr>
            </w:pPr>
            <w:r w:rsidRPr="00F54875">
              <w:rPr>
                <w:rFonts w:ascii="Calibri" w:hAnsi="Calibri"/>
              </w:rPr>
              <w:t>Slovak University of Technology in Bratislava</w:t>
            </w:r>
          </w:p>
        </w:tc>
      </w:tr>
    </w:tbl>
    <w:p w:rsidR="004A7599" w:rsidRPr="00F54875" w:rsidRDefault="004A7599" w:rsidP="00E2524D">
      <w:pPr>
        <w:pStyle w:val="Default"/>
        <w:rPr>
          <w:rFonts w:ascii="Calibri" w:hAnsi="Calibri" w:cs="Times New Roman"/>
          <w:lang w:val="sk-SK"/>
        </w:rPr>
      </w:pPr>
    </w:p>
    <w:sectPr w:rsidR="004A7599" w:rsidRPr="00F54875" w:rsidSect="008749D9">
      <w:headerReference w:type="default" r:id="rId8"/>
      <w:footerReference w:type="default" r:id="rId9"/>
      <w:pgSz w:w="11900" w:h="16840"/>
      <w:pgMar w:top="1418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10" w:rsidRDefault="008E7510">
      <w:pPr>
        <w:spacing w:after="0" w:line="240" w:lineRule="auto"/>
      </w:pPr>
      <w:r>
        <w:separator/>
      </w:r>
    </w:p>
  </w:endnote>
  <w:endnote w:type="continuationSeparator" w:id="0">
    <w:p w:rsidR="008E7510" w:rsidRDefault="008E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71E" w:rsidRPr="00755A56" w:rsidRDefault="008E7510" w:rsidP="007F5771">
    <w:pPr>
      <w:pStyle w:val="Pta"/>
      <w:framePr w:wrap="around" w:vAnchor="text" w:hAnchor="margin" w:xAlign="right" w:y="1"/>
      <w:rPr>
        <w:rStyle w:val="slostrany"/>
        <w:rFonts w:ascii="Calibri" w:hAnsi="Calibri"/>
      </w:rPr>
    </w:pPr>
  </w:p>
  <w:p w:rsidR="005E271E" w:rsidRDefault="008E7510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10" w:rsidRDefault="008E7510">
      <w:pPr>
        <w:spacing w:after="0" w:line="240" w:lineRule="auto"/>
      </w:pPr>
      <w:r>
        <w:separator/>
      </w:r>
    </w:p>
  </w:footnote>
  <w:footnote w:type="continuationSeparator" w:id="0">
    <w:p w:rsidR="008E7510" w:rsidRDefault="008E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71E" w:rsidRDefault="000268C7" w:rsidP="00F54875">
    <w:pPr>
      <w:pStyle w:val="Hlavika"/>
      <w:tabs>
        <w:tab w:val="clear" w:pos="4320"/>
        <w:tab w:val="clear" w:pos="8640"/>
        <w:tab w:val="left" w:pos="1766"/>
      </w:tabs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C8457" wp14:editId="014DB3A2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4" name="Blok text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5E271E" w:rsidRPr="00755A56" w:rsidRDefault="008E7510" w:rsidP="00AF704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D5C8457" id="_x0000_t202" coordsize="21600,21600" o:spt="202" path="m,l,21600r21600,l21600,xe">
              <v:stroke joinstyle="miter"/>
              <v:path gradientshapeok="t" o:connecttype="rect"/>
            </v:shapetype>
            <v:shape id="Blok textu 4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" filled="f" stroked="f">
              <v:path arrowok="t"/>
              <v:textbox>
                <w:txbxContent>
                  <w:p w:rsidR="005E271E" w:rsidRPr="00755A56" w:rsidRDefault="006048F8" w:rsidP="00AF704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2524D">
      <w:rPr>
        <w:noProof/>
        <w:lang w:val="sk-SK" w:eastAsia="sk-SK"/>
      </w:rPr>
      <w:drawing>
        <wp:inline distT="0" distB="0" distL="0" distR="0" wp14:anchorId="1CF0FFE8" wp14:editId="649627A5">
          <wp:extent cx="1677670" cy="61214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4875">
      <w:tab/>
    </w:r>
    <w:r w:rsidR="00F5487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7C5"/>
    <w:multiLevelType w:val="hybridMultilevel"/>
    <w:tmpl w:val="5F92E65C"/>
    <w:lvl w:ilvl="0" w:tplc="DE2CD3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189"/>
    <w:multiLevelType w:val="multilevel"/>
    <w:tmpl w:val="6EEEFDA8"/>
    <w:lvl w:ilvl="0">
      <w:start w:val="1"/>
      <w:numFmt w:val="decimal"/>
      <w:pStyle w:val="Odsek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licka">
    <w15:presenceInfo w15:providerId="None" w15:userId="Michali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4D"/>
    <w:rsid w:val="000268C7"/>
    <w:rsid w:val="00041420"/>
    <w:rsid w:val="00091896"/>
    <w:rsid w:val="00186958"/>
    <w:rsid w:val="001C5C11"/>
    <w:rsid w:val="00226B6E"/>
    <w:rsid w:val="00231189"/>
    <w:rsid w:val="00317038"/>
    <w:rsid w:val="00442183"/>
    <w:rsid w:val="004A7599"/>
    <w:rsid w:val="00561434"/>
    <w:rsid w:val="006048F8"/>
    <w:rsid w:val="0061085D"/>
    <w:rsid w:val="006326BC"/>
    <w:rsid w:val="006D65BC"/>
    <w:rsid w:val="007F2F8A"/>
    <w:rsid w:val="008212E5"/>
    <w:rsid w:val="00847CD2"/>
    <w:rsid w:val="008749D9"/>
    <w:rsid w:val="008E7510"/>
    <w:rsid w:val="009A6852"/>
    <w:rsid w:val="009E3D9C"/>
    <w:rsid w:val="00AB039E"/>
    <w:rsid w:val="00B357EC"/>
    <w:rsid w:val="00B51E63"/>
    <w:rsid w:val="00BA71BE"/>
    <w:rsid w:val="00BB4484"/>
    <w:rsid w:val="00D43510"/>
    <w:rsid w:val="00E1023D"/>
    <w:rsid w:val="00E203AF"/>
    <w:rsid w:val="00E2524D"/>
    <w:rsid w:val="00EB3B46"/>
    <w:rsid w:val="00ED088B"/>
    <w:rsid w:val="00F05CD4"/>
    <w:rsid w:val="00F12E02"/>
    <w:rsid w:val="00F22DB0"/>
    <w:rsid w:val="00F23AC5"/>
    <w:rsid w:val="00F5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524D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E2524D"/>
    <w:rPr>
      <w:rFonts w:ascii="Cambria" w:eastAsia="MS Mincho" w:hAnsi="Cambria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E2524D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E2524D"/>
    <w:rPr>
      <w:rFonts w:ascii="Cambria" w:eastAsia="MS Mincho" w:hAnsi="Cambria" w:cs="Times New Roman"/>
      <w:sz w:val="24"/>
      <w:szCs w:val="24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E2524D"/>
  </w:style>
  <w:style w:type="paragraph" w:customStyle="1" w:styleId="Default">
    <w:name w:val="Default"/>
    <w:rsid w:val="00E2524D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  <w:lang w:val="en-US"/>
    </w:rPr>
  </w:style>
  <w:style w:type="paragraph" w:customStyle="1" w:styleId="podnadpis">
    <w:name w:val="podnadpis"/>
    <w:basedOn w:val="Normlny"/>
    <w:rsid w:val="00E2524D"/>
    <w:pPr>
      <w:spacing w:before="100" w:beforeAutospacing="1" w:after="100" w:afterAutospacing="1" w:line="240" w:lineRule="auto"/>
      <w:ind w:left="499" w:hanging="357"/>
      <w:jc w:val="both"/>
    </w:pPr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customStyle="1" w:styleId="Odsek">
    <w:name w:val="Odsek"/>
    <w:rsid w:val="00E2524D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524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A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524D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E2524D"/>
    <w:rPr>
      <w:rFonts w:ascii="Cambria" w:eastAsia="MS Mincho" w:hAnsi="Cambria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E2524D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E2524D"/>
    <w:rPr>
      <w:rFonts w:ascii="Cambria" w:eastAsia="MS Mincho" w:hAnsi="Cambria" w:cs="Times New Roman"/>
      <w:sz w:val="24"/>
      <w:szCs w:val="24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E2524D"/>
  </w:style>
  <w:style w:type="paragraph" w:customStyle="1" w:styleId="Default">
    <w:name w:val="Default"/>
    <w:rsid w:val="00E2524D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  <w:lang w:val="en-US"/>
    </w:rPr>
  </w:style>
  <w:style w:type="paragraph" w:customStyle="1" w:styleId="podnadpis">
    <w:name w:val="podnadpis"/>
    <w:basedOn w:val="Normlny"/>
    <w:rsid w:val="00E2524D"/>
    <w:pPr>
      <w:spacing w:before="100" w:beforeAutospacing="1" w:after="100" w:afterAutospacing="1" w:line="240" w:lineRule="auto"/>
      <w:ind w:left="499" w:hanging="357"/>
      <w:jc w:val="both"/>
    </w:pPr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customStyle="1" w:styleId="Odsek">
    <w:name w:val="Odsek"/>
    <w:rsid w:val="00E2524D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524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A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haladejov</dc:creator>
  <cp:lastModifiedBy>Gogorova</cp:lastModifiedBy>
  <cp:revision>2</cp:revision>
  <dcterms:created xsi:type="dcterms:W3CDTF">2020-05-13T07:37:00Z</dcterms:created>
  <dcterms:modified xsi:type="dcterms:W3CDTF">2020-05-13T07:37:00Z</dcterms:modified>
</cp:coreProperties>
</file>