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74" w:rsidRPr="008860FF" w:rsidRDefault="00BD0074" w:rsidP="00BD0074">
      <w:pPr>
        <w:tabs>
          <w:tab w:val="left" w:pos="567"/>
        </w:tabs>
        <w:spacing w:after="0"/>
        <w:jc w:val="both"/>
        <w:rPr>
          <w:b/>
          <w:sz w:val="28"/>
          <w:szCs w:val="28"/>
          <w:lang w:val="sk-SK"/>
        </w:rPr>
      </w:pPr>
      <w:r w:rsidRPr="008860FF">
        <w:rPr>
          <w:b/>
          <w:sz w:val="28"/>
          <w:szCs w:val="28"/>
          <w:lang w:val="sk-SK"/>
        </w:rPr>
        <w:t>Z histórie vzniku STU</w:t>
      </w:r>
    </w:p>
    <w:p w:rsidR="00BD0074" w:rsidRPr="008860FF" w:rsidRDefault="00BD0074" w:rsidP="00BD0074">
      <w:pPr>
        <w:tabs>
          <w:tab w:val="left" w:pos="567"/>
        </w:tabs>
        <w:spacing w:after="0"/>
        <w:jc w:val="both"/>
        <w:rPr>
          <w:b/>
          <w:sz w:val="28"/>
          <w:szCs w:val="28"/>
          <w:lang w:val="sk-SK"/>
        </w:rPr>
      </w:pPr>
    </w:p>
    <w:p w:rsidR="00BD0074" w:rsidRDefault="00BD0074" w:rsidP="00BD0074">
      <w:pPr>
        <w:spacing w:after="0"/>
        <w:rPr>
          <w:rFonts w:eastAsia="Times New Roman"/>
          <w:lang w:val="sk-SK" w:eastAsia="sk-SK"/>
        </w:rPr>
      </w:pPr>
      <w:r>
        <w:rPr>
          <w:rFonts w:eastAsia="Times New Roman"/>
          <w:bCs/>
          <w:lang w:val="sk-SK" w:eastAsia="sk-SK"/>
        </w:rPr>
        <w:t>Po vzniku 1. ČSR zatvorili na</w:t>
      </w:r>
      <w:r w:rsidRPr="004E67A0">
        <w:rPr>
          <w:rFonts w:eastAsia="Times New Roman"/>
          <w:bCs/>
          <w:lang w:val="sk-SK" w:eastAsia="sk-SK"/>
        </w:rPr>
        <w:t xml:space="preserve"> území </w:t>
      </w:r>
      <w:r>
        <w:rPr>
          <w:rFonts w:eastAsia="Times New Roman"/>
          <w:bCs/>
          <w:lang w:val="sk-SK" w:eastAsia="sk-SK"/>
        </w:rPr>
        <w:t xml:space="preserve">Slovenska </w:t>
      </w:r>
      <w:r w:rsidRPr="004E67A0">
        <w:rPr>
          <w:rFonts w:eastAsia="Times New Roman"/>
          <w:bCs/>
          <w:lang w:val="sk-SK" w:eastAsia="sk-SK"/>
        </w:rPr>
        <w:t xml:space="preserve">tri vtedajšie vysoké školy </w:t>
      </w:r>
      <w:r w:rsidRPr="004E67A0">
        <w:rPr>
          <w:rFonts w:eastAsia="Times New Roman"/>
          <w:i/>
          <w:lang w:val="sk-SK" w:eastAsia="sk-SK"/>
        </w:rPr>
        <w:t>(Alžbetínska univerzita v Bratislave, Poľnohospodárska akadémia v Košiciach, Vysoká škola banícka a lesnícka v B. Štiavnici</w:t>
      </w:r>
      <w:r w:rsidRPr="004E67A0">
        <w:rPr>
          <w:rFonts w:eastAsia="Times New Roman"/>
          <w:lang w:val="sk-SK" w:eastAsia="sk-SK"/>
        </w:rPr>
        <w:t>). Slováci odchádzali študovať do Čiech či do cudziny. A záujem bol veľký, keďže tradícia študovať techniku bola silná najmä vďaka vysokej škole v Banskej Štiavnici.</w:t>
      </w:r>
    </w:p>
    <w:p w:rsidR="00BD0074" w:rsidRPr="004E67A0" w:rsidRDefault="00BD0074" w:rsidP="00BD0074">
      <w:pPr>
        <w:spacing w:after="0"/>
        <w:rPr>
          <w:rFonts w:eastAsia="Times New Roman"/>
          <w:lang w:val="sk-SK" w:eastAsia="sk-SK"/>
        </w:rPr>
      </w:pPr>
    </w:p>
    <w:p w:rsidR="00BD0074" w:rsidRPr="004E67A0" w:rsidRDefault="00BD0074" w:rsidP="00BD0074">
      <w:pPr>
        <w:spacing w:after="0"/>
        <w:rPr>
          <w:lang w:val="sk-SK"/>
        </w:rPr>
      </w:pPr>
      <w:r w:rsidRPr="004E67A0">
        <w:rPr>
          <w:rFonts w:eastAsia="Times New Roman"/>
          <w:lang w:val="sk-SK" w:eastAsia="sk-SK"/>
        </w:rPr>
        <w:t xml:space="preserve">Ako náhrada v roku 1919 vznikla Univerzita Komenského v Bratislave, ale len s fakultami lekárskou, filozofickou a právnickou. </w:t>
      </w:r>
      <w:r w:rsidRPr="004E67A0">
        <w:rPr>
          <w:rFonts w:eastAsia="Times New Roman"/>
          <w:b/>
          <w:lang w:val="sk-SK" w:eastAsia="sk-SK"/>
        </w:rPr>
        <w:t xml:space="preserve">Slovensko tak zostalo bez technického a prírodovedeckého vysokého školstva, hoci v Čechách a na Morave boli také školy štyri. </w:t>
      </w:r>
      <w:r w:rsidRPr="004E67A0">
        <w:rPr>
          <w:rFonts w:eastAsia="Times New Roman"/>
          <w:lang w:val="sk-SK" w:eastAsia="sk-SK"/>
        </w:rPr>
        <w:t xml:space="preserve">O obnovenie slovenskej techniky sa snažili najmä Slováci pôsobiaci na českých univerzitách. Aktívny bol najmä </w:t>
      </w:r>
      <w:r w:rsidRPr="004E67A0">
        <w:rPr>
          <w:lang w:val="sk-SK"/>
        </w:rPr>
        <w:t xml:space="preserve">Michal </w:t>
      </w:r>
      <w:proofErr w:type="spellStart"/>
      <w:r w:rsidRPr="004E67A0">
        <w:rPr>
          <w:lang w:val="sk-SK"/>
        </w:rPr>
        <w:t>Ursíny</w:t>
      </w:r>
      <w:proofErr w:type="spellEnd"/>
      <w:r w:rsidRPr="004E67A0">
        <w:rPr>
          <w:lang w:val="sk-SK"/>
        </w:rPr>
        <w:t>, slovenský profesor mechaniky na Českej vysokej škole technickej v Brne a po jeho smrti (1933) Jur Hronec, ktorý pôsobil rovnako v Brne ako profesor matematiky, vedec a dekan.</w:t>
      </w:r>
    </w:p>
    <w:p w:rsidR="00BD0074" w:rsidRPr="004E67A0" w:rsidRDefault="00BD0074" w:rsidP="00BD0074">
      <w:pPr>
        <w:spacing w:after="0"/>
        <w:rPr>
          <w:rFonts w:eastAsia="Times New Roman"/>
          <w:b/>
          <w:lang w:val="sk-SK" w:eastAsia="sk-SK"/>
        </w:rPr>
      </w:pPr>
    </w:p>
    <w:p w:rsidR="00BD0074" w:rsidRPr="004E67A0" w:rsidRDefault="00BD0074" w:rsidP="00BD0074">
      <w:pPr>
        <w:rPr>
          <w:lang w:val="sk-SK"/>
        </w:rPr>
      </w:pPr>
      <w:r w:rsidRPr="004E67A0">
        <w:rPr>
          <w:color w:val="000000"/>
          <w:lang w:val="sk-SK"/>
        </w:rPr>
        <w:t xml:space="preserve">Slovenská technická univerzita v Bratislave vznikla v roku </w:t>
      </w:r>
      <w:r w:rsidRPr="004E67A0">
        <w:rPr>
          <w:lang w:val="sk-SK"/>
        </w:rPr>
        <w:t xml:space="preserve">1937 ako Vysoká škola technická M. R. Štefánika v Košiciach. </w:t>
      </w:r>
      <w:r w:rsidRPr="004E67A0">
        <w:rPr>
          <w:rFonts w:eastAsia="Times New Roman"/>
          <w:lang w:val="sk-SK" w:eastAsia="sk-SK"/>
        </w:rPr>
        <w:t xml:space="preserve">Jur Hronec sa stal jej prvým rektorom. Stalo sa tak v ťažkom období pred 2. Svetovou vojnou, počas ktorej </w:t>
      </w:r>
      <w:r w:rsidRPr="004E67A0">
        <w:rPr>
          <w:lang w:val="sk-SK"/>
        </w:rPr>
        <w:t>prejavil J. Hronec nekompromisné protifašistické postoje, keď sa postavil proti obmedzeniu štúdia študentov českej národnosti a pôsobenia českých profesorov na škole a proti vylúčeniu študentov židovského pôvodu.</w:t>
      </w:r>
    </w:p>
    <w:p w:rsidR="00BD0074" w:rsidRDefault="00BD0074" w:rsidP="00BD0074">
      <w:pPr>
        <w:spacing w:after="0"/>
        <w:rPr>
          <w:rFonts w:eastAsia="Times New Roman"/>
          <w:lang w:val="sk-SK" w:eastAsia="sk-SK"/>
        </w:rPr>
      </w:pPr>
      <w:r w:rsidRPr="004E67A0">
        <w:rPr>
          <w:color w:val="000000"/>
          <w:lang w:val="sk-SK"/>
        </w:rPr>
        <w:t>V roku 1939 bola škola premenovaná na Slovenskú vysokú školu technickú (SVŠT)</w:t>
      </w:r>
      <w:ins w:id="0" w:author="Robert" w:date="2017-10-18T17:30:00Z">
        <w:r w:rsidRPr="004E67A0">
          <w:rPr>
            <w:color w:val="000000"/>
            <w:lang w:val="sk-SK"/>
          </w:rPr>
          <w:t>.</w:t>
        </w:r>
      </w:ins>
      <w:r w:rsidRPr="004E67A0">
        <w:rPr>
          <w:color w:val="000000"/>
          <w:lang w:val="sk-SK"/>
        </w:rPr>
        <w:t xml:space="preserve"> Po vojne bola </w:t>
      </w:r>
      <w:r w:rsidRPr="004E67A0">
        <w:rPr>
          <w:rFonts w:eastAsia="Times New Roman"/>
          <w:lang w:val="sk-SK" w:eastAsia="sk-SK"/>
        </w:rPr>
        <w:t>z jej Odboru (na úrovni fakulty) lesníckeho a poľnohospodárskeho inžinierstva zriadená Vysoká škola poľnohospodárskeho a lesníckeho inžinierstva v Košiciach, z ktorej Vládnym nariadením z 8.7.1952 vznikli Vysoká škola poľnohospodárska v Nitre (</w:t>
      </w:r>
      <w:r w:rsidRPr="004E67A0">
        <w:rPr>
          <w:rFonts w:eastAsia="Times New Roman"/>
          <w:i/>
          <w:lang w:val="sk-SK" w:eastAsia="sk-SK"/>
        </w:rPr>
        <w:t xml:space="preserve">dnes </w:t>
      </w:r>
      <w:r w:rsidRPr="004E67A0">
        <w:rPr>
          <w:rFonts w:eastAsia="Times New Roman"/>
          <w:bCs/>
          <w:i/>
          <w:lang w:val="sk-SK" w:eastAsia="sk-SK"/>
        </w:rPr>
        <w:t>Slovenská poľnohospodárska univerzita v Nitre</w:t>
      </w:r>
      <w:r w:rsidRPr="004E67A0">
        <w:rPr>
          <w:rFonts w:eastAsia="Times New Roman"/>
          <w:bCs/>
          <w:lang w:val="sk-SK" w:eastAsia="sk-SK"/>
        </w:rPr>
        <w:t>)</w:t>
      </w:r>
      <w:r w:rsidRPr="004E67A0">
        <w:rPr>
          <w:rFonts w:eastAsia="Times New Roman"/>
          <w:lang w:val="sk-SK" w:eastAsia="sk-SK"/>
        </w:rPr>
        <w:t xml:space="preserve"> a Vysoká škola lesnícka a drevárska vo Zvolene (</w:t>
      </w:r>
      <w:r w:rsidRPr="004E67A0">
        <w:rPr>
          <w:rFonts w:eastAsia="Times New Roman"/>
          <w:i/>
          <w:lang w:val="sk-SK" w:eastAsia="sk-SK"/>
        </w:rPr>
        <w:t xml:space="preserve">dnes </w:t>
      </w:r>
      <w:r w:rsidRPr="004E67A0">
        <w:rPr>
          <w:rFonts w:eastAsia="Times New Roman"/>
          <w:bCs/>
          <w:i/>
          <w:lang w:val="sk-SK" w:eastAsia="sk-SK"/>
        </w:rPr>
        <w:t>Technická univerzita vo Zvolene</w:t>
      </w:r>
      <w:r w:rsidRPr="004E67A0">
        <w:rPr>
          <w:rFonts w:eastAsia="Times New Roman"/>
          <w:bCs/>
          <w:lang w:val="sk-SK" w:eastAsia="sk-SK"/>
        </w:rPr>
        <w:t>)</w:t>
      </w:r>
      <w:r w:rsidRPr="004E67A0">
        <w:rPr>
          <w:rFonts w:eastAsia="Times New Roman"/>
          <w:lang w:val="sk-SK" w:eastAsia="sk-SK"/>
        </w:rPr>
        <w:t xml:space="preserve">. </w:t>
      </w:r>
    </w:p>
    <w:p w:rsidR="00BD0074" w:rsidRDefault="00BD0074" w:rsidP="00BD0074">
      <w:pPr>
        <w:spacing w:after="0"/>
        <w:rPr>
          <w:rFonts w:eastAsia="Times New Roman"/>
          <w:lang w:val="sk-SK" w:eastAsia="sk-SK"/>
        </w:rPr>
      </w:pPr>
      <w:r w:rsidRPr="004E67A0">
        <w:rPr>
          <w:rFonts w:eastAsia="Times New Roman"/>
          <w:lang w:val="sk-SK" w:eastAsia="sk-SK"/>
        </w:rPr>
        <w:t>Rovnakým nariadením bola vytvorená aj Vysoká škola technická v Košiciach (</w:t>
      </w:r>
      <w:r w:rsidRPr="004E67A0">
        <w:rPr>
          <w:rFonts w:eastAsia="Times New Roman"/>
          <w:i/>
          <w:lang w:val="sk-SK" w:eastAsia="sk-SK"/>
        </w:rPr>
        <w:t xml:space="preserve">dnes </w:t>
      </w:r>
      <w:r w:rsidRPr="004E67A0">
        <w:rPr>
          <w:rFonts w:eastAsia="Times New Roman"/>
          <w:bCs/>
          <w:i/>
          <w:lang w:val="sk-SK" w:eastAsia="sk-SK"/>
        </w:rPr>
        <w:t>Technická univerzita v Košiciach</w:t>
      </w:r>
      <w:r w:rsidRPr="004E67A0">
        <w:rPr>
          <w:rFonts w:eastAsia="Times New Roman"/>
          <w:bCs/>
          <w:lang w:val="sk-SK" w:eastAsia="sk-SK"/>
        </w:rPr>
        <w:t>)</w:t>
      </w:r>
      <w:r w:rsidRPr="004E67A0">
        <w:rPr>
          <w:rFonts w:eastAsia="Times New Roman"/>
          <w:lang w:val="sk-SK" w:eastAsia="sk-SK"/>
        </w:rPr>
        <w:t xml:space="preserve"> s fakultami ťažkého strojárstva, hutníckou a baníckou, ktorá vznikla začlenením Baníckej fakulty SVŠT v Bratislave. Zriadením košickej techniky a prvým rektorom sa stal Ing. František </w:t>
      </w:r>
      <w:proofErr w:type="spellStart"/>
      <w:r w:rsidRPr="004E67A0">
        <w:rPr>
          <w:rFonts w:eastAsia="Times New Roman"/>
          <w:lang w:val="sk-SK" w:eastAsia="sk-SK"/>
        </w:rPr>
        <w:t>Kámen</w:t>
      </w:r>
      <w:proofErr w:type="spellEnd"/>
      <w:r w:rsidRPr="004E67A0">
        <w:rPr>
          <w:rFonts w:eastAsia="Times New Roman"/>
          <w:lang w:val="sk-SK" w:eastAsia="sk-SK"/>
        </w:rPr>
        <w:t>, vtedy doc</w:t>
      </w:r>
      <w:r>
        <w:rPr>
          <w:rFonts w:eastAsia="Times New Roman"/>
          <w:lang w:val="sk-SK" w:eastAsia="sk-SK"/>
        </w:rPr>
        <w:t>ent na Strojníckej fakulte SVŠT</w:t>
      </w:r>
      <w:r w:rsidRPr="004E67A0">
        <w:rPr>
          <w:rFonts w:eastAsia="Times New Roman"/>
          <w:lang w:val="sk-SK" w:eastAsia="sk-SK"/>
        </w:rPr>
        <w:t xml:space="preserve">. </w:t>
      </w:r>
    </w:p>
    <w:p w:rsidR="00BD0074" w:rsidRPr="004E67A0" w:rsidRDefault="00BD0074" w:rsidP="00BD0074">
      <w:pPr>
        <w:rPr>
          <w:lang w:val="sk-SK"/>
        </w:rPr>
      </w:pPr>
      <w:r w:rsidRPr="004E67A0">
        <w:rPr>
          <w:rFonts w:eastAsia="Times New Roman"/>
          <w:lang w:val="sk-SK" w:eastAsia="sk-SK"/>
        </w:rPr>
        <w:t xml:space="preserve">V roku 1946 sa z bratislavskej SVŠT odčlenilo Oddelenie kreslenia a maľovania pre kandidátov učiteľstva na stredných školách a prešlo na Pedagogickú fakultu dnešnej Univerzita Komenského. Po dvoch rokoch na jeho základe vznikla </w:t>
      </w:r>
      <w:r w:rsidRPr="004E67A0">
        <w:rPr>
          <w:rFonts w:eastAsia="Times New Roman"/>
          <w:bCs/>
          <w:i/>
          <w:lang w:val="sk-SK" w:eastAsia="sk-SK"/>
        </w:rPr>
        <w:t>Vysoká škola výtvarných umení v Bratislave</w:t>
      </w:r>
      <w:r w:rsidRPr="004E67A0">
        <w:rPr>
          <w:rFonts w:eastAsia="Times New Roman"/>
          <w:lang w:val="sk-SK" w:eastAsia="sk-SK"/>
        </w:rPr>
        <w:t>. </w:t>
      </w:r>
    </w:p>
    <w:p w:rsidR="00BD0074" w:rsidRPr="004E67A0" w:rsidRDefault="00BD0074" w:rsidP="00BD0074">
      <w:pPr>
        <w:tabs>
          <w:tab w:val="left" w:pos="567"/>
        </w:tabs>
        <w:spacing w:after="0"/>
        <w:jc w:val="both"/>
        <w:rPr>
          <w:b/>
          <w:sz w:val="20"/>
          <w:szCs w:val="20"/>
          <w:lang w:val="sk-SK"/>
        </w:rPr>
      </w:pPr>
    </w:p>
    <w:p w:rsidR="00BD0074" w:rsidRPr="004E67A0" w:rsidRDefault="00BD0074" w:rsidP="00BD0074">
      <w:pPr>
        <w:tabs>
          <w:tab w:val="left" w:pos="567"/>
        </w:tabs>
        <w:spacing w:after="0"/>
        <w:jc w:val="both"/>
        <w:rPr>
          <w:b/>
          <w:sz w:val="20"/>
          <w:szCs w:val="20"/>
          <w:lang w:val="sk-SK"/>
        </w:rPr>
      </w:pPr>
    </w:p>
    <w:p w:rsidR="00D5145B" w:rsidRDefault="00D5145B">
      <w:bookmarkStart w:id="1" w:name="_GoBack"/>
      <w:bookmarkEnd w:id="1"/>
    </w:p>
    <w:sectPr w:rsidR="00D5145B" w:rsidSect="000424A6">
      <w:footerReference w:type="default" r:id="rId5"/>
      <w:headerReference w:type="first" r:id="rId6"/>
      <w:footerReference w:type="first" r:id="rId7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4A6" w:rsidRDefault="00BD0074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</w:rPr>
      <w:t>3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4A6" w:rsidRDefault="00BD0074">
    <w:pPr>
      <w:tabs>
        <w:tab w:val="left" w:pos="4800"/>
      </w:tabs>
      <w:spacing w:after="15"/>
      <w:ind w:left="1725"/>
      <w:rPr>
        <w:sz w:val="13"/>
      </w:rPr>
    </w:pPr>
    <w:r>
      <w:rPr>
        <w:sz w:val="13"/>
      </w:rPr>
      <w:t>Slovenská technická univerzita v Bratislave</w:t>
    </w:r>
  </w:p>
  <w:p w:rsidR="000424A6" w:rsidRDefault="00BD0074">
    <w:pPr>
      <w:tabs>
        <w:tab w:val="left" w:pos="4800"/>
      </w:tabs>
      <w:spacing w:after="15"/>
      <w:ind w:left="1725"/>
    </w:pPr>
    <w:r>
      <w:rPr>
        <w:sz w:val="13"/>
      </w:rPr>
      <w:t>Vazovova 5</w:t>
    </w:r>
    <w:r>
      <w:tab/>
    </w:r>
    <w:r>
      <w:rPr>
        <w:sz w:val="13"/>
      </w:rPr>
      <w:br/>
      <w:t>81243 Bratislava</w:t>
    </w:r>
    <w:r>
      <w:tab/>
    </w:r>
    <w:r>
      <w:rPr>
        <w:sz w:val="13"/>
      </w:rPr>
      <w:br/>
      <w:t>Slovensko</w:t>
    </w:r>
    <w:r>
      <w:tab/>
    </w:r>
    <w:r>
      <w:rPr>
        <w:sz w:val="13"/>
      </w:rPr>
      <w:br/>
      <w:t>www.stuba.sk</w:t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4A6" w:rsidRDefault="00BD0074"/>
  <w:p w:rsidR="000424A6" w:rsidRDefault="00BD0074"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2D167575" wp14:editId="51A4CED0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424A6" w:rsidRDefault="00BD0074"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3A9EDC14" wp14:editId="7B6DAEEC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24A6" w:rsidRDefault="00BD0074"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39DC94C3" wp14:editId="5E43CE96">
          <wp:simplePos x="0" y="0"/>
          <wp:positionH relativeFrom="column">
            <wp:posOffset>-540000</wp:posOffset>
          </wp:positionH>
          <wp:positionV relativeFrom="paragraph">
            <wp:posOffset>8586000</wp:posOffset>
          </wp:positionV>
          <wp:extent cx="1234440" cy="431597"/>
          <wp:effectExtent l="0" t="0" r="0" b="0"/>
          <wp:wrapNone/>
          <wp:docPr id="3" name="0 Imagen" descr="img/gen/stu-logo-80-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stu-logo-80-sk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34440" cy="431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74"/>
    <w:rsid w:val="00003BDE"/>
    <w:rsid w:val="00006992"/>
    <w:rsid w:val="00012A93"/>
    <w:rsid w:val="00013467"/>
    <w:rsid w:val="00013BF2"/>
    <w:rsid w:val="0001475D"/>
    <w:rsid w:val="00016690"/>
    <w:rsid w:val="00020D71"/>
    <w:rsid w:val="0002434F"/>
    <w:rsid w:val="000308B2"/>
    <w:rsid w:val="00035FA9"/>
    <w:rsid w:val="00036913"/>
    <w:rsid w:val="00040EC7"/>
    <w:rsid w:val="00042D3E"/>
    <w:rsid w:val="000448EC"/>
    <w:rsid w:val="00044DC5"/>
    <w:rsid w:val="00045D90"/>
    <w:rsid w:val="00045DD3"/>
    <w:rsid w:val="00052E0D"/>
    <w:rsid w:val="000551C0"/>
    <w:rsid w:val="00060AF9"/>
    <w:rsid w:val="0006201C"/>
    <w:rsid w:val="00063898"/>
    <w:rsid w:val="000640AD"/>
    <w:rsid w:val="0006480A"/>
    <w:rsid w:val="00064954"/>
    <w:rsid w:val="000663CB"/>
    <w:rsid w:val="0007027C"/>
    <w:rsid w:val="00070780"/>
    <w:rsid w:val="0007483F"/>
    <w:rsid w:val="00077ADE"/>
    <w:rsid w:val="000806E5"/>
    <w:rsid w:val="0008174C"/>
    <w:rsid w:val="000825CB"/>
    <w:rsid w:val="00084AF4"/>
    <w:rsid w:val="00084E52"/>
    <w:rsid w:val="00092303"/>
    <w:rsid w:val="00094203"/>
    <w:rsid w:val="00095896"/>
    <w:rsid w:val="00096EFA"/>
    <w:rsid w:val="00097AB4"/>
    <w:rsid w:val="000A38A5"/>
    <w:rsid w:val="000A728B"/>
    <w:rsid w:val="000B074F"/>
    <w:rsid w:val="000B578D"/>
    <w:rsid w:val="000C2FB8"/>
    <w:rsid w:val="000C5A27"/>
    <w:rsid w:val="000D0229"/>
    <w:rsid w:val="000D0928"/>
    <w:rsid w:val="000D2F85"/>
    <w:rsid w:val="000D4582"/>
    <w:rsid w:val="000D62B8"/>
    <w:rsid w:val="000D7C7C"/>
    <w:rsid w:val="000D7DD3"/>
    <w:rsid w:val="000E1066"/>
    <w:rsid w:val="000E29AE"/>
    <w:rsid w:val="000E31B3"/>
    <w:rsid w:val="000E51DF"/>
    <w:rsid w:val="000E7880"/>
    <w:rsid w:val="000F1DE2"/>
    <w:rsid w:val="000F26B3"/>
    <w:rsid w:val="00101275"/>
    <w:rsid w:val="0010284F"/>
    <w:rsid w:val="001059D3"/>
    <w:rsid w:val="00106313"/>
    <w:rsid w:val="001164CE"/>
    <w:rsid w:val="00117B74"/>
    <w:rsid w:val="00123449"/>
    <w:rsid w:val="00130898"/>
    <w:rsid w:val="00132594"/>
    <w:rsid w:val="00135939"/>
    <w:rsid w:val="00137BAD"/>
    <w:rsid w:val="00141253"/>
    <w:rsid w:val="00141B4C"/>
    <w:rsid w:val="00144D1C"/>
    <w:rsid w:val="001516A3"/>
    <w:rsid w:val="00152018"/>
    <w:rsid w:val="001565FD"/>
    <w:rsid w:val="001576BC"/>
    <w:rsid w:val="00160D0C"/>
    <w:rsid w:val="00164192"/>
    <w:rsid w:val="001644CB"/>
    <w:rsid w:val="00165040"/>
    <w:rsid w:val="001658DE"/>
    <w:rsid w:val="0017180B"/>
    <w:rsid w:val="0017369E"/>
    <w:rsid w:val="00175544"/>
    <w:rsid w:val="00176B00"/>
    <w:rsid w:val="00176D68"/>
    <w:rsid w:val="00177BAB"/>
    <w:rsid w:val="0018018F"/>
    <w:rsid w:val="001810C7"/>
    <w:rsid w:val="0018317E"/>
    <w:rsid w:val="0018463F"/>
    <w:rsid w:val="0018582D"/>
    <w:rsid w:val="00185EC9"/>
    <w:rsid w:val="001A0375"/>
    <w:rsid w:val="001A06FD"/>
    <w:rsid w:val="001A3DD6"/>
    <w:rsid w:val="001B0048"/>
    <w:rsid w:val="001C06E6"/>
    <w:rsid w:val="001C1C39"/>
    <w:rsid w:val="001C2E9B"/>
    <w:rsid w:val="001C43BB"/>
    <w:rsid w:val="001C44E7"/>
    <w:rsid w:val="001C70B7"/>
    <w:rsid w:val="001D0C19"/>
    <w:rsid w:val="001D5307"/>
    <w:rsid w:val="001E3973"/>
    <w:rsid w:val="00201313"/>
    <w:rsid w:val="00202E7F"/>
    <w:rsid w:val="00204626"/>
    <w:rsid w:val="00204FA6"/>
    <w:rsid w:val="002061E0"/>
    <w:rsid w:val="0021137D"/>
    <w:rsid w:val="00220100"/>
    <w:rsid w:val="0022051E"/>
    <w:rsid w:val="00220902"/>
    <w:rsid w:val="002230B5"/>
    <w:rsid w:val="00223F00"/>
    <w:rsid w:val="00224098"/>
    <w:rsid w:val="0023022A"/>
    <w:rsid w:val="00231FA6"/>
    <w:rsid w:val="00232D57"/>
    <w:rsid w:val="002337E3"/>
    <w:rsid w:val="00234606"/>
    <w:rsid w:val="00241939"/>
    <w:rsid w:val="00243109"/>
    <w:rsid w:val="00247CD7"/>
    <w:rsid w:val="002514F3"/>
    <w:rsid w:val="00251DC4"/>
    <w:rsid w:val="0025232A"/>
    <w:rsid w:val="002544A1"/>
    <w:rsid w:val="00257B50"/>
    <w:rsid w:val="002620FB"/>
    <w:rsid w:val="002661F6"/>
    <w:rsid w:val="002669A2"/>
    <w:rsid w:val="00271927"/>
    <w:rsid w:val="00272352"/>
    <w:rsid w:val="002774FB"/>
    <w:rsid w:val="00284B64"/>
    <w:rsid w:val="002937F1"/>
    <w:rsid w:val="00293BAF"/>
    <w:rsid w:val="00296144"/>
    <w:rsid w:val="002A0FCB"/>
    <w:rsid w:val="002A3F6C"/>
    <w:rsid w:val="002A5669"/>
    <w:rsid w:val="002A6826"/>
    <w:rsid w:val="002A6E9C"/>
    <w:rsid w:val="002A7742"/>
    <w:rsid w:val="002B7114"/>
    <w:rsid w:val="002C049D"/>
    <w:rsid w:val="002C2743"/>
    <w:rsid w:val="002C72C0"/>
    <w:rsid w:val="002D1037"/>
    <w:rsid w:val="002D1ADF"/>
    <w:rsid w:val="002D5299"/>
    <w:rsid w:val="002D6415"/>
    <w:rsid w:val="002D64E3"/>
    <w:rsid w:val="002E1116"/>
    <w:rsid w:val="002E3870"/>
    <w:rsid w:val="002E4B2A"/>
    <w:rsid w:val="002E5B81"/>
    <w:rsid w:val="002E66B4"/>
    <w:rsid w:val="002E6989"/>
    <w:rsid w:val="002F1286"/>
    <w:rsid w:val="002F204E"/>
    <w:rsid w:val="002F25F4"/>
    <w:rsid w:val="002F2BD7"/>
    <w:rsid w:val="002F5F10"/>
    <w:rsid w:val="002F73B9"/>
    <w:rsid w:val="00300C97"/>
    <w:rsid w:val="00301A66"/>
    <w:rsid w:val="00313FAA"/>
    <w:rsid w:val="00330BE5"/>
    <w:rsid w:val="0033174B"/>
    <w:rsid w:val="00332678"/>
    <w:rsid w:val="003351DC"/>
    <w:rsid w:val="00335DAC"/>
    <w:rsid w:val="00336C40"/>
    <w:rsid w:val="0033757C"/>
    <w:rsid w:val="00341B63"/>
    <w:rsid w:val="00343B81"/>
    <w:rsid w:val="00344581"/>
    <w:rsid w:val="00350F69"/>
    <w:rsid w:val="00350FE6"/>
    <w:rsid w:val="00351484"/>
    <w:rsid w:val="00370757"/>
    <w:rsid w:val="003711AB"/>
    <w:rsid w:val="0037573B"/>
    <w:rsid w:val="0037611E"/>
    <w:rsid w:val="00377A22"/>
    <w:rsid w:val="003838E3"/>
    <w:rsid w:val="00385788"/>
    <w:rsid w:val="0039270D"/>
    <w:rsid w:val="00393161"/>
    <w:rsid w:val="00393A90"/>
    <w:rsid w:val="00395D5B"/>
    <w:rsid w:val="003A1877"/>
    <w:rsid w:val="003A76D9"/>
    <w:rsid w:val="003B0364"/>
    <w:rsid w:val="003B18FF"/>
    <w:rsid w:val="003B3CDE"/>
    <w:rsid w:val="003B3FF2"/>
    <w:rsid w:val="003B4E97"/>
    <w:rsid w:val="003C0B86"/>
    <w:rsid w:val="003C1047"/>
    <w:rsid w:val="003C1236"/>
    <w:rsid w:val="003C3654"/>
    <w:rsid w:val="003C3CEB"/>
    <w:rsid w:val="003C5C0E"/>
    <w:rsid w:val="003D1933"/>
    <w:rsid w:val="003E3A26"/>
    <w:rsid w:val="003E552A"/>
    <w:rsid w:val="003E79CA"/>
    <w:rsid w:val="00404AC7"/>
    <w:rsid w:val="00410B72"/>
    <w:rsid w:val="00414156"/>
    <w:rsid w:val="00417803"/>
    <w:rsid w:val="00420434"/>
    <w:rsid w:val="00423E3D"/>
    <w:rsid w:val="00425B08"/>
    <w:rsid w:val="00426174"/>
    <w:rsid w:val="00433175"/>
    <w:rsid w:val="004337A9"/>
    <w:rsid w:val="004338DA"/>
    <w:rsid w:val="0044181E"/>
    <w:rsid w:val="0044344A"/>
    <w:rsid w:val="004439C3"/>
    <w:rsid w:val="00444C5B"/>
    <w:rsid w:val="004502CF"/>
    <w:rsid w:val="00450966"/>
    <w:rsid w:val="00454460"/>
    <w:rsid w:val="00457269"/>
    <w:rsid w:val="004576B3"/>
    <w:rsid w:val="00461BCF"/>
    <w:rsid w:val="004636BA"/>
    <w:rsid w:val="00464924"/>
    <w:rsid w:val="00471FD2"/>
    <w:rsid w:val="00474B2F"/>
    <w:rsid w:val="004759BD"/>
    <w:rsid w:val="00475C5D"/>
    <w:rsid w:val="00483AE6"/>
    <w:rsid w:val="00484027"/>
    <w:rsid w:val="0048497A"/>
    <w:rsid w:val="00486713"/>
    <w:rsid w:val="00486E94"/>
    <w:rsid w:val="0048783A"/>
    <w:rsid w:val="00492DF8"/>
    <w:rsid w:val="00495E38"/>
    <w:rsid w:val="004A4E8F"/>
    <w:rsid w:val="004A71D5"/>
    <w:rsid w:val="004B0E56"/>
    <w:rsid w:val="004B6DF0"/>
    <w:rsid w:val="004C0DFF"/>
    <w:rsid w:val="004C37A3"/>
    <w:rsid w:val="004C3BC5"/>
    <w:rsid w:val="004D082F"/>
    <w:rsid w:val="004F108B"/>
    <w:rsid w:val="004F3667"/>
    <w:rsid w:val="004F4AF9"/>
    <w:rsid w:val="004F5B5C"/>
    <w:rsid w:val="0051157A"/>
    <w:rsid w:val="00515FA8"/>
    <w:rsid w:val="00517335"/>
    <w:rsid w:val="00525785"/>
    <w:rsid w:val="00525E7E"/>
    <w:rsid w:val="005307EE"/>
    <w:rsid w:val="005312AB"/>
    <w:rsid w:val="00531C59"/>
    <w:rsid w:val="0053239F"/>
    <w:rsid w:val="00534509"/>
    <w:rsid w:val="0053597C"/>
    <w:rsid w:val="00537918"/>
    <w:rsid w:val="00540801"/>
    <w:rsid w:val="00542F98"/>
    <w:rsid w:val="005450C6"/>
    <w:rsid w:val="00550F3C"/>
    <w:rsid w:val="00552074"/>
    <w:rsid w:val="005527DC"/>
    <w:rsid w:val="0055717F"/>
    <w:rsid w:val="005578BD"/>
    <w:rsid w:val="00561578"/>
    <w:rsid w:val="00561D49"/>
    <w:rsid w:val="00570013"/>
    <w:rsid w:val="00580168"/>
    <w:rsid w:val="00584E02"/>
    <w:rsid w:val="005857CC"/>
    <w:rsid w:val="0058595E"/>
    <w:rsid w:val="00587FBE"/>
    <w:rsid w:val="005901A5"/>
    <w:rsid w:val="00595A7A"/>
    <w:rsid w:val="005969C8"/>
    <w:rsid w:val="005974C0"/>
    <w:rsid w:val="00597A99"/>
    <w:rsid w:val="005A1971"/>
    <w:rsid w:val="005A3332"/>
    <w:rsid w:val="005A584E"/>
    <w:rsid w:val="005B18F3"/>
    <w:rsid w:val="005B1EF9"/>
    <w:rsid w:val="005B73DF"/>
    <w:rsid w:val="005B762B"/>
    <w:rsid w:val="005C0488"/>
    <w:rsid w:val="005C466F"/>
    <w:rsid w:val="005C49D5"/>
    <w:rsid w:val="005C4C65"/>
    <w:rsid w:val="005D04FF"/>
    <w:rsid w:val="005D0B14"/>
    <w:rsid w:val="005D36C7"/>
    <w:rsid w:val="005D38A6"/>
    <w:rsid w:val="005D5BC2"/>
    <w:rsid w:val="005D6ECD"/>
    <w:rsid w:val="005E0330"/>
    <w:rsid w:val="005E2E45"/>
    <w:rsid w:val="005E7A48"/>
    <w:rsid w:val="005F1A07"/>
    <w:rsid w:val="005F24C1"/>
    <w:rsid w:val="005F4F42"/>
    <w:rsid w:val="005F65D6"/>
    <w:rsid w:val="00600A74"/>
    <w:rsid w:val="0060424A"/>
    <w:rsid w:val="0060682B"/>
    <w:rsid w:val="00606F6D"/>
    <w:rsid w:val="006109E0"/>
    <w:rsid w:val="00610ABB"/>
    <w:rsid w:val="00610F34"/>
    <w:rsid w:val="006116CF"/>
    <w:rsid w:val="00612ED9"/>
    <w:rsid w:val="00626EEA"/>
    <w:rsid w:val="00631A4B"/>
    <w:rsid w:val="00643B0F"/>
    <w:rsid w:val="00644B79"/>
    <w:rsid w:val="006460E0"/>
    <w:rsid w:val="00646A8C"/>
    <w:rsid w:val="00647069"/>
    <w:rsid w:val="0064755E"/>
    <w:rsid w:val="006538B1"/>
    <w:rsid w:val="00656C4B"/>
    <w:rsid w:val="00657187"/>
    <w:rsid w:val="00661D84"/>
    <w:rsid w:val="00662008"/>
    <w:rsid w:val="006631EB"/>
    <w:rsid w:val="006639FD"/>
    <w:rsid w:val="00664A94"/>
    <w:rsid w:val="006713FA"/>
    <w:rsid w:val="00671CD4"/>
    <w:rsid w:val="0067613B"/>
    <w:rsid w:val="00684318"/>
    <w:rsid w:val="00685DA8"/>
    <w:rsid w:val="00687DE7"/>
    <w:rsid w:val="00690AB7"/>
    <w:rsid w:val="0069157D"/>
    <w:rsid w:val="00695662"/>
    <w:rsid w:val="00697DA4"/>
    <w:rsid w:val="006B0060"/>
    <w:rsid w:val="006B02A8"/>
    <w:rsid w:val="006B7B28"/>
    <w:rsid w:val="006C3D44"/>
    <w:rsid w:val="006C6B25"/>
    <w:rsid w:val="006C7A9A"/>
    <w:rsid w:val="006D1B05"/>
    <w:rsid w:val="006D6B0A"/>
    <w:rsid w:val="006D6B3F"/>
    <w:rsid w:val="006D6B78"/>
    <w:rsid w:val="006E2A16"/>
    <w:rsid w:val="006F06DB"/>
    <w:rsid w:val="006F1080"/>
    <w:rsid w:val="006F4C66"/>
    <w:rsid w:val="006F5AE9"/>
    <w:rsid w:val="00703596"/>
    <w:rsid w:val="00704C4A"/>
    <w:rsid w:val="0071008E"/>
    <w:rsid w:val="00712BB8"/>
    <w:rsid w:val="00713D26"/>
    <w:rsid w:val="00717790"/>
    <w:rsid w:val="00725D05"/>
    <w:rsid w:val="00727103"/>
    <w:rsid w:val="00734D97"/>
    <w:rsid w:val="00737972"/>
    <w:rsid w:val="0074227D"/>
    <w:rsid w:val="007447A4"/>
    <w:rsid w:val="007507C1"/>
    <w:rsid w:val="00751CF6"/>
    <w:rsid w:val="0075669F"/>
    <w:rsid w:val="0076286E"/>
    <w:rsid w:val="007635AE"/>
    <w:rsid w:val="00764F8E"/>
    <w:rsid w:val="00765B7B"/>
    <w:rsid w:val="00766DFF"/>
    <w:rsid w:val="007714BA"/>
    <w:rsid w:val="00771514"/>
    <w:rsid w:val="007723A0"/>
    <w:rsid w:val="00772DAB"/>
    <w:rsid w:val="007840EE"/>
    <w:rsid w:val="00784F8E"/>
    <w:rsid w:val="00785AC5"/>
    <w:rsid w:val="00790591"/>
    <w:rsid w:val="00794D20"/>
    <w:rsid w:val="007976B6"/>
    <w:rsid w:val="007A1784"/>
    <w:rsid w:val="007A5DB2"/>
    <w:rsid w:val="007B1F0A"/>
    <w:rsid w:val="007B34AD"/>
    <w:rsid w:val="007B5F6C"/>
    <w:rsid w:val="007C28C6"/>
    <w:rsid w:val="007C5D6E"/>
    <w:rsid w:val="007D1827"/>
    <w:rsid w:val="007D29D1"/>
    <w:rsid w:val="007D3612"/>
    <w:rsid w:val="007D4A90"/>
    <w:rsid w:val="007D4F00"/>
    <w:rsid w:val="007E0855"/>
    <w:rsid w:val="007E21C0"/>
    <w:rsid w:val="007E2843"/>
    <w:rsid w:val="007E3398"/>
    <w:rsid w:val="007F7F3E"/>
    <w:rsid w:val="00803746"/>
    <w:rsid w:val="0081110E"/>
    <w:rsid w:val="0081198B"/>
    <w:rsid w:val="0081417F"/>
    <w:rsid w:val="00814C9C"/>
    <w:rsid w:val="00815791"/>
    <w:rsid w:val="008162C6"/>
    <w:rsid w:val="00820946"/>
    <w:rsid w:val="00820955"/>
    <w:rsid w:val="008315F0"/>
    <w:rsid w:val="00840D9F"/>
    <w:rsid w:val="008414D0"/>
    <w:rsid w:val="00843EC4"/>
    <w:rsid w:val="00843FB2"/>
    <w:rsid w:val="008441C1"/>
    <w:rsid w:val="00844406"/>
    <w:rsid w:val="00845662"/>
    <w:rsid w:val="00847154"/>
    <w:rsid w:val="00847644"/>
    <w:rsid w:val="00850B73"/>
    <w:rsid w:val="00853E4A"/>
    <w:rsid w:val="00854207"/>
    <w:rsid w:val="00864F74"/>
    <w:rsid w:val="00865F7D"/>
    <w:rsid w:val="00866ACE"/>
    <w:rsid w:val="008701D9"/>
    <w:rsid w:val="008730F8"/>
    <w:rsid w:val="00876FCC"/>
    <w:rsid w:val="0087706F"/>
    <w:rsid w:val="0088228E"/>
    <w:rsid w:val="00887800"/>
    <w:rsid w:val="008927FA"/>
    <w:rsid w:val="00895109"/>
    <w:rsid w:val="00896679"/>
    <w:rsid w:val="008A7134"/>
    <w:rsid w:val="008A79E1"/>
    <w:rsid w:val="008B1320"/>
    <w:rsid w:val="008B2071"/>
    <w:rsid w:val="008B36A1"/>
    <w:rsid w:val="008B7A42"/>
    <w:rsid w:val="008C3C68"/>
    <w:rsid w:val="008C3F08"/>
    <w:rsid w:val="008C69ED"/>
    <w:rsid w:val="008C729B"/>
    <w:rsid w:val="008C7E50"/>
    <w:rsid w:val="008D1C22"/>
    <w:rsid w:val="008D50A3"/>
    <w:rsid w:val="008E0D98"/>
    <w:rsid w:val="008E0F59"/>
    <w:rsid w:val="008E3F5F"/>
    <w:rsid w:val="008E6330"/>
    <w:rsid w:val="008E69D7"/>
    <w:rsid w:val="008E6F0E"/>
    <w:rsid w:val="008F04CC"/>
    <w:rsid w:val="008F1363"/>
    <w:rsid w:val="008F1865"/>
    <w:rsid w:val="008F1CC7"/>
    <w:rsid w:val="008F1EDF"/>
    <w:rsid w:val="008F28EA"/>
    <w:rsid w:val="008F7128"/>
    <w:rsid w:val="00900CAE"/>
    <w:rsid w:val="009129F0"/>
    <w:rsid w:val="009200B0"/>
    <w:rsid w:val="00920D27"/>
    <w:rsid w:val="00921AAA"/>
    <w:rsid w:val="00922351"/>
    <w:rsid w:val="00925045"/>
    <w:rsid w:val="00925CF5"/>
    <w:rsid w:val="00932418"/>
    <w:rsid w:val="00933D2D"/>
    <w:rsid w:val="00935E6B"/>
    <w:rsid w:val="0093604F"/>
    <w:rsid w:val="009425B5"/>
    <w:rsid w:val="00947054"/>
    <w:rsid w:val="00953137"/>
    <w:rsid w:val="00956A5A"/>
    <w:rsid w:val="00956C8F"/>
    <w:rsid w:val="00957625"/>
    <w:rsid w:val="00960958"/>
    <w:rsid w:val="00961243"/>
    <w:rsid w:val="00965C83"/>
    <w:rsid w:val="009672CC"/>
    <w:rsid w:val="00967B8D"/>
    <w:rsid w:val="00980197"/>
    <w:rsid w:val="00980BBE"/>
    <w:rsid w:val="0098160F"/>
    <w:rsid w:val="009845B8"/>
    <w:rsid w:val="009965BD"/>
    <w:rsid w:val="009A0AA1"/>
    <w:rsid w:val="009A1384"/>
    <w:rsid w:val="009A3DA3"/>
    <w:rsid w:val="009A4CE5"/>
    <w:rsid w:val="009A7C2D"/>
    <w:rsid w:val="009B1E0E"/>
    <w:rsid w:val="009B4FE7"/>
    <w:rsid w:val="009B7BEC"/>
    <w:rsid w:val="009C0476"/>
    <w:rsid w:val="009C1752"/>
    <w:rsid w:val="009C1EBC"/>
    <w:rsid w:val="009C2D42"/>
    <w:rsid w:val="009C7A23"/>
    <w:rsid w:val="009D2EE9"/>
    <w:rsid w:val="009E077E"/>
    <w:rsid w:val="009E2502"/>
    <w:rsid w:val="009F1B68"/>
    <w:rsid w:val="009F2B36"/>
    <w:rsid w:val="009F65CF"/>
    <w:rsid w:val="009F6FA4"/>
    <w:rsid w:val="009F77C2"/>
    <w:rsid w:val="00A035E7"/>
    <w:rsid w:val="00A1019B"/>
    <w:rsid w:val="00A13B4F"/>
    <w:rsid w:val="00A157CE"/>
    <w:rsid w:val="00A17668"/>
    <w:rsid w:val="00A20071"/>
    <w:rsid w:val="00A21100"/>
    <w:rsid w:val="00A21CF1"/>
    <w:rsid w:val="00A2326C"/>
    <w:rsid w:val="00A30D4C"/>
    <w:rsid w:val="00A31622"/>
    <w:rsid w:val="00A322B0"/>
    <w:rsid w:val="00A333AB"/>
    <w:rsid w:val="00A34552"/>
    <w:rsid w:val="00A35FE3"/>
    <w:rsid w:val="00A36795"/>
    <w:rsid w:val="00A36F74"/>
    <w:rsid w:val="00A40483"/>
    <w:rsid w:val="00A4663E"/>
    <w:rsid w:val="00A476C4"/>
    <w:rsid w:val="00A52B17"/>
    <w:rsid w:val="00A53EB3"/>
    <w:rsid w:val="00A54AB5"/>
    <w:rsid w:val="00A56669"/>
    <w:rsid w:val="00A600BB"/>
    <w:rsid w:val="00A631B1"/>
    <w:rsid w:val="00A67E68"/>
    <w:rsid w:val="00A73D95"/>
    <w:rsid w:val="00A74E26"/>
    <w:rsid w:val="00A82A83"/>
    <w:rsid w:val="00A83EAB"/>
    <w:rsid w:val="00A84931"/>
    <w:rsid w:val="00A85F91"/>
    <w:rsid w:val="00A862AF"/>
    <w:rsid w:val="00A86DBC"/>
    <w:rsid w:val="00A92EF7"/>
    <w:rsid w:val="00A94D1E"/>
    <w:rsid w:val="00A954E0"/>
    <w:rsid w:val="00AA2CA4"/>
    <w:rsid w:val="00AA2EF9"/>
    <w:rsid w:val="00AA4515"/>
    <w:rsid w:val="00AA5D91"/>
    <w:rsid w:val="00AA7AC3"/>
    <w:rsid w:val="00AB0415"/>
    <w:rsid w:val="00AB269A"/>
    <w:rsid w:val="00AB3209"/>
    <w:rsid w:val="00AB469B"/>
    <w:rsid w:val="00AB5973"/>
    <w:rsid w:val="00AB73FB"/>
    <w:rsid w:val="00AB7BFB"/>
    <w:rsid w:val="00AC4BBA"/>
    <w:rsid w:val="00AC4F34"/>
    <w:rsid w:val="00AC7B3A"/>
    <w:rsid w:val="00AD0310"/>
    <w:rsid w:val="00AD0A32"/>
    <w:rsid w:val="00AD4415"/>
    <w:rsid w:val="00AD7055"/>
    <w:rsid w:val="00AD73B7"/>
    <w:rsid w:val="00AE1B80"/>
    <w:rsid w:val="00AE26E2"/>
    <w:rsid w:val="00AE4A5F"/>
    <w:rsid w:val="00AF048E"/>
    <w:rsid w:val="00AF1263"/>
    <w:rsid w:val="00AF4F05"/>
    <w:rsid w:val="00AF78D3"/>
    <w:rsid w:val="00B0012C"/>
    <w:rsid w:val="00B00AFC"/>
    <w:rsid w:val="00B00E95"/>
    <w:rsid w:val="00B01176"/>
    <w:rsid w:val="00B01352"/>
    <w:rsid w:val="00B0187F"/>
    <w:rsid w:val="00B06B2E"/>
    <w:rsid w:val="00B07A2A"/>
    <w:rsid w:val="00B15CC9"/>
    <w:rsid w:val="00B21D72"/>
    <w:rsid w:val="00B22D97"/>
    <w:rsid w:val="00B230D3"/>
    <w:rsid w:val="00B31693"/>
    <w:rsid w:val="00B32098"/>
    <w:rsid w:val="00B3748C"/>
    <w:rsid w:val="00B41C49"/>
    <w:rsid w:val="00B42957"/>
    <w:rsid w:val="00B434FF"/>
    <w:rsid w:val="00B51131"/>
    <w:rsid w:val="00B55911"/>
    <w:rsid w:val="00B55A84"/>
    <w:rsid w:val="00B574DD"/>
    <w:rsid w:val="00B64E52"/>
    <w:rsid w:val="00B65788"/>
    <w:rsid w:val="00B7146E"/>
    <w:rsid w:val="00B727E2"/>
    <w:rsid w:val="00B76702"/>
    <w:rsid w:val="00B7674E"/>
    <w:rsid w:val="00B80288"/>
    <w:rsid w:val="00B8461D"/>
    <w:rsid w:val="00B91193"/>
    <w:rsid w:val="00B9623C"/>
    <w:rsid w:val="00B96E39"/>
    <w:rsid w:val="00B96E40"/>
    <w:rsid w:val="00BA0D46"/>
    <w:rsid w:val="00BA1075"/>
    <w:rsid w:val="00BA2E61"/>
    <w:rsid w:val="00BA38D3"/>
    <w:rsid w:val="00BA7DDC"/>
    <w:rsid w:val="00BB0205"/>
    <w:rsid w:val="00BB0F83"/>
    <w:rsid w:val="00BC1389"/>
    <w:rsid w:val="00BC2149"/>
    <w:rsid w:val="00BC7AA7"/>
    <w:rsid w:val="00BD0074"/>
    <w:rsid w:val="00BD01F0"/>
    <w:rsid w:val="00BD709C"/>
    <w:rsid w:val="00BD70B5"/>
    <w:rsid w:val="00BE0AF3"/>
    <w:rsid w:val="00BE1772"/>
    <w:rsid w:val="00BF22E5"/>
    <w:rsid w:val="00BF2416"/>
    <w:rsid w:val="00BF4C90"/>
    <w:rsid w:val="00C0351C"/>
    <w:rsid w:val="00C04C5A"/>
    <w:rsid w:val="00C12A46"/>
    <w:rsid w:val="00C14A76"/>
    <w:rsid w:val="00C17C30"/>
    <w:rsid w:val="00C2093D"/>
    <w:rsid w:val="00C21992"/>
    <w:rsid w:val="00C226F4"/>
    <w:rsid w:val="00C22882"/>
    <w:rsid w:val="00C24087"/>
    <w:rsid w:val="00C242A4"/>
    <w:rsid w:val="00C271DD"/>
    <w:rsid w:val="00C376F3"/>
    <w:rsid w:val="00C4004F"/>
    <w:rsid w:val="00C423A1"/>
    <w:rsid w:val="00C44940"/>
    <w:rsid w:val="00C46833"/>
    <w:rsid w:val="00C50049"/>
    <w:rsid w:val="00C542C3"/>
    <w:rsid w:val="00C561CA"/>
    <w:rsid w:val="00C5727E"/>
    <w:rsid w:val="00C57A9B"/>
    <w:rsid w:val="00C60609"/>
    <w:rsid w:val="00C62170"/>
    <w:rsid w:val="00C63C43"/>
    <w:rsid w:val="00C70BD5"/>
    <w:rsid w:val="00C72887"/>
    <w:rsid w:val="00C7535E"/>
    <w:rsid w:val="00C75A29"/>
    <w:rsid w:val="00C76AD9"/>
    <w:rsid w:val="00C77F9C"/>
    <w:rsid w:val="00C8339D"/>
    <w:rsid w:val="00C8396A"/>
    <w:rsid w:val="00C91B5F"/>
    <w:rsid w:val="00C92DF3"/>
    <w:rsid w:val="00C93728"/>
    <w:rsid w:val="00C94B38"/>
    <w:rsid w:val="00CA0831"/>
    <w:rsid w:val="00CA114F"/>
    <w:rsid w:val="00CA20C5"/>
    <w:rsid w:val="00CA46AB"/>
    <w:rsid w:val="00CB0353"/>
    <w:rsid w:val="00CB05E7"/>
    <w:rsid w:val="00CB6058"/>
    <w:rsid w:val="00CB65EE"/>
    <w:rsid w:val="00CB6B49"/>
    <w:rsid w:val="00CC3902"/>
    <w:rsid w:val="00CC5DEF"/>
    <w:rsid w:val="00CC5E68"/>
    <w:rsid w:val="00CE6236"/>
    <w:rsid w:val="00CF4DF0"/>
    <w:rsid w:val="00CF53D1"/>
    <w:rsid w:val="00CF6447"/>
    <w:rsid w:val="00D16A55"/>
    <w:rsid w:val="00D20862"/>
    <w:rsid w:val="00D22527"/>
    <w:rsid w:val="00D26F81"/>
    <w:rsid w:val="00D31E82"/>
    <w:rsid w:val="00D337EE"/>
    <w:rsid w:val="00D423BE"/>
    <w:rsid w:val="00D45DDB"/>
    <w:rsid w:val="00D46D9B"/>
    <w:rsid w:val="00D510FB"/>
    <w:rsid w:val="00D5145B"/>
    <w:rsid w:val="00D51FBF"/>
    <w:rsid w:val="00D63605"/>
    <w:rsid w:val="00D63ED2"/>
    <w:rsid w:val="00D652CA"/>
    <w:rsid w:val="00D65622"/>
    <w:rsid w:val="00D674B5"/>
    <w:rsid w:val="00D6753F"/>
    <w:rsid w:val="00D67602"/>
    <w:rsid w:val="00D71DBA"/>
    <w:rsid w:val="00D81C72"/>
    <w:rsid w:val="00D85384"/>
    <w:rsid w:val="00D86A15"/>
    <w:rsid w:val="00D876EF"/>
    <w:rsid w:val="00D902CD"/>
    <w:rsid w:val="00D91508"/>
    <w:rsid w:val="00D944E6"/>
    <w:rsid w:val="00D952F2"/>
    <w:rsid w:val="00D97236"/>
    <w:rsid w:val="00DA2194"/>
    <w:rsid w:val="00DA3770"/>
    <w:rsid w:val="00DA3BE0"/>
    <w:rsid w:val="00DB1641"/>
    <w:rsid w:val="00DB3A43"/>
    <w:rsid w:val="00DB5338"/>
    <w:rsid w:val="00DD1687"/>
    <w:rsid w:val="00DD617A"/>
    <w:rsid w:val="00DE4A7D"/>
    <w:rsid w:val="00DE4BB0"/>
    <w:rsid w:val="00DE570C"/>
    <w:rsid w:val="00DE6D93"/>
    <w:rsid w:val="00DE7A21"/>
    <w:rsid w:val="00DF3CD1"/>
    <w:rsid w:val="00DF43AE"/>
    <w:rsid w:val="00E00D2E"/>
    <w:rsid w:val="00E019B3"/>
    <w:rsid w:val="00E0528C"/>
    <w:rsid w:val="00E055B3"/>
    <w:rsid w:val="00E06575"/>
    <w:rsid w:val="00E207F7"/>
    <w:rsid w:val="00E20EEE"/>
    <w:rsid w:val="00E2292C"/>
    <w:rsid w:val="00E240A6"/>
    <w:rsid w:val="00E24FC0"/>
    <w:rsid w:val="00E3121D"/>
    <w:rsid w:val="00E32994"/>
    <w:rsid w:val="00E339A7"/>
    <w:rsid w:val="00E35BBF"/>
    <w:rsid w:val="00E36F1E"/>
    <w:rsid w:val="00E41739"/>
    <w:rsid w:val="00E44628"/>
    <w:rsid w:val="00E44CF5"/>
    <w:rsid w:val="00E50615"/>
    <w:rsid w:val="00E5331B"/>
    <w:rsid w:val="00E53480"/>
    <w:rsid w:val="00E538B9"/>
    <w:rsid w:val="00E541AF"/>
    <w:rsid w:val="00E55546"/>
    <w:rsid w:val="00E57A9D"/>
    <w:rsid w:val="00E60061"/>
    <w:rsid w:val="00E6111C"/>
    <w:rsid w:val="00E61439"/>
    <w:rsid w:val="00E70971"/>
    <w:rsid w:val="00E717FB"/>
    <w:rsid w:val="00E73BA3"/>
    <w:rsid w:val="00E75F04"/>
    <w:rsid w:val="00E823AC"/>
    <w:rsid w:val="00E828AB"/>
    <w:rsid w:val="00E85AEA"/>
    <w:rsid w:val="00E931BD"/>
    <w:rsid w:val="00E933ED"/>
    <w:rsid w:val="00EA269C"/>
    <w:rsid w:val="00EA367D"/>
    <w:rsid w:val="00EA488E"/>
    <w:rsid w:val="00EA5A50"/>
    <w:rsid w:val="00EB06A9"/>
    <w:rsid w:val="00EB0965"/>
    <w:rsid w:val="00EB4B65"/>
    <w:rsid w:val="00EC0D04"/>
    <w:rsid w:val="00EC2283"/>
    <w:rsid w:val="00EC5544"/>
    <w:rsid w:val="00ED0634"/>
    <w:rsid w:val="00ED0C4E"/>
    <w:rsid w:val="00ED17FA"/>
    <w:rsid w:val="00ED190C"/>
    <w:rsid w:val="00ED2CB3"/>
    <w:rsid w:val="00EE2E8C"/>
    <w:rsid w:val="00EE393E"/>
    <w:rsid w:val="00EE4345"/>
    <w:rsid w:val="00EF484C"/>
    <w:rsid w:val="00F01120"/>
    <w:rsid w:val="00F02F80"/>
    <w:rsid w:val="00F05F0C"/>
    <w:rsid w:val="00F0643D"/>
    <w:rsid w:val="00F06C95"/>
    <w:rsid w:val="00F13B6E"/>
    <w:rsid w:val="00F1642E"/>
    <w:rsid w:val="00F24B55"/>
    <w:rsid w:val="00F27B0E"/>
    <w:rsid w:val="00F30541"/>
    <w:rsid w:val="00F315FF"/>
    <w:rsid w:val="00F325F4"/>
    <w:rsid w:val="00F336BE"/>
    <w:rsid w:val="00F360BF"/>
    <w:rsid w:val="00F42A55"/>
    <w:rsid w:val="00F42E69"/>
    <w:rsid w:val="00F45E72"/>
    <w:rsid w:val="00F46763"/>
    <w:rsid w:val="00F51CA8"/>
    <w:rsid w:val="00F56C45"/>
    <w:rsid w:val="00F6504A"/>
    <w:rsid w:val="00F65405"/>
    <w:rsid w:val="00F65535"/>
    <w:rsid w:val="00F65C23"/>
    <w:rsid w:val="00F66F19"/>
    <w:rsid w:val="00F80D3D"/>
    <w:rsid w:val="00F80F9F"/>
    <w:rsid w:val="00F85677"/>
    <w:rsid w:val="00F87723"/>
    <w:rsid w:val="00F954A8"/>
    <w:rsid w:val="00F97BE5"/>
    <w:rsid w:val="00FA2F11"/>
    <w:rsid w:val="00FA4952"/>
    <w:rsid w:val="00FA5329"/>
    <w:rsid w:val="00FA5DDB"/>
    <w:rsid w:val="00FB193A"/>
    <w:rsid w:val="00FB29A5"/>
    <w:rsid w:val="00FB75F8"/>
    <w:rsid w:val="00FC0EB5"/>
    <w:rsid w:val="00FD0C7B"/>
    <w:rsid w:val="00FE1FCD"/>
    <w:rsid w:val="00FE4495"/>
    <w:rsid w:val="00FE479C"/>
    <w:rsid w:val="00FE47D0"/>
    <w:rsid w:val="00FE7A55"/>
    <w:rsid w:val="00FE7DEA"/>
    <w:rsid w:val="00FF115B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0074"/>
    <w:rPr>
      <w:rFonts w:ascii="Arial" w:hAnsi="Arial" w:cs="Arial"/>
      <w:lang w:val="es-ES" w:eastAsia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0074"/>
    <w:rPr>
      <w:rFonts w:ascii="Arial" w:hAnsi="Arial" w:cs="Arial"/>
      <w:lang w:val="es-ES" w:eastAsia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ah</cp:lastModifiedBy>
  <cp:revision>1</cp:revision>
  <dcterms:created xsi:type="dcterms:W3CDTF">2017-10-19T12:17:00Z</dcterms:created>
  <dcterms:modified xsi:type="dcterms:W3CDTF">2017-10-19T12:21:00Z</dcterms:modified>
</cp:coreProperties>
</file>